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F0D23" w14:textId="203AE75E" w:rsidR="00E60218" w:rsidRDefault="00E60218" w:rsidP="00E60218">
      <w:pPr>
        <w:pStyle w:val="p0"/>
        <w:spacing w:before="3"/>
        <w:rPr>
          <w:ins w:id="0" w:author="Administrator" w:date="2021-08-19T14:18:00Z"/>
        </w:rPr>
      </w:pPr>
      <w:ins w:id="1" w:author="Administrator" w:date="2021-08-19T14:18:00Z">
        <w:r>
          <w:rPr>
            <w:noProof/>
          </w:rPr>
          <w:drawing>
            <wp:inline distT="0" distB="0" distL="0" distR="0" wp14:anchorId="61E5C2CD" wp14:editId="08437DB9">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ins>
    </w:p>
    <w:p w14:paraId="2D57C950" w14:textId="77777777" w:rsidR="00E60218" w:rsidRDefault="00E60218" w:rsidP="00E60218">
      <w:pPr>
        <w:pStyle w:val="p0"/>
        <w:spacing w:before="3" w:line="240" w:lineRule="exact"/>
        <w:rPr>
          <w:ins w:id="2" w:author="Administrator" w:date="2021-08-19T14:18:00Z"/>
          <w:b/>
          <w:bCs/>
        </w:rPr>
      </w:pPr>
    </w:p>
    <w:p w14:paraId="1BD2D47C" w14:textId="77777777" w:rsidR="00E60218" w:rsidRDefault="00E60218" w:rsidP="00E60218">
      <w:pPr>
        <w:pStyle w:val="p0"/>
        <w:spacing w:before="3" w:line="240" w:lineRule="exact"/>
        <w:rPr>
          <w:ins w:id="3" w:author="Administrator" w:date="2021-08-19T14:18:00Z"/>
        </w:rPr>
      </w:pPr>
      <w:ins w:id="4" w:author="Administrator" w:date="2021-08-19T14:18:00Z">
        <w:r>
          <w:rPr>
            <w:b/>
            <w:bCs/>
          </w:rPr>
          <w:t>RAMAPO COLLEGE OF NEW JERSEY</w:t>
        </w:r>
      </w:ins>
    </w:p>
    <w:p w14:paraId="022E6B66" w14:textId="77777777" w:rsidR="00E60218" w:rsidRDefault="00E60218" w:rsidP="00E60218">
      <w:pPr>
        <w:pStyle w:val="p0"/>
        <w:spacing w:before="3" w:after="2"/>
        <w:rPr>
          <w:ins w:id="5" w:author="Administrator" w:date="2021-08-19T14:18:00Z"/>
        </w:rPr>
      </w:pPr>
      <w:ins w:id="6" w:author="Administrator" w:date="2021-08-19T14:18:00Z">
        <w:r>
          <w:rPr>
            <w:b/>
            <w:bCs/>
          </w:rPr>
          <w:t>Office of Institutional Advancement</w:t>
        </w:r>
      </w:ins>
    </w:p>
    <w:p w14:paraId="49DACD12" w14:textId="77777777" w:rsidR="00E60218" w:rsidRDefault="00E60218" w:rsidP="00E60218">
      <w:pPr>
        <w:pStyle w:val="p0"/>
        <w:spacing w:before="3" w:after="3"/>
        <w:rPr>
          <w:ins w:id="7" w:author="Administrator" w:date="2021-08-19T14:18:00Z"/>
        </w:rPr>
      </w:pPr>
      <w:ins w:id="8" w:author="Administrator" w:date="2021-08-19T14:18:00Z">
        <w:r>
          <w:rPr>
            <w:b/>
            <w:bCs/>
          </w:rPr>
          <w:t>Press Release</w:t>
        </w:r>
      </w:ins>
    </w:p>
    <w:p w14:paraId="69F9FB0A" w14:textId="77777777" w:rsidR="00E60218" w:rsidRDefault="00E60218" w:rsidP="00E60218">
      <w:pPr>
        <w:pStyle w:val="p0"/>
        <w:spacing w:before="3" w:after="3"/>
        <w:rPr>
          <w:ins w:id="9" w:author="Administrator" w:date="2021-08-19T14:18:00Z"/>
          <w:b/>
          <w:bCs/>
        </w:rPr>
      </w:pPr>
      <w:ins w:id="10" w:author="Administrator" w:date="2021-08-19T14:18:00Z">
        <w:r>
          <w:rPr>
            <w:b/>
            <w:bCs/>
          </w:rPr>
          <w:t>August 19, 2021</w:t>
        </w:r>
      </w:ins>
    </w:p>
    <w:p w14:paraId="362094C3" w14:textId="77777777" w:rsidR="00E60218" w:rsidRDefault="00E60218" w:rsidP="00E60218">
      <w:pPr>
        <w:pStyle w:val="p0"/>
        <w:spacing w:before="3" w:after="3"/>
        <w:rPr>
          <w:ins w:id="11" w:author="Administrator" w:date="2021-08-19T14:18:00Z"/>
          <w:i/>
          <w:iCs/>
        </w:rPr>
      </w:pPr>
    </w:p>
    <w:p w14:paraId="1AF7C66C" w14:textId="77777777" w:rsidR="00E60218" w:rsidRPr="00C8534E" w:rsidRDefault="00E60218" w:rsidP="00E60218">
      <w:pPr>
        <w:pStyle w:val="p0"/>
        <w:spacing w:before="3" w:after="3"/>
        <w:rPr>
          <w:ins w:id="12" w:author="Administrator" w:date="2021-08-19T14:18:00Z"/>
          <w:b/>
          <w:bCs/>
          <w:color w:val="FF0000"/>
          <w:u w:val="single"/>
        </w:rPr>
      </w:pPr>
      <w:ins w:id="13" w:author="Administrator" w:date="2021-08-19T14:18:00Z">
        <w:r>
          <w:rPr>
            <w:i/>
            <w:iCs/>
          </w:rPr>
          <w:t xml:space="preserve">Contact: Angela </w:t>
        </w:r>
        <w:proofErr w:type="spellStart"/>
        <w:r>
          <w:rPr>
            <w:i/>
            <w:iCs/>
          </w:rPr>
          <w:t>Daidone</w:t>
        </w:r>
        <w:proofErr w:type="spellEnd"/>
        <w:r>
          <w:rPr>
            <w:i/>
            <w:iCs/>
          </w:rPr>
          <w:tab/>
        </w:r>
        <w:r>
          <w:rPr>
            <w:i/>
            <w:iCs/>
          </w:rPr>
          <w:tab/>
          <w:t xml:space="preserve">   </w:t>
        </w:r>
        <w:r>
          <w:rPr>
            <w:i/>
            <w:iCs/>
          </w:rPr>
          <w:tab/>
        </w:r>
      </w:ins>
    </w:p>
    <w:p w14:paraId="2E83DEF3" w14:textId="77777777" w:rsidR="00E60218" w:rsidRDefault="00E60218" w:rsidP="00E60218">
      <w:pPr>
        <w:pStyle w:val="p0"/>
        <w:spacing w:before="3" w:after="3"/>
        <w:rPr>
          <w:ins w:id="14" w:author="Administrator" w:date="2021-08-19T14:18:00Z"/>
        </w:rPr>
      </w:pPr>
      <w:ins w:id="15" w:author="Administrator" w:date="2021-08-19T14:18:00Z">
        <w:r>
          <w:rPr>
            <w:i/>
            <w:iCs/>
          </w:rPr>
          <w:t>201-684-7477</w:t>
        </w:r>
      </w:ins>
    </w:p>
    <w:p w14:paraId="140CCF38" w14:textId="77777777" w:rsidR="00E60218" w:rsidRDefault="00E60218" w:rsidP="00E60218">
      <w:pPr>
        <w:pStyle w:val="p0"/>
        <w:spacing w:before="3" w:after="3"/>
        <w:rPr>
          <w:ins w:id="16" w:author="Administrator" w:date="2021-08-19T14:18:00Z"/>
          <w:i/>
          <w:iCs/>
        </w:rPr>
      </w:pPr>
      <w:ins w:id="17" w:author="Administrator" w:date="2021-08-19T14:18:00Z">
        <w:r>
          <w:rPr>
            <w:i/>
            <w:iCs/>
          </w:rPr>
          <w:fldChar w:fldCharType="begin"/>
        </w:r>
        <w:r>
          <w:rPr>
            <w:i/>
            <w:iCs/>
          </w:rPr>
          <w:instrText xml:space="preserve"> HYPERLINK "mailto:</w:instrText>
        </w:r>
        <w:r w:rsidRPr="00E33A21">
          <w:rPr>
            <w:i/>
            <w:iCs/>
          </w:rPr>
          <w:instrText>adaidon1@ramapo.edu</w:instrText>
        </w:r>
        <w:r>
          <w:rPr>
            <w:i/>
            <w:iCs/>
          </w:rPr>
          <w:instrText xml:space="preserve">" </w:instrText>
        </w:r>
        <w:r>
          <w:rPr>
            <w:i/>
            <w:iCs/>
          </w:rPr>
          <w:fldChar w:fldCharType="separate"/>
        </w:r>
        <w:r w:rsidRPr="00A71A9F">
          <w:rPr>
            <w:rStyle w:val="Hyperlink"/>
            <w:i/>
            <w:iCs/>
          </w:rPr>
          <w:t>adaidon1@ramapo.edu</w:t>
        </w:r>
        <w:r>
          <w:rPr>
            <w:i/>
            <w:iCs/>
          </w:rPr>
          <w:fldChar w:fldCharType="end"/>
        </w:r>
      </w:ins>
    </w:p>
    <w:p w14:paraId="1543247A" w14:textId="77777777" w:rsidR="00E60218" w:rsidRDefault="00E60218" w:rsidP="00693672">
      <w:pPr>
        <w:jc w:val="center"/>
        <w:rPr>
          <w:ins w:id="18" w:author="Administrator" w:date="2021-08-19T14:19:00Z"/>
          <w:b/>
          <w:bCs/>
          <w:sz w:val="48"/>
          <w:szCs w:val="48"/>
        </w:rPr>
      </w:pPr>
    </w:p>
    <w:p w14:paraId="064ED9A6" w14:textId="0ECACDBA" w:rsidR="00693672" w:rsidRPr="00693672" w:rsidRDefault="00955B88" w:rsidP="00693672">
      <w:pPr>
        <w:jc w:val="center"/>
        <w:rPr>
          <w:b/>
          <w:bCs/>
          <w:sz w:val="48"/>
          <w:szCs w:val="48"/>
        </w:rPr>
      </w:pPr>
      <w:r>
        <w:rPr>
          <w:b/>
          <w:bCs/>
          <w:sz w:val="48"/>
          <w:szCs w:val="48"/>
        </w:rPr>
        <w:t xml:space="preserve">State Awards </w:t>
      </w:r>
      <w:r w:rsidR="00A60B01" w:rsidRPr="00693672">
        <w:rPr>
          <w:b/>
          <w:bCs/>
          <w:sz w:val="48"/>
          <w:szCs w:val="48"/>
        </w:rPr>
        <w:t xml:space="preserve">$283K </w:t>
      </w:r>
      <w:r>
        <w:rPr>
          <w:b/>
          <w:bCs/>
          <w:sz w:val="48"/>
          <w:szCs w:val="48"/>
        </w:rPr>
        <w:t xml:space="preserve">to Ramapo College </w:t>
      </w:r>
      <w:r w:rsidR="00693672" w:rsidRPr="00693672">
        <w:rPr>
          <w:b/>
          <w:bCs/>
          <w:sz w:val="48"/>
          <w:szCs w:val="48"/>
        </w:rPr>
        <w:t xml:space="preserve">to </w:t>
      </w:r>
      <w:r>
        <w:rPr>
          <w:b/>
          <w:bCs/>
          <w:sz w:val="48"/>
          <w:szCs w:val="48"/>
        </w:rPr>
        <w:t xml:space="preserve">Enhance </w:t>
      </w:r>
      <w:r w:rsidR="003E1752">
        <w:rPr>
          <w:b/>
          <w:bCs/>
          <w:sz w:val="48"/>
          <w:szCs w:val="48"/>
        </w:rPr>
        <w:t xml:space="preserve">Inclusive Learning </w:t>
      </w:r>
    </w:p>
    <w:p w14:paraId="61A3319C" w14:textId="6B800619" w:rsidR="00143C54" w:rsidRDefault="00C66A54">
      <w:pPr>
        <w:rPr>
          <w:sz w:val="24"/>
          <w:szCs w:val="24"/>
        </w:rPr>
      </w:pPr>
      <w:r w:rsidRPr="006D510F">
        <w:rPr>
          <w:sz w:val="24"/>
          <w:szCs w:val="24"/>
        </w:rPr>
        <w:t>MAHWAH, N.J.</w:t>
      </w:r>
      <w:r w:rsidR="008F01CA">
        <w:rPr>
          <w:sz w:val="24"/>
          <w:szCs w:val="24"/>
        </w:rPr>
        <w:t xml:space="preserve"> – Fostering</w:t>
      </w:r>
      <w:r w:rsidR="001179FA">
        <w:rPr>
          <w:sz w:val="24"/>
          <w:szCs w:val="24"/>
        </w:rPr>
        <w:t xml:space="preserve"> inclusive learning envir</w:t>
      </w:r>
      <w:r w:rsidR="003E1752">
        <w:rPr>
          <w:sz w:val="24"/>
          <w:szCs w:val="24"/>
        </w:rPr>
        <w:t xml:space="preserve">onments </w:t>
      </w:r>
      <w:r w:rsidR="00E967C5">
        <w:rPr>
          <w:sz w:val="24"/>
          <w:szCs w:val="24"/>
        </w:rPr>
        <w:t>will</w:t>
      </w:r>
      <w:r w:rsidR="003E1752">
        <w:rPr>
          <w:sz w:val="24"/>
          <w:szCs w:val="24"/>
        </w:rPr>
        <w:t xml:space="preserve"> be</w:t>
      </w:r>
      <w:r w:rsidR="006D7CDB">
        <w:rPr>
          <w:sz w:val="24"/>
          <w:szCs w:val="24"/>
        </w:rPr>
        <w:t xml:space="preserve"> the</w:t>
      </w:r>
      <w:r w:rsidR="003E1752">
        <w:rPr>
          <w:sz w:val="24"/>
          <w:szCs w:val="24"/>
        </w:rPr>
        <w:t xml:space="preserve"> priority as</w:t>
      </w:r>
      <w:r w:rsidR="006D7CDB">
        <w:rPr>
          <w:sz w:val="24"/>
          <w:szCs w:val="24"/>
        </w:rPr>
        <w:t xml:space="preserve"> Ramapo College</w:t>
      </w:r>
      <w:r w:rsidR="003E1752">
        <w:rPr>
          <w:sz w:val="24"/>
          <w:szCs w:val="24"/>
        </w:rPr>
        <w:t xml:space="preserve"> embarks on new initiatives a</w:t>
      </w:r>
      <w:r w:rsidR="008F01CA">
        <w:rPr>
          <w:sz w:val="24"/>
          <w:szCs w:val="24"/>
        </w:rPr>
        <w:t xml:space="preserve">t the start of its new </w:t>
      </w:r>
      <w:r w:rsidR="003E1752">
        <w:rPr>
          <w:sz w:val="24"/>
          <w:szCs w:val="24"/>
        </w:rPr>
        <w:t>academic year.</w:t>
      </w:r>
      <w:r w:rsidR="006D7CDB">
        <w:rPr>
          <w:sz w:val="24"/>
          <w:szCs w:val="24"/>
        </w:rPr>
        <w:t xml:space="preserve"> </w:t>
      </w:r>
      <w:r w:rsidR="008F01CA">
        <w:rPr>
          <w:sz w:val="24"/>
          <w:szCs w:val="24"/>
        </w:rPr>
        <w:t xml:space="preserve">The State awarded </w:t>
      </w:r>
      <w:r w:rsidR="00CB781B">
        <w:rPr>
          <w:sz w:val="24"/>
          <w:szCs w:val="24"/>
        </w:rPr>
        <w:t xml:space="preserve">Ramapo </w:t>
      </w:r>
      <w:r w:rsidR="00E967C5">
        <w:rPr>
          <w:sz w:val="24"/>
          <w:szCs w:val="24"/>
        </w:rPr>
        <w:t>$283,000</w:t>
      </w:r>
      <w:r w:rsidR="003E1752">
        <w:rPr>
          <w:sz w:val="24"/>
          <w:szCs w:val="24"/>
        </w:rPr>
        <w:t xml:space="preserve"> </w:t>
      </w:r>
      <w:r w:rsidR="008F01CA">
        <w:rPr>
          <w:sz w:val="24"/>
          <w:szCs w:val="24"/>
        </w:rPr>
        <w:t xml:space="preserve">through its new </w:t>
      </w:r>
      <w:r w:rsidR="003E1752">
        <w:rPr>
          <w:sz w:val="24"/>
          <w:szCs w:val="24"/>
        </w:rPr>
        <w:t xml:space="preserve">Opportunity Meets Innovation Challenge </w:t>
      </w:r>
      <w:r w:rsidR="00E967C5">
        <w:rPr>
          <w:sz w:val="24"/>
          <w:szCs w:val="24"/>
        </w:rPr>
        <w:t>(OMIC)</w:t>
      </w:r>
      <w:r w:rsidR="003E1752">
        <w:rPr>
          <w:sz w:val="24"/>
          <w:szCs w:val="24"/>
        </w:rPr>
        <w:t xml:space="preserve">, </w:t>
      </w:r>
      <w:r w:rsidR="00143C54">
        <w:rPr>
          <w:sz w:val="24"/>
          <w:szCs w:val="24"/>
        </w:rPr>
        <w:t xml:space="preserve">a grant program aimed at </w:t>
      </w:r>
      <w:r w:rsidR="008F01CA">
        <w:rPr>
          <w:sz w:val="24"/>
          <w:szCs w:val="24"/>
        </w:rPr>
        <w:t xml:space="preserve">bolstering </w:t>
      </w:r>
      <w:r w:rsidR="00143C54">
        <w:rPr>
          <w:sz w:val="24"/>
          <w:szCs w:val="24"/>
        </w:rPr>
        <w:t>the lo</w:t>
      </w:r>
      <w:r w:rsidR="00CB781B">
        <w:rPr>
          <w:sz w:val="24"/>
          <w:szCs w:val="24"/>
        </w:rPr>
        <w:t>ng-term resiliency</w:t>
      </w:r>
      <w:r w:rsidR="00143C54">
        <w:rPr>
          <w:sz w:val="24"/>
          <w:szCs w:val="24"/>
        </w:rPr>
        <w:t xml:space="preserve"> of</w:t>
      </w:r>
      <w:r w:rsidR="00E967C5">
        <w:rPr>
          <w:sz w:val="24"/>
          <w:szCs w:val="24"/>
        </w:rPr>
        <w:t xml:space="preserve"> colleges and universities</w:t>
      </w:r>
      <w:r w:rsidR="00143C54">
        <w:rPr>
          <w:sz w:val="24"/>
          <w:szCs w:val="24"/>
        </w:rPr>
        <w:t>, especially those affected by the Covid-19 pandemic.</w:t>
      </w:r>
    </w:p>
    <w:p w14:paraId="12ADBF8B" w14:textId="548B6285" w:rsidR="00143C54" w:rsidRDefault="00143C54">
      <w:pPr>
        <w:rPr>
          <w:sz w:val="24"/>
          <w:szCs w:val="24"/>
        </w:rPr>
      </w:pPr>
      <w:r>
        <w:rPr>
          <w:sz w:val="24"/>
          <w:szCs w:val="24"/>
        </w:rPr>
        <w:t xml:space="preserve">According to a press release by New Jersey Governor Phil Murphy and Secretary of Higher Education Brian </w:t>
      </w:r>
      <w:r w:rsidR="00F521F2">
        <w:rPr>
          <w:sz w:val="24"/>
          <w:szCs w:val="24"/>
        </w:rPr>
        <w:t>B</w:t>
      </w:r>
      <w:r>
        <w:rPr>
          <w:sz w:val="24"/>
          <w:szCs w:val="24"/>
        </w:rPr>
        <w:t>ridges, institutions who receive funding will “implement vetted best practices that increase college completion, address barriers to student success, and develop sustainable systemic reforms.”</w:t>
      </w:r>
    </w:p>
    <w:p w14:paraId="0686E863" w14:textId="0406E333" w:rsidR="00776538" w:rsidRDefault="00F521F2">
      <w:pPr>
        <w:rPr>
          <w:rFonts w:cstheme="minorHAnsi"/>
          <w:sz w:val="24"/>
          <w:szCs w:val="24"/>
          <w:shd w:val="clear" w:color="auto" w:fill="FFFFFF"/>
        </w:rPr>
      </w:pPr>
      <w:r>
        <w:rPr>
          <w:sz w:val="24"/>
          <w:szCs w:val="24"/>
        </w:rPr>
        <w:t xml:space="preserve">The funding awarded to Ramapo </w:t>
      </w:r>
      <w:r w:rsidR="00143C54">
        <w:rPr>
          <w:sz w:val="24"/>
          <w:szCs w:val="24"/>
        </w:rPr>
        <w:t>is earmarked for initiatives</w:t>
      </w:r>
      <w:r w:rsidR="008746C0" w:rsidRPr="006D510F">
        <w:rPr>
          <w:sz w:val="24"/>
          <w:szCs w:val="24"/>
        </w:rPr>
        <w:t xml:space="preserve"> that support the priorities of the </w:t>
      </w:r>
      <w:hyperlink r:id="rId6" w:history="1">
        <w:r w:rsidR="008746C0" w:rsidRPr="00F42163">
          <w:rPr>
            <w:rStyle w:val="Hyperlink"/>
            <w:sz w:val="24"/>
            <w:szCs w:val="24"/>
          </w:rPr>
          <w:t>State Plan for Higher Education</w:t>
        </w:r>
      </w:hyperlink>
      <w:r>
        <w:rPr>
          <w:sz w:val="24"/>
          <w:szCs w:val="24"/>
        </w:rPr>
        <w:t xml:space="preserve"> and advance </w:t>
      </w:r>
      <w:r w:rsidR="007541C1">
        <w:rPr>
          <w:sz w:val="24"/>
          <w:szCs w:val="24"/>
        </w:rPr>
        <w:t>the</w:t>
      </w:r>
      <w:r>
        <w:rPr>
          <w:sz w:val="24"/>
          <w:szCs w:val="24"/>
        </w:rPr>
        <w:t xml:space="preserve"> </w:t>
      </w:r>
      <w:r w:rsidR="007541C1">
        <w:rPr>
          <w:sz w:val="24"/>
          <w:szCs w:val="24"/>
        </w:rPr>
        <w:t xml:space="preserve">College’s </w:t>
      </w:r>
      <w:r w:rsidR="004C4B2B">
        <w:rPr>
          <w:sz w:val="24"/>
          <w:szCs w:val="24"/>
        </w:rPr>
        <w:t>efforts to grow and sus</w:t>
      </w:r>
      <w:r w:rsidR="004C4B2B" w:rsidRPr="004C4B2B">
        <w:rPr>
          <w:sz w:val="24"/>
          <w:szCs w:val="24"/>
        </w:rPr>
        <w:t xml:space="preserve">tain a </w:t>
      </w:r>
      <w:r w:rsidR="004C4B2B">
        <w:rPr>
          <w:sz w:val="24"/>
          <w:szCs w:val="24"/>
        </w:rPr>
        <w:t xml:space="preserve">diverse and </w:t>
      </w:r>
      <w:r w:rsidR="004C4B2B" w:rsidRPr="004C4B2B">
        <w:rPr>
          <w:sz w:val="24"/>
          <w:szCs w:val="24"/>
        </w:rPr>
        <w:t>inclusive community</w:t>
      </w:r>
      <w:r w:rsidR="004C4B2B">
        <w:rPr>
          <w:sz w:val="24"/>
          <w:szCs w:val="24"/>
        </w:rPr>
        <w:t>.</w:t>
      </w:r>
      <w:r w:rsidR="00427375">
        <w:rPr>
          <w:sz w:val="24"/>
          <w:szCs w:val="24"/>
        </w:rPr>
        <w:t xml:space="preserve"> </w:t>
      </w:r>
      <w:r w:rsidR="00776538" w:rsidRPr="00776538">
        <w:rPr>
          <w:rFonts w:ascii="Calibri" w:hAnsi="Calibri" w:cs="Calibri"/>
          <w:sz w:val="24"/>
          <w:szCs w:val="24"/>
          <w:shd w:val="clear" w:color="auto" w:fill="FFFFFF"/>
        </w:rPr>
        <w:t xml:space="preserve">"This grant program was thoughtfully launched by the state to help address the challenges confronting many of our traditionally underrepresented and first generation students,” said Ramapo College President Cindy </w:t>
      </w:r>
      <w:proofErr w:type="spellStart"/>
      <w:r w:rsidR="00776538" w:rsidRPr="00776538">
        <w:rPr>
          <w:rFonts w:ascii="Calibri" w:hAnsi="Calibri" w:cs="Calibri"/>
          <w:sz w:val="24"/>
          <w:szCs w:val="24"/>
          <w:shd w:val="clear" w:color="auto" w:fill="FFFFFF"/>
        </w:rPr>
        <w:t>Jebb</w:t>
      </w:r>
      <w:proofErr w:type="spellEnd"/>
      <w:r w:rsidR="00776538" w:rsidRPr="00776538">
        <w:rPr>
          <w:rFonts w:ascii="Calibri" w:hAnsi="Calibri" w:cs="Calibri"/>
          <w:sz w:val="24"/>
          <w:szCs w:val="24"/>
          <w:shd w:val="clear" w:color="auto" w:fill="FFFFFF"/>
        </w:rPr>
        <w:t>. "With this funding, Ramapo College is positioned to cultivate an increasingly inclusive learning environment that, founded on empathy, provides our students with supports and services that take into account their unique and varied lived experiences.”  </w:t>
      </w:r>
      <w:r w:rsidR="00776538" w:rsidRPr="00776538">
        <w:rPr>
          <w:rFonts w:cstheme="minorHAnsi"/>
          <w:sz w:val="24"/>
          <w:szCs w:val="24"/>
          <w:shd w:val="clear" w:color="auto" w:fill="FFFFFF"/>
        </w:rPr>
        <w:t xml:space="preserve"> </w:t>
      </w:r>
    </w:p>
    <w:p w14:paraId="2AE6524D" w14:textId="11CDFA3D" w:rsidR="004C4B2B" w:rsidRPr="008F01CA" w:rsidRDefault="009E29D7" w:rsidP="004C4B2B">
      <w:pPr>
        <w:rPr>
          <w:rFonts w:cstheme="minorHAnsi"/>
          <w:sz w:val="24"/>
          <w:szCs w:val="24"/>
          <w:shd w:val="clear" w:color="auto" w:fill="FFFFFF"/>
        </w:rPr>
      </w:pPr>
      <w:r w:rsidRPr="008F01CA">
        <w:rPr>
          <w:rFonts w:cstheme="minorHAnsi"/>
          <w:sz w:val="24"/>
          <w:szCs w:val="24"/>
          <w:shd w:val="clear" w:color="auto" w:fill="FFFFFF"/>
        </w:rPr>
        <w:t xml:space="preserve">The grant funds will support the public College’s </w:t>
      </w:r>
      <w:r w:rsidR="004C4B2B" w:rsidRPr="008F01CA">
        <w:rPr>
          <w:rFonts w:cstheme="minorHAnsi"/>
          <w:sz w:val="24"/>
          <w:szCs w:val="24"/>
          <w:shd w:val="clear" w:color="auto" w:fill="FFFFFF"/>
        </w:rPr>
        <w:t>establishment of a multicultural center</w:t>
      </w:r>
      <w:r w:rsidRPr="008F01CA">
        <w:rPr>
          <w:rFonts w:cstheme="minorHAnsi"/>
          <w:sz w:val="24"/>
          <w:szCs w:val="24"/>
          <w:shd w:val="clear" w:color="auto" w:fill="FFFFFF"/>
        </w:rPr>
        <w:t>, expansion of</w:t>
      </w:r>
      <w:r w:rsidR="004C4B2B" w:rsidRPr="008F01CA">
        <w:rPr>
          <w:rFonts w:cstheme="minorHAnsi"/>
          <w:sz w:val="24"/>
          <w:szCs w:val="24"/>
          <w:shd w:val="clear" w:color="auto" w:fill="FFFFFF"/>
        </w:rPr>
        <w:t xml:space="preserve"> counseling</w:t>
      </w:r>
      <w:r w:rsidRPr="008F01CA">
        <w:rPr>
          <w:rFonts w:cstheme="minorHAnsi"/>
          <w:sz w:val="24"/>
          <w:szCs w:val="24"/>
          <w:shd w:val="clear" w:color="auto" w:fill="FFFFFF"/>
        </w:rPr>
        <w:t xml:space="preserve"> supports, and enhancements</w:t>
      </w:r>
      <w:r w:rsidR="004C4B2B" w:rsidRPr="008F01CA">
        <w:rPr>
          <w:rFonts w:cstheme="minorHAnsi"/>
          <w:sz w:val="24"/>
          <w:szCs w:val="24"/>
          <w:shd w:val="clear" w:color="auto" w:fill="FFFFFF"/>
        </w:rPr>
        <w:t xml:space="preserve"> to trainings, programs, and resources designed </w:t>
      </w:r>
      <w:r w:rsidR="008F01CA">
        <w:rPr>
          <w:rFonts w:cstheme="minorHAnsi"/>
          <w:sz w:val="24"/>
          <w:szCs w:val="24"/>
          <w:shd w:val="clear" w:color="auto" w:fill="FFFFFF"/>
        </w:rPr>
        <w:t>to foster an inclusive learning environment</w:t>
      </w:r>
      <w:r w:rsidR="004C4B2B" w:rsidRPr="008F01CA">
        <w:rPr>
          <w:rFonts w:cstheme="minorHAnsi"/>
          <w:sz w:val="24"/>
          <w:szCs w:val="24"/>
          <w:shd w:val="clear" w:color="auto" w:fill="FFFFFF"/>
        </w:rPr>
        <w:t xml:space="preserve">. </w:t>
      </w:r>
      <w:r w:rsidRPr="008F01CA">
        <w:rPr>
          <w:rFonts w:cstheme="minorHAnsi"/>
          <w:sz w:val="24"/>
          <w:szCs w:val="24"/>
          <w:shd w:val="clear" w:color="auto" w:fill="FFFFFF"/>
        </w:rPr>
        <w:t xml:space="preserve">Ramapo’s </w:t>
      </w:r>
      <w:r w:rsidR="004C4B2B" w:rsidRPr="008F01CA">
        <w:rPr>
          <w:rFonts w:cstheme="minorHAnsi"/>
          <w:sz w:val="24"/>
          <w:szCs w:val="24"/>
          <w:shd w:val="clear" w:color="auto" w:fill="FFFFFF"/>
        </w:rPr>
        <w:t>Chief Equity and Diversity Officer, Nicole Morgan Agard, shared</w:t>
      </w:r>
      <w:r w:rsidRPr="008F01CA">
        <w:rPr>
          <w:rFonts w:cstheme="minorHAnsi"/>
          <w:sz w:val="24"/>
          <w:szCs w:val="24"/>
          <w:shd w:val="clear" w:color="auto" w:fill="FFFFFF"/>
        </w:rPr>
        <w:t>,</w:t>
      </w:r>
      <w:r w:rsidR="004C4B2B" w:rsidRPr="008F01CA">
        <w:rPr>
          <w:rFonts w:cstheme="minorHAnsi"/>
          <w:sz w:val="24"/>
          <w:szCs w:val="24"/>
          <w:shd w:val="clear" w:color="auto" w:fill="FFFFFF"/>
        </w:rPr>
        <w:t xml:space="preserve"> “I am excited about the additional programs and initiatives that will be implemented with the funds from the OMIC grant. I am proud of the </w:t>
      </w:r>
      <w:r w:rsidR="004C4B2B" w:rsidRPr="008F01CA">
        <w:rPr>
          <w:rFonts w:cstheme="minorHAnsi"/>
          <w:sz w:val="24"/>
          <w:szCs w:val="24"/>
          <w:shd w:val="clear" w:color="auto" w:fill="FFFFFF"/>
        </w:rPr>
        <w:lastRenderedPageBreak/>
        <w:t xml:space="preserve">College’s commitment to diversity and inclusion on campus and for continuing to acknowledge and embrace all individuals for their unique contributions and perspectives.” </w:t>
      </w:r>
    </w:p>
    <w:p w14:paraId="76CA6A74" w14:textId="6CC57A89" w:rsidR="00B65B6E" w:rsidRPr="00B65B6E" w:rsidRDefault="00B65B6E" w:rsidP="004C4B2B">
      <w:pPr>
        <w:tabs>
          <w:tab w:val="right" w:pos="9360"/>
        </w:tabs>
        <w:rPr>
          <w:rFonts w:cstheme="minorHAnsi"/>
          <w:sz w:val="24"/>
          <w:szCs w:val="24"/>
        </w:rPr>
      </w:pPr>
      <w:r>
        <w:rPr>
          <w:rFonts w:cstheme="minorHAnsi"/>
          <w:sz w:val="24"/>
          <w:szCs w:val="24"/>
          <w:shd w:val="clear" w:color="auto" w:fill="FFFFFF"/>
        </w:rPr>
        <w:t xml:space="preserve">Ramapo’s </w:t>
      </w:r>
      <w:r w:rsidR="00F521F2">
        <w:rPr>
          <w:rFonts w:cstheme="minorHAnsi"/>
          <w:sz w:val="24"/>
          <w:szCs w:val="24"/>
          <w:shd w:val="clear" w:color="auto" w:fill="FFFFFF"/>
        </w:rPr>
        <w:t>awarded</w:t>
      </w:r>
      <w:r>
        <w:rPr>
          <w:rFonts w:cstheme="minorHAnsi"/>
          <w:sz w:val="24"/>
          <w:szCs w:val="24"/>
          <w:shd w:val="clear" w:color="auto" w:fill="FFFFFF"/>
        </w:rPr>
        <w:t xml:space="preserve"> initiatives include the following:</w:t>
      </w:r>
      <w:r w:rsidR="004C4B2B">
        <w:rPr>
          <w:rFonts w:cstheme="minorHAnsi"/>
          <w:sz w:val="24"/>
          <w:szCs w:val="24"/>
          <w:shd w:val="clear" w:color="auto" w:fill="FFFFFF"/>
        </w:rPr>
        <w:tab/>
      </w:r>
    </w:p>
    <w:p w14:paraId="13A7E66D" w14:textId="13C9EFE3" w:rsidR="00F521F2" w:rsidRPr="009E29D7" w:rsidRDefault="00F521F2" w:rsidP="00F521F2">
      <w:pPr>
        <w:rPr>
          <w:i/>
          <w:sz w:val="24"/>
          <w:szCs w:val="24"/>
        </w:rPr>
      </w:pPr>
      <w:r w:rsidRPr="009E29D7">
        <w:rPr>
          <w:i/>
          <w:sz w:val="24"/>
          <w:szCs w:val="24"/>
        </w:rPr>
        <w:t>Establish</w:t>
      </w:r>
      <w:r w:rsidR="00E4597A">
        <w:rPr>
          <w:i/>
          <w:sz w:val="24"/>
          <w:szCs w:val="24"/>
        </w:rPr>
        <w:t>ment of</w:t>
      </w:r>
      <w:r w:rsidRPr="009E29D7">
        <w:rPr>
          <w:i/>
          <w:sz w:val="24"/>
          <w:szCs w:val="24"/>
        </w:rPr>
        <w:t xml:space="preserve"> a Multicultural Center </w:t>
      </w:r>
    </w:p>
    <w:p w14:paraId="2B3FA2EA" w14:textId="43FD1602" w:rsidR="00F521F2" w:rsidRPr="00CB781B" w:rsidRDefault="009E29D7" w:rsidP="00F521F2">
      <w:pPr>
        <w:rPr>
          <w:sz w:val="24"/>
          <w:szCs w:val="24"/>
        </w:rPr>
      </w:pPr>
      <w:r>
        <w:rPr>
          <w:sz w:val="24"/>
          <w:szCs w:val="24"/>
        </w:rPr>
        <w:t>The College will e</w:t>
      </w:r>
      <w:r w:rsidR="00F521F2">
        <w:rPr>
          <w:sz w:val="24"/>
          <w:szCs w:val="24"/>
        </w:rPr>
        <w:t xml:space="preserve">stablish a multicultural center </w:t>
      </w:r>
      <w:r w:rsidR="00F521F2" w:rsidRPr="00CB781B">
        <w:rPr>
          <w:sz w:val="24"/>
          <w:szCs w:val="24"/>
        </w:rPr>
        <w:t xml:space="preserve">on </w:t>
      </w:r>
      <w:r>
        <w:rPr>
          <w:sz w:val="24"/>
          <w:szCs w:val="24"/>
        </w:rPr>
        <w:t xml:space="preserve">its campus. </w:t>
      </w:r>
      <w:r w:rsidR="00012526">
        <w:rPr>
          <w:sz w:val="24"/>
          <w:szCs w:val="24"/>
        </w:rPr>
        <w:t xml:space="preserve">The newly established Multicultural Center Committee, </w:t>
      </w:r>
      <w:r w:rsidR="008F01CA">
        <w:rPr>
          <w:sz w:val="24"/>
          <w:szCs w:val="24"/>
        </w:rPr>
        <w:t xml:space="preserve">comprised of </w:t>
      </w:r>
      <w:r w:rsidR="00E4597A">
        <w:rPr>
          <w:sz w:val="24"/>
          <w:szCs w:val="24"/>
        </w:rPr>
        <w:t xml:space="preserve">students, </w:t>
      </w:r>
      <w:r w:rsidR="008F01CA">
        <w:rPr>
          <w:sz w:val="24"/>
          <w:szCs w:val="24"/>
        </w:rPr>
        <w:t xml:space="preserve">faculty, </w:t>
      </w:r>
      <w:r w:rsidR="00010354">
        <w:rPr>
          <w:sz w:val="24"/>
          <w:szCs w:val="24"/>
        </w:rPr>
        <w:t>staff</w:t>
      </w:r>
      <w:r w:rsidR="008F01CA">
        <w:rPr>
          <w:sz w:val="24"/>
          <w:szCs w:val="24"/>
        </w:rPr>
        <w:t xml:space="preserve">, and </w:t>
      </w:r>
      <w:r>
        <w:rPr>
          <w:sz w:val="24"/>
          <w:szCs w:val="24"/>
        </w:rPr>
        <w:t>representatives from the</w:t>
      </w:r>
      <w:r w:rsidR="00F521F2" w:rsidRPr="00CB781B">
        <w:rPr>
          <w:sz w:val="24"/>
          <w:szCs w:val="24"/>
        </w:rPr>
        <w:t xml:space="preserve"> College’s Roukema Center for International Education and the Office of Equity, Diversity, Inclusion and Compliance</w:t>
      </w:r>
      <w:r w:rsidR="00012526">
        <w:rPr>
          <w:sz w:val="24"/>
          <w:szCs w:val="24"/>
        </w:rPr>
        <w:t>,</w:t>
      </w:r>
      <w:r w:rsidR="00F521F2" w:rsidRPr="00CB781B">
        <w:rPr>
          <w:sz w:val="24"/>
          <w:szCs w:val="24"/>
        </w:rPr>
        <w:t xml:space="preserve"> will work in tandem with student clubs and organizations to create and facilitate </w:t>
      </w:r>
      <w:r>
        <w:rPr>
          <w:sz w:val="24"/>
          <w:szCs w:val="24"/>
        </w:rPr>
        <w:t xml:space="preserve">multicultural </w:t>
      </w:r>
      <w:r w:rsidR="00F521F2" w:rsidRPr="00CB781B">
        <w:rPr>
          <w:sz w:val="24"/>
          <w:szCs w:val="24"/>
        </w:rPr>
        <w:t xml:space="preserve">programming. Funding from the grant will be </w:t>
      </w:r>
      <w:r>
        <w:rPr>
          <w:sz w:val="24"/>
          <w:szCs w:val="24"/>
        </w:rPr>
        <w:t xml:space="preserve">used to </w:t>
      </w:r>
      <w:r w:rsidR="008F01CA">
        <w:rPr>
          <w:sz w:val="24"/>
          <w:szCs w:val="24"/>
        </w:rPr>
        <w:t>attract</w:t>
      </w:r>
      <w:r w:rsidR="00F521F2" w:rsidRPr="00CB781B">
        <w:rPr>
          <w:sz w:val="24"/>
          <w:szCs w:val="24"/>
        </w:rPr>
        <w:t xml:space="preserve"> </w:t>
      </w:r>
      <w:r w:rsidR="008F01CA">
        <w:rPr>
          <w:sz w:val="24"/>
          <w:szCs w:val="24"/>
        </w:rPr>
        <w:t xml:space="preserve">guest presenters and </w:t>
      </w:r>
      <w:r w:rsidR="00F521F2" w:rsidRPr="00CB781B">
        <w:rPr>
          <w:sz w:val="24"/>
          <w:szCs w:val="24"/>
        </w:rPr>
        <w:t xml:space="preserve">performers, </w:t>
      </w:r>
      <w:r w:rsidR="008F01CA">
        <w:rPr>
          <w:sz w:val="24"/>
          <w:szCs w:val="24"/>
        </w:rPr>
        <w:t>and to support related student activities.</w:t>
      </w:r>
    </w:p>
    <w:p w14:paraId="3C915DE4" w14:textId="6F512729" w:rsidR="00F521F2" w:rsidRPr="009E29D7" w:rsidRDefault="009E29D7" w:rsidP="00F521F2">
      <w:pPr>
        <w:shd w:val="clear" w:color="auto" w:fill="FFFFFF"/>
        <w:spacing w:before="100" w:beforeAutospacing="1" w:after="100" w:afterAutospacing="1" w:line="240" w:lineRule="auto"/>
        <w:rPr>
          <w:rFonts w:cstheme="minorHAnsi"/>
          <w:i/>
          <w:sz w:val="24"/>
          <w:szCs w:val="24"/>
        </w:rPr>
      </w:pPr>
      <w:r w:rsidRPr="009E29D7">
        <w:rPr>
          <w:rFonts w:cstheme="minorHAnsi"/>
          <w:i/>
          <w:sz w:val="24"/>
          <w:szCs w:val="24"/>
        </w:rPr>
        <w:t xml:space="preserve">Expand </w:t>
      </w:r>
      <w:r w:rsidR="00F521F2" w:rsidRPr="009E29D7">
        <w:rPr>
          <w:rFonts w:cstheme="minorHAnsi"/>
          <w:i/>
          <w:sz w:val="24"/>
          <w:szCs w:val="24"/>
        </w:rPr>
        <w:t>Counseling Supports</w:t>
      </w:r>
    </w:p>
    <w:p w14:paraId="2FCBD2C3" w14:textId="672A8F57" w:rsidR="00F521F2" w:rsidRPr="00CB781B" w:rsidRDefault="009E29D7" w:rsidP="00F521F2">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The College will e</w:t>
      </w:r>
      <w:r w:rsidR="00F521F2">
        <w:rPr>
          <w:rFonts w:eastAsia="Times New Roman" w:cstheme="minorHAnsi"/>
          <w:sz w:val="24"/>
          <w:szCs w:val="24"/>
        </w:rPr>
        <w:t>mploy</w:t>
      </w:r>
      <w:r w:rsidR="00F521F2" w:rsidRPr="00CB781B">
        <w:rPr>
          <w:rFonts w:eastAsia="Times New Roman" w:cstheme="minorHAnsi"/>
          <w:sz w:val="24"/>
          <w:szCs w:val="24"/>
        </w:rPr>
        <w:t xml:space="preserve"> an additional mental health professional staff member, who</w:t>
      </w:r>
      <w:r w:rsidR="008F01CA">
        <w:rPr>
          <w:rFonts w:eastAsia="Times New Roman" w:cstheme="minorHAnsi"/>
          <w:sz w:val="24"/>
          <w:szCs w:val="24"/>
        </w:rPr>
        <w:t>se energies</w:t>
      </w:r>
      <w:r w:rsidR="00F521F2" w:rsidRPr="00CB781B">
        <w:rPr>
          <w:rFonts w:eastAsia="Times New Roman" w:cstheme="minorHAnsi"/>
          <w:sz w:val="24"/>
          <w:szCs w:val="24"/>
        </w:rPr>
        <w:t xml:space="preserve"> will focus on supp</w:t>
      </w:r>
      <w:r w:rsidR="008F01CA">
        <w:rPr>
          <w:rFonts w:eastAsia="Times New Roman" w:cstheme="minorHAnsi"/>
          <w:sz w:val="24"/>
          <w:szCs w:val="24"/>
        </w:rPr>
        <w:t>orting first-generation</w:t>
      </w:r>
      <w:r w:rsidR="00F521F2" w:rsidRPr="00CB781B">
        <w:rPr>
          <w:rFonts w:eastAsia="Times New Roman" w:cstheme="minorHAnsi"/>
          <w:sz w:val="24"/>
          <w:szCs w:val="24"/>
        </w:rPr>
        <w:t xml:space="preserve"> and underrepresented minority students</w:t>
      </w:r>
      <w:r w:rsidR="00F521F2" w:rsidRPr="00CB781B">
        <w:rPr>
          <w:sz w:val="24"/>
          <w:szCs w:val="24"/>
        </w:rPr>
        <w:t>.</w:t>
      </w:r>
      <w:r w:rsidR="00F521F2" w:rsidRPr="00F521F2">
        <w:rPr>
          <w:sz w:val="24"/>
          <w:szCs w:val="24"/>
        </w:rPr>
        <w:t xml:space="preserve"> </w:t>
      </w:r>
      <w:r w:rsidR="00F521F2">
        <w:rPr>
          <w:sz w:val="24"/>
          <w:szCs w:val="24"/>
        </w:rPr>
        <w:t xml:space="preserve">In addition, </w:t>
      </w:r>
      <w:r w:rsidR="00F521F2" w:rsidRPr="00B65B6E">
        <w:rPr>
          <w:sz w:val="24"/>
          <w:szCs w:val="24"/>
        </w:rPr>
        <w:t xml:space="preserve">Ramapo’s Counseling Center staff will </w:t>
      </w:r>
      <w:r w:rsidR="008F01CA">
        <w:rPr>
          <w:sz w:val="24"/>
          <w:szCs w:val="24"/>
        </w:rPr>
        <w:t xml:space="preserve">undergo </w:t>
      </w:r>
      <w:r w:rsidR="00F521F2" w:rsidRPr="00B65B6E">
        <w:rPr>
          <w:sz w:val="24"/>
          <w:szCs w:val="24"/>
        </w:rPr>
        <w:t xml:space="preserve">training </w:t>
      </w:r>
      <w:r w:rsidR="008F01CA">
        <w:rPr>
          <w:sz w:val="24"/>
          <w:szCs w:val="24"/>
        </w:rPr>
        <w:t>related to counseling and supports for transgender student</w:t>
      </w:r>
      <w:r w:rsidR="00F521F2" w:rsidRPr="00B65B6E">
        <w:rPr>
          <w:sz w:val="24"/>
          <w:szCs w:val="24"/>
        </w:rPr>
        <w:t>s</w:t>
      </w:r>
      <w:r w:rsidR="008F01CA">
        <w:rPr>
          <w:sz w:val="24"/>
          <w:szCs w:val="24"/>
        </w:rPr>
        <w:t>.</w:t>
      </w:r>
    </w:p>
    <w:p w14:paraId="6B1B73F0" w14:textId="08D48BF1" w:rsidR="00F521F2" w:rsidRPr="009E29D7" w:rsidRDefault="00F521F2" w:rsidP="00F521F2">
      <w:pPr>
        <w:rPr>
          <w:rFonts w:cstheme="minorHAnsi"/>
          <w:i/>
          <w:sz w:val="24"/>
          <w:szCs w:val="24"/>
        </w:rPr>
      </w:pPr>
      <w:r w:rsidRPr="009E29D7">
        <w:rPr>
          <w:rFonts w:cstheme="minorHAnsi"/>
          <w:i/>
          <w:sz w:val="24"/>
          <w:szCs w:val="24"/>
        </w:rPr>
        <w:t>Celebrate Traditionally Underrepresented Students</w:t>
      </w:r>
    </w:p>
    <w:p w14:paraId="173BA118" w14:textId="37DEA35C" w:rsidR="00F521F2" w:rsidRPr="00B65B6E" w:rsidRDefault="009E29D7" w:rsidP="00F521F2">
      <w:pPr>
        <w:rPr>
          <w:rFonts w:eastAsia="Times New Roman" w:cstheme="minorHAnsi"/>
          <w:sz w:val="24"/>
          <w:szCs w:val="24"/>
        </w:rPr>
      </w:pPr>
      <w:r>
        <w:rPr>
          <w:rFonts w:cstheme="minorHAnsi"/>
          <w:sz w:val="24"/>
          <w:szCs w:val="24"/>
        </w:rPr>
        <w:t>Through inclusive campaigns, the College’s marketing team will c</w:t>
      </w:r>
      <w:r w:rsidR="004C4B2B">
        <w:rPr>
          <w:rFonts w:cstheme="minorHAnsi"/>
          <w:sz w:val="24"/>
          <w:szCs w:val="24"/>
        </w:rPr>
        <w:t>elebrate</w:t>
      </w:r>
      <w:r w:rsidR="00F521F2" w:rsidRPr="00B65B6E">
        <w:rPr>
          <w:rFonts w:cstheme="minorHAnsi"/>
          <w:sz w:val="24"/>
          <w:szCs w:val="24"/>
        </w:rPr>
        <w:t xml:space="preserve"> </w:t>
      </w:r>
      <w:r w:rsidR="00F521F2" w:rsidRPr="00B65B6E">
        <w:rPr>
          <w:sz w:val="24"/>
          <w:szCs w:val="24"/>
        </w:rPr>
        <w:t>underre</w:t>
      </w:r>
      <w:r>
        <w:rPr>
          <w:sz w:val="24"/>
          <w:szCs w:val="24"/>
        </w:rPr>
        <w:t xml:space="preserve">presented minority, LGBTQ+, and </w:t>
      </w:r>
      <w:r w:rsidR="00F521F2" w:rsidRPr="00B65B6E">
        <w:rPr>
          <w:sz w:val="24"/>
          <w:szCs w:val="24"/>
        </w:rPr>
        <w:t>first-generation students</w:t>
      </w:r>
      <w:r w:rsidR="00135197">
        <w:rPr>
          <w:sz w:val="24"/>
          <w:szCs w:val="24"/>
        </w:rPr>
        <w:t>,</w:t>
      </w:r>
      <w:r w:rsidR="00F521F2" w:rsidRPr="00B65B6E">
        <w:rPr>
          <w:sz w:val="24"/>
          <w:szCs w:val="24"/>
        </w:rPr>
        <w:t xml:space="preserve"> </w:t>
      </w:r>
      <w:r>
        <w:rPr>
          <w:sz w:val="24"/>
          <w:szCs w:val="24"/>
        </w:rPr>
        <w:t xml:space="preserve">as well as </w:t>
      </w:r>
      <w:r w:rsidR="008F01CA">
        <w:rPr>
          <w:sz w:val="24"/>
          <w:szCs w:val="24"/>
        </w:rPr>
        <w:t xml:space="preserve">promote </w:t>
      </w:r>
      <w:r w:rsidR="00012526">
        <w:rPr>
          <w:sz w:val="24"/>
          <w:szCs w:val="24"/>
        </w:rPr>
        <w:t>the programs and initiatives implemented by the College to support the</w:t>
      </w:r>
      <w:r w:rsidR="00135197">
        <w:rPr>
          <w:sz w:val="24"/>
          <w:szCs w:val="24"/>
        </w:rPr>
        <w:t>se students</w:t>
      </w:r>
      <w:r>
        <w:rPr>
          <w:sz w:val="24"/>
          <w:szCs w:val="24"/>
        </w:rPr>
        <w:t xml:space="preserve">. </w:t>
      </w:r>
      <w:r w:rsidR="00F521F2" w:rsidRPr="00B65B6E">
        <w:rPr>
          <w:sz w:val="24"/>
          <w:szCs w:val="24"/>
        </w:rPr>
        <w:t xml:space="preserve">Similar efforts </w:t>
      </w:r>
      <w:proofErr w:type="gramStart"/>
      <w:r w:rsidR="00F521F2" w:rsidRPr="00B65B6E">
        <w:rPr>
          <w:sz w:val="24"/>
          <w:szCs w:val="24"/>
        </w:rPr>
        <w:t xml:space="preserve">will be </w:t>
      </w:r>
      <w:r>
        <w:rPr>
          <w:sz w:val="24"/>
          <w:szCs w:val="24"/>
        </w:rPr>
        <w:t>advanced</w:t>
      </w:r>
      <w:proofErr w:type="gramEnd"/>
      <w:r>
        <w:rPr>
          <w:sz w:val="24"/>
          <w:szCs w:val="24"/>
        </w:rPr>
        <w:t xml:space="preserve"> </w:t>
      </w:r>
      <w:r w:rsidR="00F521F2" w:rsidRPr="00B65B6E">
        <w:rPr>
          <w:sz w:val="24"/>
          <w:szCs w:val="24"/>
        </w:rPr>
        <w:t>to create customized, relevant, and targeted virtual orien</w:t>
      </w:r>
      <w:r>
        <w:rPr>
          <w:sz w:val="24"/>
          <w:szCs w:val="24"/>
        </w:rPr>
        <w:t xml:space="preserve">tation content for </w:t>
      </w:r>
      <w:r w:rsidR="00F521F2" w:rsidRPr="00B65B6E">
        <w:rPr>
          <w:sz w:val="24"/>
          <w:szCs w:val="24"/>
        </w:rPr>
        <w:t xml:space="preserve">student groups including those enrolled in </w:t>
      </w:r>
      <w:r w:rsidR="00F521F2">
        <w:rPr>
          <w:sz w:val="24"/>
          <w:szCs w:val="24"/>
        </w:rPr>
        <w:t>Ramapo’s</w:t>
      </w:r>
      <w:r w:rsidR="00F521F2" w:rsidRPr="00B65B6E">
        <w:rPr>
          <w:sz w:val="24"/>
          <w:szCs w:val="24"/>
        </w:rPr>
        <w:t xml:space="preserve"> 3+1 academic program options</w:t>
      </w:r>
      <w:ins w:id="19" w:author="Administrator" w:date="2021-08-19T13:55:00Z">
        <w:r w:rsidR="0071515A">
          <w:rPr>
            <w:sz w:val="24"/>
            <w:szCs w:val="24"/>
          </w:rPr>
          <w:t xml:space="preserve"> at</w:t>
        </w:r>
      </w:ins>
      <w:r w:rsidR="00F521F2" w:rsidRPr="00B65B6E">
        <w:rPr>
          <w:sz w:val="24"/>
          <w:szCs w:val="24"/>
        </w:rPr>
        <w:t xml:space="preserve"> </w:t>
      </w:r>
      <w:del w:id="20" w:author="Administrator" w:date="2021-08-19T13:54:00Z">
        <w:r w:rsidR="00F521F2" w:rsidRPr="00B65B6E" w:rsidDel="0071515A">
          <w:rPr>
            <w:sz w:val="24"/>
            <w:szCs w:val="24"/>
          </w:rPr>
          <w:delText xml:space="preserve">with Passaic, Sussex, and Hudson </w:delText>
        </w:r>
        <w:r w:rsidR="00F521F2" w:rsidDel="0071515A">
          <w:rPr>
            <w:sz w:val="24"/>
            <w:szCs w:val="24"/>
          </w:rPr>
          <w:delText>C</w:delText>
        </w:r>
        <w:r w:rsidR="00F521F2" w:rsidRPr="00B65B6E" w:rsidDel="0071515A">
          <w:rPr>
            <w:sz w:val="24"/>
            <w:szCs w:val="24"/>
          </w:rPr>
          <w:delText>ounty</w:delText>
        </w:r>
      </w:del>
      <w:ins w:id="21" w:author="Administrator" w:date="2021-08-19T13:54:00Z">
        <w:r w:rsidR="0071515A" w:rsidRPr="0071515A">
          <w:rPr>
            <w:sz w:val="24"/>
            <w:szCs w:val="24"/>
          </w:rPr>
          <w:t>several New Jersey</w:t>
        </w:r>
      </w:ins>
      <w:r w:rsidR="00F521F2" w:rsidRPr="0071515A">
        <w:rPr>
          <w:sz w:val="24"/>
          <w:szCs w:val="24"/>
        </w:rPr>
        <w:t xml:space="preserve"> </w:t>
      </w:r>
      <w:r w:rsidR="00F521F2" w:rsidRPr="00B65B6E">
        <w:rPr>
          <w:sz w:val="24"/>
          <w:szCs w:val="24"/>
        </w:rPr>
        <w:t xml:space="preserve">community colleges. </w:t>
      </w:r>
    </w:p>
    <w:p w14:paraId="1256B6B9" w14:textId="3C71FE2D" w:rsidR="00F521F2" w:rsidRPr="009E29D7" w:rsidRDefault="00955B88" w:rsidP="00F521F2">
      <w:pPr>
        <w:rPr>
          <w:rFonts w:cstheme="minorHAnsi"/>
          <w:i/>
          <w:sz w:val="24"/>
          <w:szCs w:val="24"/>
        </w:rPr>
      </w:pPr>
      <w:r>
        <w:rPr>
          <w:rFonts w:cstheme="minorHAnsi"/>
          <w:i/>
          <w:sz w:val="24"/>
          <w:szCs w:val="24"/>
        </w:rPr>
        <w:t xml:space="preserve">Enhance </w:t>
      </w:r>
      <w:r w:rsidR="00F521F2" w:rsidRPr="009E29D7">
        <w:rPr>
          <w:rFonts w:cstheme="minorHAnsi"/>
          <w:i/>
          <w:sz w:val="24"/>
          <w:szCs w:val="24"/>
        </w:rPr>
        <w:t>Training</w:t>
      </w:r>
    </w:p>
    <w:p w14:paraId="23AC8285" w14:textId="49CF0EC5" w:rsidR="00F521F2" w:rsidRPr="00B65B6E" w:rsidRDefault="00955B88" w:rsidP="00F521F2">
      <w:pPr>
        <w:rPr>
          <w:sz w:val="24"/>
          <w:szCs w:val="24"/>
        </w:rPr>
      </w:pPr>
      <w:r>
        <w:rPr>
          <w:sz w:val="24"/>
          <w:szCs w:val="24"/>
        </w:rPr>
        <w:t>Enhancements to the College’s diversity</w:t>
      </w:r>
      <w:r w:rsidR="009E29D7">
        <w:rPr>
          <w:sz w:val="24"/>
          <w:szCs w:val="24"/>
        </w:rPr>
        <w:t xml:space="preserve"> </w:t>
      </w:r>
      <w:r w:rsidR="00F521F2" w:rsidRPr="00B65B6E">
        <w:rPr>
          <w:sz w:val="24"/>
          <w:szCs w:val="24"/>
        </w:rPr>
        <w:t xml:space="preserve">and cultural competence training </w:t>
      </w:r>
      <w:r w:rsidR="009E29D7">
        <w:rPr>
          <w:sz w:val="24"/>
          <w:szCs w:val="24"/>
        </w:rPr>
        <w:t xml:space="preserve">will be </w:t>
      </w:r>
      <w:r>
        <w:rPr>
          <w:sz w:val="24"/>
          <w:szCs w:val="24"/>
        </w:rPr>
        <w:t xml:space="preserve">advanced </w:t>
      </w:r>
      <w:r w:rsidR="00F521F2" w:rsidRPr="00B65B6E">
        <w:rPr>
          <w:sz w:val="24"/>
          <w:szCs w:val="24"/>
        </w:rPr>
        <w:t xml:space="preserve">for </w:t>
      </w:r>
      <w:r w:rsidR="004C4B2B">
        <w:rPr>
          <w:sz w:val="24"/>
          <w:szCs w:val="24"/>
        </w:rPr>
        <w:t xml:space="preserve">all </w:t>
      </w:r>
      <w:r w:rsidR="00F521F2" w:rsidRPr="00B65B6E">
        <w:rPr>
          <w:sz w:val="24"/>
          <w:szCs w:val="24"/>
        </w:rPr>
        <w:t>first-year students</w:t>
      </w:r>
      <w:r w:rsidR="00F521F2">
        <w:rPr>
          <w:sz w:val="24"/>
          <w:szCs w:val="24"/>
        </w:rPr>
        <w:t xml:space="preserve">. </w:t>
      </w:r>
    </w:p>
    <w:p w14:paraId="69F59FB6" w14:textId="66FF5727" w:rsidR="00F521F2" w:rsidRPr="009E29D7" w:rsidRDefault="00F521F2">
      <w:pPr>
        <w:rPr>
          <w:rFonts w:cstheme="minorHAnsi"/>
          <w:i/>
          <w:sz w:val="24"/>
          <w:szCs w:val="24"/>
        </w:rPr>
      </w:pPr>
      <w:r w:rsidRPr="009E29D7">
        <w:rPr>
          <w:rFonts w:cstheme="minorHAnsi"/>
          <w:i/>
          <w:sz w:val="24"/>
          <w:szCs w:val="24"/>
        </w:rPr>
        <w:t>Facilitate Inclusive Reporting</w:t>
      </w:r>
    </w:p>
    <w:p w14:paraId="1257ACD2" w14:textId="6015F7C2" w:rsidR="00A60B01" w:rsidRDefault="009E29D7">
      <w:pPr>
        <w:rPr>
          <w:ins w:id="22" w:author="Administrator" w:date="2021-08-19T14:20:00Z"/>
          <w:sz w:val="24"/>
          <w:szCs w:val="24"/>
        </w:rPr>
      </w:pPr>
      <w:r>
        <w:rPr>
          <w:sz w:val="24"/>
          <w:szCs w:val="24"/>
        </w:rPr>
        <w:t>The College will u</w:t>
      </w:r>
      <w:r w:rsidR="00B65B6E">
        <w:rPr>
          <w:sz w:val="24"/>
          <w:szCs w:val="24"/>
        </w:rPr>
        <w:t>pgrade</w:t>
      </w:r>
      <w:r w:rsidR="00CB781B">
        <w:rPr>
          <w:sz w:val="24"/>
          <w:szCs w:val="24"/>
        </w:rPr>
        <w:t xml:space="preserve"> its</w:t>
      </w:r>
      <w:del w:id="23" w:author="Administrator" w:date="2021-08-19T13:55:00Z">
        <w:r w:rsidR="00CB781B" w:rsidDel="0071515A">
          <w:rPr>
            <w:sz w:val="24"/>
            <w:szCs w:val="24"/>
          </w:rPr>
          <w:delText xml:space="preserve"> student</w:delText>
        </w:r>
      </w:del>
      <w:r w:rsidR="00CB781B">
        <w:rPr>
          <w:sz w:val="24"/>
          <w:szCs w:val="24"/>
        </w:rPr>
        <w:t xml:space="preserve"> information</w:t>
      </w:r>
      <w:r w:rsidR="00A60B01">
        <w:rPr>
          <w:sz w:val="24"/>
          <w:szCs w:val="24"/>
        </w:rPr>
        <w:t xml:space="preserve"> </w:t>
      </w:r>
      <w:r w:rsidR="00955B88">
        <w:rPr>
          <w:sz w:val="24"/>
          <w:szCs w:val="24"/>
        </w:rPr>
        <w:t xml:space="preserve">records </w:t>
      </w:r>
      <w:r w:rsidR="00A60B01">
        <w:rPr>
          <w:sz w:val="24"/>
          <w:szCs w:val="24"/>
        </w:rPr>
        <w:t>system to include non-binary gender options</w:t>
      </w:r>
      <w:r w:rsidR="00CB781B">
        <w:rPr>
          <w:sz w:val="24"/>
          <w:szCs w:val="24"/>
        </w:rPr>
        <w:t xml:space="preserve">. The upgrade will allow Ramapo to convert all current </w:t>
      </w:r>
      <w:del w:id="24" w:author="Administrator" w:date="2021-08-19T13:55:00Z">
        <w:r w:rsidR="00955B88" w:rsidDel="0071515A">
          <w:rPr>
            <w:sz w:val="24"/>
            <w:szCs w:val="24"/>
          </w:rPr>
          <w:delText xml:space="preserve">student </w:delText>
        </w:r>
      </w:del>
      <w:r w:rsidR="00CB781B">
        <w:rPr>
          <w:sz w:val="24"/>
          <w:szCs w:val="24"/>
        </w:rPr>
        <w:t xml:space="preserve">records and </w:t>
      </w:r>
      <w:r w:rsidR="00955B88">
        <w:rPr>
          <w:sz w:val="24"/>
          <w:szCs w:val="24"/>
        </w:rPr>
        <w:t xml:space="preserve">to </w:t>
      </w:r>
      <w:r w:rsidR="00CB781B">
        <w:rPr>
          <w:sz w:val="24"/>
          <w:szCs w:val="24"/>
        </w:rPr>
        <w:t>build new records to reflect different personal options, as needed.</w:t>
      </w:r>
    </w:p>
    <w:p w14:paraId="28091127" w14:textId="77777777" w:rsidR="00F70E3C" w:rsidRPr="00B2236B" w:rsidRDefault="00F70E3C" w:rsidP="00F70E3C">
      <w:pPr>
        <w:rPr>
          <w:ins w:id="25" w:author="Administrator" w:date="2021-08-19T14:20:00Z"/>
        </w:rPr>
      </w:pPr>
      <w:ins w:id="26" w:author="Administrator" w:date="2021-08-19T14:20:00Z">
        <w:r w:rsidRPr="00B2236B">
          <w:tab/>
        </w:r>
        <w:r w:rsidRPr="00B2236B">
          <w:tab/>
        </w:r>
        <w:r w:rsidRPr="00B2236B">
          <w:tab/>
        </w:r>
        <w:r w:rsidRPr="00B2236B">
          <w:tab/>
        </w:r>
        <w:r w:rsidRPr="00B2236B">
          <w:tab/>
        </w:r>
        <w:r w:rsidRPr="00B2236B">
          <w:tab/>
          <w:t>###</w:t>
        </w:r>
      </w:ins>
    </w:p>
    <w:p w14:paraId="7EE3DEC7" w14:textId="1EE48A32" w:rsidR="00F70E3C" w:rsidRPr="006F5813" w:rsidRDefault="00F70E3C" w:rsidP="00F70E3C">
      <w:pPr>
        <w:pStyle w:val="NormalWeb"/>
        <w:spacing w:before="0" w:beforeAutospacing="0" w:after="0" w:afterAutospacing="0" w:line="300" w:lineRule="atLeast"/>
        <w:textAlignment w:val="baseline"/>
        <w:rPr>
          <w:ins w:id="27" w:author="Administrator" w:date="2021-08-19T14:20:00Z"/>
          <w:rFonts w:ascii="Calibri" w:hAnsi="Calibri" w:cs="Calibri"/>
          <w:color w:val="2F2F2F"/>
          <w:sz w:val="20"/>
          <w:szCs w:val="20"/>
        </w:rPr>
      </w:pPr>
      <w:ins w:id="28" w:author="Administrator" w:date="2021-08-19T14:20:00Z">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 xml:space="preserve">The College is ranked #1 among New Jersey public institutions by College Choice; is recognized as the state’s top </w:t>
        </w:r>
        <w:r>
          <w:rPr>
            <w:rFonts w:ascii="Calibri" w:hAnsi="Calibri" w:cs="Calibri"/>
            <w:color w:val="2F2F2F"/>
            <w:sz w:val="20"/>
            <w:szCs w:val="20"/>
          </w:rPr>
          <w:lastRenderedPageBreak/>
          <w:t xml:space="preserve">college on the list </w:t>
        </w:r>
        <w:bookmarkStart w:id="29" w:name="_GoBack"/>
        <w:bookmarkEnd w:id="29"/>
        <w:r w:rsidRPr="006F5813">
          <w:rPr>
            <w:rFonts w:ascii="Calibri" w:hAnsi="Calibri" w:cs="Calibri"/>
            <w:color w:val="2F2F2F"/>
            <w:sz w:val="20"/>
            <w:szCs w:val="20"/>
          </w:rPr>
          <w:t>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ins>
    </w:p>
    <w:p w14:paraId="06E681CA" w14:textId="77777777" w:rsidR="00F70E3C" w:rsidRPr="006F5813" w:rsidRDefault="00F70E3C" w:rsidP="00F70E3C">
      <w:pPr>
        <w:pStyle w:val="NormalWeb"/>
        <w:spacing w:before="300" w:beforeAutospacing="0" w:after="300" w:afterAutospacing="0" w:line="300" w:lineRule="atLeast"/>
        <w:textAlignment w:val="baseline"/>
        <w:rPr>
          <w:ins w:id="30" w:author="Administrator" w:date="2021-08-19T14:20:00Z"/>
          <w:rFonts w:ascii="Calibri" w:hAnsi="Calibri" w:cs="Calibri"/>
          <w:color w:val="2F2F2F"/>
          <w:sz w:val="20"/>
          <w:szCs w:val="20"/>
        </w:rPr>
      </w:pPr>
      <w:ins w:id="31" w:author="Administrator" w:date="2021-08-19T14:20:00Z">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ins>
    </w:p>
    <w:p w14:paraId="45CEC284" w14:textId="77777777" w:rsidR="00F70E3C" w:rsidRDefault="00F70E3C">
      <w:pPr>
        <w:rPr>
          <w:sz w:val="24"/>
          <w:szCs w:val="24"/>
        </w:rPr>
      </w:pPr>
    </w:p>
    <w:p w14:paraId="4F1B2358" w14:textId="77777777" w:rsidR="00A60B01" w:rsidRPr="00A60B01" w:rsidRDefault="00A60B01" w:rsidP="00A60B01">
      <w:pPr>
        <w:shd w:val="clear" w:color="auto" w:fill="FFFFFF"/>
        <w:spacing w:before="100" w:beforeAutospacing="1" w:after="100" w:afterAutospacing="1" w:line="240" w:lineRule="auto"/>
        <w:rPr>
          <w:rFonts w:eastAsia="Times New Roman" w:cstheme="minorHAnsi"/>
          <w:sz w:val="24"/>
          <w:szCs w:val="24"/>
        </w:rPr>
      </w:pPr>
    </w:p>
    <w:p w14:paraId="20D23FB5" w14:textId="77777777" w:rsidR="00A60B01" w:rsidRPr="006D510F" w:rsidRDefault="00A60B01">
      <w:pPr>
        <w:rPr>
          <w:sz w:val="24"/>
          <w:szCs w:val="24"/>
        </w:rPr>
      </w:pPr>
    </w:p>
    <w:p w14:paraId="4B63FE0B" w14:textId="77777777" w:rsidR="008746C0" w:rsidRPr="006D510F" w:rsidRDefault="008746C0">
      <w:pPr>
        <w:rPr>
          <w:sz w:val="24"/>
          <w:szCs w:val="24"/>
        </w:rPr>
      </w:pPr>
    </w:p>
    <w:p w14:paraId="7C6CD796" w14:textId="77777777" w:rsidR="00C66A54" w:rsidRDefault="00C66A54"/>
    <w:sectPr w:rsidR="00C6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1678"/>
    <w:multiLevelType w:val="multilevel"/>
    <w:tmpl w:val="44E2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54"/>
    <w:rsid w:val="00010354"/>
    <w:rsid w:val="00012526"/>
    <w:rsid w:val="000817FE"/>
    <w:rsid w:val="001179FA"/>
    <w:rsid w:val="001220B1"/>
    <w:rsid w:val="00135197"/>
    <w:rsid w:val="00143C54"/>
    <w:rsid w:val="003E1752"/>
    <w:rsid w:val="00427375"/>
    <w:rsid w:val="004C4B2B"/>
    <w:rsid w:val="00527E22"/>
    <w:rsid w:val="00601F5B"/>
    <w:rsid w:val="00693672"/>
    <w:rsid w:val="006D510F"/>
    <w:rsid w:val="006D7CDB"/>
    <w:rsid w:val="0071515A"/>
    <w:rsid w:val="007541C1"/>
    <w:rsid w:val="00776538"/>
    <w:rsid w:val="0084067C"/>
    <w:rsid w:val="008746C0"/>
    <w:rsid w:val="008F01CA"/>
    <w:rsid w:val="009330E3"/>
    <w:rsid w:val="00955B88"/>
    <w:rsid w:val="00994E5B"/>
    <w:rsid w:val="009E29D7"/>
    <w:rsid w:val="00A60B01"/>
    <w:rsid w:val="00B65B6E"/>
    <w:rsid w:val="00B973A4"/>
    <w:rsid w:val="00C66A54"/>
    <w:rsid w:val="00CB781B"/>
    <w:rsid w:val="00CC5B42"/>
    <w:rsid w:val="00CF4E3A"/>
    <w:rsid w:val="00E4597A"/>
    <w:rsid w:val="00E56297"/>
    <w:rsid w:val="00E60218"/>
    <w:rsid w:val="00E967C5"/>
    <w:rsid w:val="00F40398"/>
    <w:rsid w:val="00F42163"/>
    <w:rsid w:val="00F448E4"/>
    <w:rsid w:val="00F521F2"/>
    <w:rsid w:val="00F70E3C"/>
    <w:rsid w:val="00F82E5E"/>
    <w:rsid w:val="00FA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7B76"/>
  <w15:chartTrackingRefBased/>
  <w15:docId w15:val="{D963F302-5635-4889-88F8-18ADD0AC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63"/>
    <w:rPr>
      <w:color w:val="0563C1" w:themeColor="hyperlink"/>
      <w:u w:val="single"/>
    </w:rPr>
  </w:style>
  <w:style w:type="character" w:customStyle="1" w:styleId="UnresolvedMention1">
    <w:name w:val="Unresolved Mention1"/>
    <w:basedOn w:val="DefaultParagraphFont"/>
    <w:uiPriority w:val="99"/>
    <w:semiHidden/>
    <w:unhideWhenUsed/>
    <w:rsid w:val="00F42163"/>
    <w:rPr>
      <w:color w:val="605E5C"/>
      <w:shd w:val="clear" w:color="auto" w:fill="E1DFDD"/>
    </w:rPr>
  </w:style>
  <w:style w:type="character" w:styleId="CommentReference">
    <w:name w:val="annotation reference"/>
    <w:basedOn w:val="DefaultParagraphFont"/>
    <w:uiPriority w:val="99"/>
    <w:semiHidden/>
    <w:unhideWhenUsed/>
    <w:rsid w:val="00F521F2"/>
    <w:rPr>
      <w:sz w:val="16"/>
      <w:szCs w:val="16"/>
    </w:rPr>
  </w:style>
  <w:style w:type="paragraph" w:styleId="CommentText">
    <w:name w:val="annotation text"/>
    <w:basedOn w:val="Normal"/>
    <w:link w:val="CommentTextChar"/>
    <w:uiPriority w:val="99"/>
    <w:semiHidden/>
    <w:unhideWhenUsed/>
    <w:rsid w:val="00F521F2"/>
    <w:pPr>
      <w:spacing w:line="240" w:lineRule="auto"/>
    </w:pPr>
    <w:rPr>
      <w:sz w:val="20"/>
      <w:szCs w:val="20"/>
    </w:rPr>
  </w:style>
  <w:style w:type="character" w:customStyle="1" w:styleId="CommentTextChar">
    <w:name w:val="Comment Text Char"/>
    <w:basedOn w:val="DefaultParagraphFont"/>
    <w:link w:val="CommentText"/>
    <w:uiPriority w:val="99"/>
    <w:semiHidden/>
    <w:rsid w:val="00F521F2"/>
    <w:rPr>
      <w:sz w:val="20"/>
      <w:szCs w:val="20"/>
    </w:rPr>
  </w:style>
  <w:style w:type="paragraph" w:styleId="CommentSubject">
    <w:name w:val="annotation subject"/>
    <w:basedOn w:val="CommentText"/>
    <w:next w:val="CommentText"/>
    <w:link w:val="CommentSubjectChar"/>
    <w:uiPriority w:val="99"/>
    <w:semiHidden/>
    <w:unhideWhenUsed/>
    <w:rsid w:val="00F521F2"/>
    <w:rPr>
      <w:b/>
      <w:bCs/>
    </w:rPr>
  </w:style>
  <w:style w:type="character" w:customStyle="1" w:styleId="CommentSubjectChar">
    <w:name w:val="Comment Subject Char"/>
    <w:basedOn w:val="CommentTextChar"/>
    <w:link w:val="CommentSubject"/>
    <w:uiPriority w:val="99"/>
    <w:semiHidden/>
    <w:rsid w:val="00F521F2"/>
    <w:rPr>
      <w:b/>
      <w:bCs/>
      <w:sz w:val="20"/>
      <w:szCs w:val="20"/>
    </w:rPr>
  </w:style>
  <w:style w:type="paragraph" w:styleId="BalloonText">
    <w:name w:val="Balloon Text"/>
    <w:basedOn w:val="Normal"/>
    <w:link w:val="BalloonTextChar"/>
    <w:uiPriority w:val="99"/>
    <w:semiHidden/>
    <w:unhideWhenUsed/>
    <w:rsid w:val="00F5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F2"/>
    <w:rPr>
      <w:rFonts w:ascii="Segoe UI" w:hAnsi="Segoe UI" w:cs="Segoe UI"/>
      <w:sz w:val="18"/>
      <w:szCs w:val="18"/>
    </w:rPr>
  </w:style>
  <w:style w:type="paragraph" w:customStyle="1" w:styleId="p0">
    <w:name w:val="p0"/>
    <w:basedOn w:val="Normal"/>
    <w:rsid w:val="00E6021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0E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70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gov/highereducation/documents/pdf/StateEducationpla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5</cp:revision>
  <dcterms:created xsi:type="dcterms:W3CDTF">2021-08-19T16:29:00Z</dcterms:created>
  <dcterms:modified xsi:type="dcterms:W3CDTF">2021-08-19T18:20:00Z</dcterms:modified>
</cp:coreProperties>
</file>