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A40" w:rsidRDefault="00E47A40" w:rsidP="00E47A40">
      <w:pPr>
        <w:pStyle w:val="p0"/>
        <w:spacing w:before="3"/>
      </w:pPr>
      <w:r>
        <w:rPr>
          <w:noProof/>
        </w:rPr>
        <w:drawing>
          <wp:inline distT="0" distB="0" distL="0" distR="0" wp14:anchorId="60F1D427" wp14:editId="3864D3C1">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E47A40" w:rsidRDefault="00E47A40" w:rsidP="00E47A40">
      <w:pPr>
        <w:pStyle w:val="p0"/>
        <w:spacing w:before="3"/>
      </w:pPr>
      <w:r>
        <w:rPr>
          <w:b/>
          <w:bCs/>
        </w:rPr>
        <w:t>RAMAPO COLLEGE OF NEW JERSEY</w:t>
      </w:r>
    </w:p>
    <w:p w:rsidR="00E47A40" w:rsidRDefault="00E47A40" w:rsidP="00E47A40">
      <w:pPr>
        <w:pStyle w:val="p0"/>
        <w:spacing w:before="3" w:after="2"/>
      </w:pPr>
      <w:r>
        <w:rPr>
          <w:b/>
          <w:bCs/>
        </w:rPr>
        <w:t>Office of Marketing and Communications</w:t>
      </w:r>
    </w:p>
    <w:p w:rsidR="00E47A40" w:rsidRDefault="00E47A40" w:rsidP="00E47A40">
      <w:pPr>
        <w:pStyle w:val="p0"/>
        <w:spacing w:before="3" w:after="3"/>
      </w:pPr>
      <w:r>
        <w:rPr>
          <w:b/>
          <w:bCs/>
        </w:rPr>
        <w:t>Press Release</w:t>
      </w:r>
    </w:p>
    <w:p w:rsidR="00E47A40" w:rsidRDefault="00E47A40" w:rsidP="00E47A40">
      <w:pPr>
        <w:pStyle w:val="p0"/>
        <w:spacing w:before="3" w:after="3"/>
        <w:rPr>
          <w:b/>
          <w:bCs/>
        </w:rPr>
      </w:pPr>
      <w:r>
        <w:rPr>
          <w:b/>
          <w:bCs/>
        </w:rPr>
        <w:t>September 1</w:t>
      </w:r>
      <w:ins w:id="0" w:author="Administrator" w:date="2019-09-18T07:53:00Z">
        <w:r w:rsidR="003E2001">
          <w:rPr>
            <w:b/>
            <w:bCs/>
          </w:rPr>
          <w:t>8</w:t>
        </w:r>
      </w:ins>
      <w:del w:id="1" w:author="Administrator" w:date="2019-09-18T07:53:00Z">
        <w:r w:rsidDel="003E2001">
          <w:rPr>
            <w:b/>
            <w:bCs/>
          </w:rPr>
          <w:delText>7</w:delText>
        </w:r>
      </w:del>
      <w:r>
        <w:rPr>
          <w:b/>
          <w:bCs/>
        </w:rPr>
        <w:t>, 2019</w:t>
      </w:r>
    </w:p>
    <w:p w:rsidR="00E47A40" w:rsidRDefault="00E47A40" w:rsidP="00E47A40">
      <w:pPr>
        <w:pStyle w:val="p0"/>
        <w:spacing w:before="3" w:after="3"/>
        <w:rPr>
          <w:i/>
          <w:iCs/>
        </w:rPr>
      </w:pPr>
    </w:p>
    <w:p w:rsidR="00D323D1" w:rsidRPr="0073500A" w:rsidRDefault="00E47A40">
      <w:pPr>
        <w:pStyle w:val="p0"/>
        <w:spacing w:before="3"/>
        <w:rPr>
          <w:rFonts w:asciiTheme="minorHAnsi" w:hAnsiTheme="minorHAnsi"/>
          <w:i/>
          <w:iCs/>
          <w:sz w:val="22"/>
          <w:szCs w:val="22"/>
          <w:rPrChange w:id="2" w:author="defaultprof" w:date="2019-09-17T15:19:00Z">
            <w:rPr>
              <w:i/>
              <w:iCs/>
            </w:rPr>
          </w:rPrChange>
        </w:rPr>
        <w:pPrChange w:id="3" w:author="defaultprof" w:date="2019-09-17T15:15:00Z">
          <w:pPr>
            <w:pStyle w:val="p0"/>
            <w:spacing w:before="3" w:after="3"/>
          </w:pPr>
        </w:pPrChange>
      </w:pPr>
      <w:r w:rsidRPr="0073500A">
        <w:rPr>
          <w:rFonts w:asciiTheme="minorHAnsi" w:hAnsiTheme="minorHAnsi"/>
          <w:i/>
          <w:iCs/>
          <w:sz w:val="22"/>
          <w:szCs w:val="22"/>
          <w:rPrChange w:id="4" w:author="defaultprof" w:date="2019-09-17T15:19:00Z">
            <w:rPr>
              <w:i/>
              <w:iCs/>
            </w:rPr>
          </w:rPrChange>
        </w:rPr>
        <w:t xml:space="preserve">Contact:   </w:t>
      </w:r>
      <w:r w:rsidR="00D323D1" w:rsidRPr="0073500A">
        <w:rPr>
          <w:rFonts w:asciiTheme="minorHAnsi" w:hAnsiTheme="minorHAnsi"/>
          <w:i/>
          <w:iCs/>
          <w:sz w:val="22"/>
          <w:szCs w:val="22"/>
          <w:rPrChange w:id="5" w:author="defaultprof" w:date="2019-09-17T15:19:00Z">
            <w:rPr>
              <w:i/>
              <w:iCs/>
            </w:rPr>
          </w:rPrChange>
        </w:rPr>
        <w:t>Cathleen Davey 201-684-7612 or</w:t>
      </w:r>
    </w:p>
    <w:p w:rsidR="00D323D1" w:rsidRPr="0073500A" w:rsidRDefault="00E47A40">
      <w:pPr>
        <w:spacing w:after="0"/>
        <w:rPr>
          <w:ins w:id="6" w:author="defaultprof" w:date="2019-09-17T15:14:00Z"/>
          <w:rFonts w:asciiTheme="minorHAnsi" w:hAnsiTheme="minorHAnsi"/>
          <w:rPrChange w:id="7" w:author="defaultprof" w:date="2019-09-17T15:19:00Z">
            <w:rPr>
              <w:ins w:id="8" w:author="defaultprof" w:date="2019-09-17T15:14:00Z"/>
              <w:rStyle w:val="Hyperlink"/>
              <w:rFonts w:ascii="Times New Roman" w:hAnsi="Times New Roman"/>
              <w:i/>
              <w:iCs/>
              <w:sz w:val="24"/>
              <w:szCs w:val="24"/>
            </w:rPr>
          </w:rPrChange>
        </w:rPr>
        <w:pPrChange w:id="9" w:author="defaultprof" w:date="2019-09-17T15:15:00Z">
          <w:pPr>
            <w:jc w:val="center"/>
          </w:pPr>
        </w:pPrChange>
      </w:pPr>
      <w:r w:rsidRPr="0073500A">
        <w:rPr>
          <w:rFonts w:asciiTheme="minorHAnsi" w:hAnsiTheme="minorHAnsi"/>
          <w:i/>
          <w:iCs/>
          <w:rPrChange w:id="10" w:author="defaultprof" w:date="2019-09-17T15:19:00Z">
            <w:rPr>
              <w:i/>
              <w:iCs/>
              <w:color w:val="0563C1" w:themeColor="hyperlink"/>
              <w:u w:val="single"/>
            </w:rPr>
          </w:rPrChange>
        </w:rPr>
        <w:t xml:space="preserve">Angela </w:t>
      </w:r>
      <w:proofErr w:type="spellStart"/>
      <w:r w:rsidRPr="0073500A">
        <w:rPr>
          <w:rFonts w:asciiTheme="minorHAnsi" w:hAnsiTheme="minorHAnsi"/>
          <w:i/>
          <w:iCs/>
          <w:rPrChange w:id="11" w:author="defaultprof" w:date="2019-09-17T15:19:00Z">
            <w:rPr>
              <w:i/>
              <w:iCs/>
            </w:rPr>
          </w:rPrChange>
        </w:rPr>
        <w:t>Daidone</w:t>
      </w:r>
      <w:proofErr w:type="spellEnd"/>
      <w:r w:rsidR="00D323D1" w:rsidRPr="0073500A">
        <w:rPr>
          <w:rFonts w:asciiTheme="minorHAnsi" w:hAnsiTheme="minorHAnsi"/>
          <w:i/>
          <w:iCs/>
          <w:rPrChange w:id="12" w:author="defaultprof" w:date="2019-09-17T15:19:00Z">
            <w:rPr>
              <w:i/>
              <w:iCs/>
            </w:rPr>
          </w:rPrChange>
        </w:rPr>
        <w:t xml:space="preserve"> </w:t>
      </w:r>
      <w:ins w:id="13" w:author="defaultprof" w:date="2019-09-17T15:14:00Z">
        <w:r w:rsidR="00D323D1" w:rsidRPr="0073500A">
          <w:rPr>
            <w:rFonts w:asciiTheme="minorHAnsi" w:hAnsiTheme="minorHAnsi"/>
            <w:i/>
            <w:iCs/>
            <w:rPrChange w:id="14" w:author="defaultprof" w:date="2019-09-17T15:19:00Z">
              <w:rPr>
                <w:i/>
                <w:iCs/>
              </w:rPr>
            </w:rPrChange>
          </w:rPr>
          <w:fldChar w:fldCharType="begin"/>
        </w:r>
        <w:r w:rsidR="00D323D1" w:rsidRPr="0073500A">
          <w:rPr>
            <w:rFonts w:asciiTheme="minorHAnsi" w:hAnsiTheme="minorHAnsi"/>
            <w:i/>
            <w:iCs/>
            <w:rPrChange w:id="15" w:author="defaultprof" w:date="2019-09-17T15:19:00Z">
              <w:rPr>
                <w:i/>
                <w:iCs/>
              </w:rPr>
            </w:rPrChange>
          </w:rPr>
          <w:instrText xml:space="preserve"> HYPERLINK "mailto:</w:instrText>
        </w:r>
      </w:ins>
      <w:r w:rsidR="00D323D1" w:rsidRPr="0073500A">
        <w:rPr>
          <w:rFonts w:asciiTheme="minorHAnsi" w:hAnsiTheme="minorHAnsi"/>
          <w:rPrChange w:id="16" w:author="defaultprof" w:date="2019-09-17T15:19:00Z">
            <w:rPr>
              <w:rStyle w:val="Hyperlink"/>
              <w:i/>
              <w:iCs/>
            </w:rPr>
          </w:rPrChange>
        </w:rPr>
        <w:instrText>201-684-7477</w:instrText>
      </w:r>
      <w:ins w:id="17" w:author="defaultprof" w:date="2019-09-17T15:14:00Z">
        <w:r w:rsidR="00D323D1" w:rsidRPr="0073500A">
          <w:rPr>
            <w:rFonts w:asciiTheme="minorHAnsi" w:hAnsiTheme="minorHAnsi"/>
            <w:rPrChange w:id="18" w:author="defaultprof" w:date="2019-09-17T15:19:00Z">
              <w:rPr>
                <w:rStyle w:val="Hyperlink"/>
                <w:i/>
                <w:iCs/>
              </w:rPr>
            </w:rPrChange>
          </w:rPr>
          <w:instrText xml:space="preserve"> </w:instrText>
        </w:r>
      </w:ins>
    </w:p>
    <w:p w:rsidR="00D323D1" w:rsidRPr="0073500A" w:rsidRDefault="00D323D1">
      <w:pPr>
        <w:spacing w:after="0"/>
        <w:rPr>
          <w:ins w:id="19" w:author="defaultprof" w:date="2019-09-17T15:14:00Z"/>
          <w:rStyle w:val="Hyperlink"/>
          <w:rFonts w:asciiTheme="minorHAnsi" w:hAnsiTheme="minorHAnsi"/>
          <w:i/>
          <w:iCs/>
          <w:color w:val="auto"/>
          <w:u w:val="none"/>
          <w:rPrChange w:id="20" w:author="defaultprof" w:date="2019-09-17T15:19:00Z">
            <w:rPr>
              <w:ins w:id="21" w:author="defaultprof" w:date="2019-09-17T15:14:00Z"/>
              <w:rStyle w:val="Hyperlink"/>
              <w:i/>
              <w:iCs/>
            </w:rPr>
          </w:rPrChange>
        </w:rPr>
        <w:pPrChange w:id="22" w:author="defaultprof" w:date="2019-09-17T15:15:00Z">
          <w:pPr>
            <w:jc w:val="center"/>
          </w:pPr>
        </w:pPrChange>
      </w:pPr>
      <w:r w:rsidRPr="0073500A">
        <w:rPr>
          <w:rFonts w:asciiTheme="minorHAnsi" w:hAnsiTheme="minorHAnsi"/>
          <w:rPrChange w:id="23" w:author="defaultprof" w:date="2019-09-17T15:19:00Z">
            <w:rPr>
              <w:rStyle w:val="Hyperlink"/>
              <w:i/>
              <w:iCs/>
            </w:rPr>
          </w:rPrChange>
        </w:rPr>
        <w:instrText>news@ramapo.edu</w:instrText>
      </w:r>
      <w:ins w:id="24" w:author="defaultprof" w:date="2019-09-17T15:14:00Z">
        <w:r w:rsidRPr="0073500A">
          <w:rPr>
            <w:rFonts w:asciiTheme="minorHAnsi" w:hAnsiTheme="minorHAnsi"/>
            <w:i/>
            <w:iCs/>
            <w:rPrChange w:id="25" w:author="defaultprof" w:date="2019-09-17T15:19:00Z">
              <w:rPr>
                <w:i/>
                <w:iCs/>
              </w:rPr>
            </w:rPrChange>
          </w:rPr>
          <w:instrText xml:space="preserve">" </w:instrText>
        </w:r>
        <w:r w:rsidRPr="0073500A">
          <w:rPr>
            <w:rFonts w:asciiTheme="minorHAnsi" w:hAnsiTheme="minorHAnsi"/>
            <w:i/>
            <w:iCs/>
            <w:rPrChange w:id="26" w:author="defaultprof" w:date="2019-09-17T15:19:00Z">
              <w:rPr>
                <w:i/>
                <w:iCs/>
              </w:rPr>
            </w:rPrChange>
          </w:rPr>
          <w:fldChar w:fldCharType="separate"/>
        </w:r>
      </w:ins>
      <w:r w:rsidRPr="0073500A">
        <w:rPr>
          <w:rStyle w:val="Hyperlink"/>
          <w:rFonts w:asciiTheme="minorHAnsi" w:hAnsiTheme="minorHAnsi"/>
          <w:i/>
          <w:iCs/>
          <w:color w:val="auto"/>
          <w:u w:val="none"/>
          <w:rPrChange w:id="27" w:author="defaultprof" w:date="2019-09-17T15:19:00Z">
            <w:rPr>
              <w:rStyle w:val="Hyperlink"/>
              <w:i/>
              <w:iCs/>
            </w:rPr>
          </w:rPrChange>
        </w:rPr>
        <w:t>201-684-7477</w:t>
      </w:r>
      <w:ins w:id="28" w:author="defaultprof" w:date="2019-09-17T15:14:00Z">
        <w:r w:rsidRPr="0073500A">
          <w:rPr>
            <w:rStyle w:val="Hyperlink"/>
            <w:rFonts w:asciiTheme="minorHAnsi" w:hAnsiTheme="minorHAnsi"/>
            <w:i/>
            <w:iCs/>
            <w:color w:val="auto"/>
            <w:u w:val="none"/>
            <w:rPrChange w:id="29" w:author="defaultprof" w:date="2019-09-17T15:19:00Z">
              <w:rPr>
                <w:rStyle w:val="Hyperlink"/>
                <w:i/>
                <w:iCs/>
              </w:rPr>
            </w:rPrChange>
          </w:rPr>
          <w:t xml:space="preserve"> </w:t>
        </w:r>
      </w:ins>
    </w:p>
    <w:p w:rsidR="00D323D1" w:rsidRDefault="00D323D1">
      <w:pPr>
        <w:spacing w:after="0"/>
        <w:rPr>
          <w:ins w:id="30" w:author="defaultprof" w:date="2019-09-17T15:13:00Z"/>
          <w:i/>
          <w:iCs/>
        </w:rPr>
        <w:pPrChange w:id="31" w:author="defaultprof" w:date="2019-09-17T15:15:00Z">
          <w:pPr>
            <w:jc w:val="center"/>
          </w:pPr>
        </w:pPrChange>
      </w:pPr>
      <w:r w:rsidRPr="0073500A">
        <w:rPr>
          <w:rStyle w:val="Hyperlink"/>
          <w:rFonts w:asciiTheme="minorHAnsi" w:hAnsiTheme="minorHAnsi"/>
          <w:i/>
          <w:iCs/>
          <w:rPrChange w:id="32" w:author="defaultprof" w:date="2019-09-17T15:19:00Z">
            <w:rPr>
              <w:rStyle w:val="Hyperlink"/>
              <w:i/>
              <w:iCs/>
            </w:rPr>
          </w:rPrChange>
        </w:rPr>
        <w:t>news@ramapo.edu</w:t>
      </w:r>
      <w:ins w:id="33" w:author="defaultprof" w:date="2019-09-17T15:14:00Z">
        <w:r w:rsidRPr="0073500A">
          <w:rPr>
            <w:rFonts w:asciiTheme="minorHAnsi" w:hAnsiTheme="minorHAnsi"/>
            <w:i/>
            <w:iCs/>
            <w:rPrChange w:id="34" w:author="defaultprof" w:date="2019-09-17T15:19:00Z">
              <w:rPr>
                <w:i/>
                <w:iCs/>
              </w:rPr>
            </w:rPrChange>
          </w:rPr>
          <w:fldChar w:fldCharType="end"/>
        </w:r>
      </w:ins>
    </w:p>
    <w:p w:rsidR="00896864" w:rsidRPr="00896864" w:rsidRDefault="00896864" w:rsidP="00896864">
      <w:pPr>
        <w:jc w:val="center"/>
        <w:rPr>
          <w:b/>
          <w:sz w:val="44"/>
          <w:szCs w:val="44"/>
        </w:rPr>
      </w:pPr>
      <w:r w:rsidRPr="00896864">
        <w:rPr>
          <w:b/>
          <w:sz w:val="44"/>
          <w:szCs w:val="44"/>
        </w:rPr>
        <w:t>Ramapo College Board of Trustees Announces President Peter P. Mercer Will Step Down in 2021</w:t>
      </w:r>
    </w:p>
    <w:p w:rsidR="003E2001" w:rsidRDefault="000D34ED" w:rsidP="000D34ED">
      <w:pPr>
        <w:rPr>
          <w:ins w:id="35" w:author="Administrator" w:date="2019-09-18T07:53:00Z"/>
          <w:sz w:val="24"/>
          <w:szCs w:val="24"/>
        </w:rPr>
      </w:pPr>
      <w:r w:rsidRPr="000D34ED">
        <w:rPr>
          <w:sz w:val="24"/>
          <w:szCs w:val="24"/>
        </w:rPr>
        <w:t xml:space="preserve">MAHWAH, N.J. – </w:t>
      </w:r>
      <w:r>
        <w:rPr>
          <w:sz w:val="24"/>
          <w:szCs w:val="24"/>
        </w:rPr>
        <w:t xml:space="preserve">The Board of </w:t>
      </w:r>
      <w:r w:rsidR="00972036">
        <w:rPr>
          <w:sz w:val="24"/>
          <w:szCs w:val="24"/>
        </w:rPr>
        <w:t>T</w:t>
      </w:r>
      <w:r>
        <w:rPr>
          <w:sz w:val="24"/>
          <w:szCs w:val="24"/>
        </w:rPr>
        <w:t>rustees of Ramapo College of New Jersey has announced that Peter P. Mercer will step down as President of the College at the end of his current contract in June 2021. This will mark the culmination of Dr. Mercer’s 16 years of dedicated leadership and impactful service to the College.</w:t>
      </w:r>
      <w:ins w:id="36" w:author="user" w:date="2019-09-17T15:46:00Z">
        <w:r w:rsidR="00476A09">
          <w:rPr>
            <w:sz w:val="24"/>
            <w:szCs w:val="24"/>
          </w:rPr>
          <w:t xml:space="preserve"> </w:t>
        </w:r>
      </w:ins>
    </w:p>
    <w:p w:rsidR="000D34ED" w:rsidRPr="003E2001" w:rsidDel="003E2001" w:rsidRDefault="003E2001" w:rsidP="000D34ED">
      <w:pPr>
        <w:rPr>
          <w:del w:id="37" w:author="Administrator" w:date="2019-09-18T07:54:00Z"/>
          <w:rFonts w:asciiTheme="minorHAnsi" w:hAnsiTheme="minorHAnsi"/>
          <w:color w:val="222222"/>
          <w:sz w:val="24"/>
          <w:szCs w:val="24"/>
          <w:shd w:val="clear" w:color="auto" w:fill="FFFFFF"/>
          <w:rPrChange w:id="38" w:author="Administrator" w:date="2019-09-18T07:54:00Z">
            <w:rPr>
              <w:del w:id="39" w:author="Administrator" w:date="2019-09-18T07:54:00Z"/>
              <w:color w:val="222222"/>
              <w:shd w:val="clear" w:color="auto" w:fill="FFFFFF"/>
            </w:rPr>
          </w:rPrChange>
        </w:rPr>
      </w:pPr>
      <w:ins w:id="40" w:author="Administrator" w:date="2019-09-18T07:54:00Z">
        <w:r w:rsidRPr="003E2001">
          <w:rPr>
            <w:rFonts w:asciiTheme="minorHAnsi" w:hAnsiTheme="minorHAnsi" w:cs="Arial"/>
            <w:color w:val="222222"/>
            <w:sz w:val="24"/>
            <w:szCs w:val="24"/>
            <w:shd w:val="clear" w:color="auto" w:fill="FFFFFF"/>
            <w:rPrChange w:id="41" w:author="Administrator" w:date="2019-09-18T07:54:00Z">
              <w:rPr>
                <w:rFonts w:ascii="Arial" w:hAnsi="Arial" w:cs="Arial"/>
                <w:color w:val="222222"/>
                <w:shd w:val="clear" w:color="auto" w:fill="FFFFFF"/>
              </w:rPr>
            </w:rPrChange>
          </w:rPr>
          <w:t>“Dr. Mercer is a tremendous asset to public higher education in New Jersey. Ramapo College students and alumni have benefited from his steadfast vision and his unwavering dedication to the mission of the College. The Board of Trustees is confident that the College will continue to thrive under his leadership for the next two years," said William F. </w:t>
        </w:r>
        <w:proofErr w:type="spellStart"/>
        <w:r w:rsidRPr="003E2001">
          <w:rPr>
            <w:rFonts w:asciiTheme="minorHAnsi" w:hAnsiTheme="minorHAnsi" w:cs="Arial"/>
            <w:color w:val="222222"/>
            <w:sz w:val="24"/>
            <w:szCs w:val="24"/>
            <w:shd w:val="clear" w:color="auto" w:fill="FFFFFF"/>
            <w:rPrChange w:id="42" w:author="Administrator" w:date="2019-09-18T07:54:00Z">
              <w:rPr>
                <w:rFonts w:ascii="Arial" w:hAnsi="Arial" w:cs="Arial"/>
                <w:color w:val="222222"/>
                <w:shd w:val="clear" w:color="auto" w:fill="FFFFFF"/>
              </w:rPr>
            </w:rPrChange>
          </w:rPr>
          <w:t>Dator</w:t>
        </w:r>
        <w:proofErr w:type="spellEnd"/>
        <w:r w:rsidRPr="003E2001">
          <w:rPr>
            <w:rFonts w:asciiTheme="minorHAnsi" w:hAnsiTheme="minorHAnsi" w:cs="Arial"/>
            <w:color w:val="222222"/>
            <w:sz w:val="24"/>
            <w:szCs w:val="24"/>
            <w:shd w:val="clear" w:color="auto" w:fill="FFFFFF"/>
            <w:rPrChange w:id="43" w:author="Administrator" w:date="2019-09-18T07:54:00Z">
              <w:rPr>
                <w:rFonts w:ascii="Arial" w:hAnsi="Arial" w:cs="Arial"/>
                <w:color w:val="222222"/>
                <w:shd w:val="clear" w:color="auto" w:fill="FFFFFF"/>
              </w:rPr>
            </w:rPrChange>
          </w:rPr>
          <w:t>, Chair of the College’s Board of Trustees.</w:t>
        </w:r>
        <w:r w:rsidRPr="003E2001" w:rsidDel="003E2001">
          <w:rPr>
            <w:rFonts w:asciiTheme="minorHAnsi" w:hAnsiTheme="minorHAnsi"/>
            <w:sz w:val="24"/>
            <w:szCs w:val="24"/>
            <w:rPrChange w:id="44" w:author="Administrator" w:date="2019-09-18T07:54:00Z">
              <w:rPr>
                <w:sz w:val="24"/>
                <w:szCs w:val="24"/>
              </w:rPr>
            </w:rPrChange>
          </w:rPr>
          <w:t xml:space="preserve"> </w:t>
        </w:r>
      </w:ins>
      <w:ins w:id="45" w:author="user" w:date="2019-09-17T15:49:00Z">
        <w:del w:id="46" w:author="Administrator" w:date="2019-09-18T07:54:00Z">
          <w:r w:rsidR="00476A09" w:rsidRPr="003E2001" w:rsidDel="003E2001">
            <w:rPr>
              <w:rFonts w:asciiTheme="minorHAnsi" w:hAnsiTheme="minorHAnsi"/>
              <w:sz w:val="24"/>
              <w:szCs w:val="24"/>
              <w:rPrChange w:id="47" w:author="Administrator" w:date="2019-09-18T07:54:00Z">
                <w:rPr>
                  <w:sz w:val="24"/>
                  <w:szCs w:val="24"/>
                </w:rPr>
              </w:rPrChange>
            </w:rPr>
            <w:delText>“</w:delText>
          </w:r>
        </w:del>
      </w:ins>
      <w:ins w:id="48" w:author="user" w:date="2019-09-17T15:59:00Z">
        <w:del w:id="49" w:author="Administrator" w:date="2019-09-18T07:54:00Z">
          <w:r w:rsidR="00C96132" w:rsidRPr="003E2001" w:rsidDel="003E2001">
            <w:rPr>
              <w:rFonts w:asciiTheme="minorHAnsi" w:hAnsiTheme="minorHAnsi"/>
              <w:color w:val="222222"/>
              <w:sz w:val="24"/>
              <w:szCs w:val="24"/>
              <w:shd w:val="clear" w:color="auto" w:fill="FFFFFF"/>
              <w:rPrChange w:id="50" w:author="Administrator" w:date="2019-09-18T07:54:00Z">
                <w:rPr>
                  <w:color w:val="222222"/>
                  <w:shd w:val="clear" w:color="auto" w:fill="FFFFFF"/>
                </w:rPr>
              </w:rPrChange>
            </w:rPr>
            <w:delText>Dr. Mercer is a tremendous asset to publi</w:delText>
          </w:r>
          <w:r w:rsidR="00C96132" w:rsidRPr="003E2001" w:rsidDel="003E2001">
            <w:rPr>
              <w:rFonts w:asciiTheme="minorHAnsi" w:hAnsiTheme="minorHAnsi"/>
              <w:color w:val="222222"/>
              <w:sz w:val="24"/>
              <w:szCs w:val="24"/>
              <w:shd w:val="clear" w:color="auto" w:fill="FFFFFF"/>
              <w:rPrChange w:id="51" w:author="Administrator" w:date="2019-09-18T07:54:00Z">
                <w:rPr>
                  <w:color w:val="222222"/>
                  <w:sz w:val="24"/>
                  <w:szCs w:val="24"/>
                  <w:shd w:val="clear" w:color="auto" w:fill="FFFFFF"/>
                </w:rPr>
              </w:rPrChange>
            </w:rPr>
            <w:delText>c higher education</w:delText>
          </w:r>
          <w:r w:rsidR="00C96132" w:rsidRPr="003E2001" w:rsidDel="003E2001">
            <w:rPr>
              <w:rFonts w:asciiTheme="minorHAnsi" w:hAnsiTheme="minorHAnsi"/>
              <w:color w:val="222222"/>
              <w:sz w:val="24"/>
              <w:szCs w:val="24"/>
              <w:shd w:val="clear" w:color="auto" w:fill="FFFFFF"/>
              <w:rPrChange w:id="52" w:author="Administrator" w:date="2019-09-18T07:54:00Z">
                <w:rPr>
                  <w:color w:val="222222"/>
                  <w:shd w:val="clear" w:color="auto" w:fill="FFFFFF"/>
                </w:rPr>
              </w:rPrChange>
            </w:rPr>
            <w:delText>. Ramapo College students and alumni have benefitted from his steadfast vision and his unwavering dedication to the mission of the College. The Board of Trustees is confident that the College will continue to thrive under his leadership for the next two years," said William F. Dator, Chair of the College’s Board of Trustees. </w:delText>
          </w:r>
        </w:del>
      </w:ins>
    </w:p>
    <w:p w:rsidR="00C96132" w:rsidRPr="003E2001" w:rsidRDefault="00C96132" w:rsidP="000D34ED">
      <w:pPr>
        <w:rPr>
          <w:ins w:id="53" w:author="user" w:date="2019-09-17T15:59:00Z"/>
          <w:rFonts w:asciiTheme="minorHAnsi" w:hAnsiTheme="minorHAnsi"/>
          <w:sz w:val="24"/>
          <w:szCs w:val="24"/>
          <w:rPrChange w:id="54" w:author="Administrator" w:date="2019-09-18T07:54:00Z">
            <w:rPr>
              <w:ins w:id="55" w:author="user" w:date="2019-09-17T15:59:00Z"/>
              <w:sz w:val="24"/>
              <w:szCs w:val="24"/>
            </w:rPr>
          </w:rPrChange>
        </w:rPr>
      </w:pPr>
    </w:p>
    <w:p w:rsidR="000D34ED" w:rsidRPr="000F62D5" w:rsidRDefault="000D34ED" w:rsidP="000D34ED">
      <w:pPr>
        <w:rPr>
          <w:sz w:val="24"/>
          <w:szCs w:val="24"/>
        </w:rPr>
      </w:pPr>
      <w:r w:rsidRPr="000F62D5">
        <w:rPr>
          <w:sz w:val="24"/>
          <w:szCs w:val="24"/>
        </w:rPr>
        <w:t>Under President Mercer’s leadership, the College has thrived on several fronts:</w:t>
      </w:r>
      <w:bookmarkStart w:id="56" w:name="_GoBack"/>
      <w:bookmarkEnd w:id="56"/>
    </w:p>
    <w:p w:rsidR="000D34ED" w:rsidRPr="000F62D5" w:rsidRDefault="000D34ED" w:rsidP="000D34ED">
      <w:pPr>
        <w:numPr>
          <w:ilvl w:val="0"/>
          <w:numId w:val="1"/>
        </w:numPr>
        <w:rPr>
          <w:sz w:val="24"/>
          <w:szCs w:val="24"/>
        </w:rPr>
      </w:pPr>
      <w:r w:rsidRPr="000F62D5">
        <w:rPr>
          <w:b/>
          <w:sz w:val="24"/>
          <w:szCs w:val="24"/>
        </w:rPr>
        <w:t>S</w:t>
      </w:r>
      <w:r>
        <w:rPr>
          <w:b/>
          <w:sz w:val="24"/>
          <w:szCs w:val="24"/>
        </w:rPr>
        <w:t>tate-of-the-</w:t>
      </w:r>
      <w:r w:rsidRPr="000F62D5">
        <w:rPr>
          <w:b/>
          <w:sz w:val="24"/>
          <w:szCs w:val="24"/>
        </w:rPr>
        <w:t>Art Living and Learning Environment:</w:t>
      </w:r>
      <w:r w:rsidR="00DD426D">
        <w:rPr>
          <w:sz w:val="24"/>
          <w:szCs w:val="24"/>
        </w:rPr>
        <w:t xml:space="preserve"> President Mercer has </w:t>
      </w:r>
      <w:r w:rsidR="006D0D35">
        <w:rPr>
          <w:sz w:val="24"/>
          <w:szCs w:val="24"/>
        </w:rPr>
        <w:t xml:space="preserve">led Ramapo College through </w:t>
      </w:r>
      <w:r w:rsidR="00901B3C">
        <w:rPr>
          <w:sz w:val="24"/>
          <w:szCs w:val="24"/>
        </w:rPr>
        <w:t xml:space="preserve">a </w:t>
      </w:r>
      <w:r w:rsidRPr="000F62D5">
        <w:rPr>
          <w:sz w:val="24"/>
          <w:szCs w:val="24"/>
        </w:rPr>
        <w:t>transformative campus-wide b</w:t>
      </w:r>
      <w:r>
        <w:rPr>
          <w:sz w:val="24"/>
          <w:szCs w:val="24"/>
        </w:rPr>
        <w:t>uilding and re</w:t>
      </w:r>
      <w:r w:rsidR="00DD426D">
        <w:rPr>
          <w:sz w:val="24"/>
          <w:szCs w:val="24"/>
        </w:rPr>
        <w:t>novation program, which include</w:t>
      </w:r>
      <w:r w:rsidR="00901B3C">
        <w:rPr>
          <w:sz w:val="24"/>
          <w:szCs w:val="24"/>
        </w:rPr>
        <w:t>d</w:t>
      </w:r>
      <w:r w:rsidR="00DD426D">
        <w:rPr>
          <w:sz w:val="24"/>
          <w:szCs w:val="24"/>
        </w:rPr>
        <w:t xml:space="preserve"> </w:t>
      </w:r>
      <w:r w:rsidRPr="000F62D5">
        <w:rPr>
          <w:sz w:val="24"/>
          <w:szCs w:val="24"/>
        </w:rPr>
        <w:t xml:space="preserve">the opening of the Anisfield </w:t>
      </w:r>
      <w:r w:rsidR="00DD426D">
        <w:rPr>
          <w:sz w:val="24"/>
          <w:szCs w:val="24"/>
        </w:rPr>
        <w:t>School of Business and its fifth floor trading lab, Laurel Residence Hall,</w:t>
      </w:r>
      <w:r w:rsidRPr="000F62D5">
        <w:rPr>
          <w:sz w:val="24"/>
          <w:szCs w:val="24"/>
        </w:rPr>
        <w:t xml:space="preserve"> Sharp </w:t>
      </w:r>
      <w:r w:rsidR="00DD426D">
        <w:rPr>
          <w:sz w:val="24"/>
          <w:szCs w:val="24"/>
        </w:rPr>
        <w:t xml:space="preserve">Sustainability Education Center, Topken World Languages Lab, </w:t>
      </w:r>
      <w:proofErr w:type="spellStart"/>
      <w:r w:rsidR="00DD426D">
        <w:rPr>
          <w:sz w:val="24"/>
          <w:szCs w:val="24"/>
        </w:rPr>
        <w:t>Salameno</w:t>
      </w:r>
      <w:proofErr w:type="spellEnd"/>
      <w:r w:rsidR="00DD426D">
        <w:rPr>
          <w:sz w:val="24"/>
          <w:szCs w:val="24"/>
        </w:rPr>
        <w:t xml:space="preserve"> Spiritual Center, </w:t>
      </w:r>
      <w:proofErr w:type="spellStart"/>
      <w:r w:rsidR="00DD426D">
        <w:rPr>
          <w:sz w:val="24"/>
          <w:szCs w:val="24"/>
        </w:rPr>
        <w:t>Padovano</w:t>
      </w:r>
      <w:proofErr w:type="spellEnd"/>
      <w:r w:rsidR="00DD426D">
        <w:rPr>
          <w:sz w:val="24"/>
          <w:szCs w:val="24"/>
        </w:rPr>
        <w:t xml:space="preserve"> Commons, Les Paul Recording Studio,</w:t>
      </w:r>
      <w:r w:rsidRPr="000F62D5">
        <w:rPr>
          <w:sz w:val="24"/>
          <w:szCs w:val="24"/>
        </w:rPr>
        <w:t xml:space="preserve"> Dugan Engineering Ph</w:t>
      </w:r>
      <w:r w:rsidR="00DD426D">
        <w:rPr>
          <w:sz w:val="24"/>
          <w:szCs w:val="24"/>
        </w:rPr>
        <w:t>ysics Lab,</w:t>
      </w:r>
      <w:r w:rsidRPr="000F62D5">
        <w:rPr>
          <w:sz w:val="24"/>
          <w:szCs w:val="24"/>
        </w:rPr>
        <w:t xml:space="preserve"> Veter</w:t>
      </w:r>
      <w:r w:rsidR="00DD426D">
        <w:rPr>
          <w:sz w:val="24"/>
          <w:szCs w:val="24"/>
        </w:rPr>
        <w:t>an and Transfer Students Lounge,</w:t>
      </w:r>
      <w:r w:rsidRPr="000F62D5">
        <w:rPr>
          <w:sz w:val="24"/>
          <w:szCs w:val="24"/>
        </w:rPr>
        <w:t xml:space="preserve"> Adle</w:t>
      </w:r>
      <w:r w:rsidR="00DD426D">
        <w:rPr>
          <w:sz w:val="24"/>
          <w:szCs w:val="24"/>
        </w:rPr>
        <w:t>r Center for Nursing Excellence,</w:t>
      </w:r>
      <w:r w:rsidR="006D0D35">
        <w:rPr>
          <w:sz w:val="24"/>
          <w:szCs w:val="24"/>
        </w:rPr>
        <w:t xml:space="preserve"> </w:t>
      </w:r>
      <w:r w:rsidRPr="000F62D5">
        <w:rPr>
          <w:sz w:val="24"/>
          <w:szCs w:val="24"/>
        </w:rPr>
        <w:t>extensive renovations to the College’s G-and B-Win</w:t>
      </w:r>
      <w:r w:rsidR="006D0D35">
        <w:rPr>
          <w:sz w:val="24"/>
          <w:szCs w:val="24"/>
        </w:rPr>
        <w:t>g academic complexes, and</w:t>
      </w:r>
      <w:r w:rsidRPr="000F62D5">
        <w:rPr>
          <w:sz w:val="24"/>
          <w:szCs w:val="24"/>
        </w:rPr>
        <w:t xml:space="preserve"> </w:t>
      </w:r>
      <w:r w:rsidR="006D0D35">
        <w:rPr>
          <w:sz w:val="24"/>
          <w:szCs w:val="24"/>
        </w:rPr>
        <w:t>enhancements to the</w:t>
      </w:r>
      <w:r w:rsidRPr="000F62D5">
        <w:rPr>
          <w:sz w:val="24"/>
          <w:szCs w:val="24"/>
        </w:rPr>
        <w:t xml:space="preserve"> athletics and recreational facilities. </w:t>
      </w:r>
    </w:p>
    <w:p w:rsidR="000D34ED" w:rsidRPr="000F62D5" w:rsidRDefault="000D34ED" w:rsidP="00DD426D">
      <w:pPr>
        <w:numPr>
          <w:ilvl w:val="0"/>
          <w:numId w:val="1"/>
        </w:numPr>
        <w:rPr>
          <w:sz w:val="24"/>
          <w:szCs w:val="24"/>
        </w:rPr>
      </w:pPr>
      <w:r w:rsidRPr="000F62D5">
        <w:rPr>
          <w:b/>
          <w:sz w:val="24"/>
          <w:szCs w:val="24"/>
        </w:rPr>
        <w:t>Curricular Growth and Academic Reputation</w:t>
      </w:r>
      <w:r w:rsidRPr="000F62D5">
        <w:rPr>
          <w:sz w:val="24"/>
          <w:szCs w:val="24"/>
        </w:rPr>
        <w:t xml:space="preserve">: The College’s </w:t>
      </w:r>
      <w:r>
        <w:rPr>
          <w:sz w:val="24"/>
          <w:szCs w:val="24"/>
        </w:rPr>
        <w:t xml:space="preserve">curriculum and </w:t>
      </w:r>
      <w:r w:rsidRPr="000F62D5">
        <w:rPr>
          <w:sz w:val="24"/>
          <w:szCs w:val="24"/>
        </w:rPr>
        <w:t>academic reputation</w:t>
      </w:r>
      <w:r>
        <w:rPr>
          <w:sz w:val="24"/>
          <w:szCs w:val="24"/>
        </w:rPr>
        <w:t xml:space="preserve"> have</w:t>
      </w:r>
      <w:r w:rsidRPr="000F62D5">
        <w:rPr>
          <w:sz w:val="24"/>
          <w:szCs w:val="24"/>
        </w:rPr>
        <w:t xml:space="preserve"> </w:t>
      </w:r>
      <w:ins w:id="57" w:author="user" w:date="2019-09-17T15:41:00Z">
        <w:r w:rsidR="00476A09">
          <w:rPr>
            <w:sz w:val="24"/>
            <w:szCs w:val="24"/>
          </w:rPr>
          <w:t>grown</w:t>
        </w:r>
      </w:ins>
      <w:del w:id="58" w:author="user" w:date="2019-09-17T15:41:00Z">
        <w:r w:rsidRPr="000F62D5" w:rsidDel="00476A09">
          <w:rPr>
            <w:sz w:val="24"/>
            <w:szCs w:val="24"/>
          </w:rPr>
          <w:delText>increased</w:delText>
        </w:r>
      </w:del>
      <w:r w:rsidRPr="000F62D5">
        <w:rPr>
          <w:sz w:val="24"/>
          <w:szCs w:val="24"/>
        </w:rPr>
        <w:t xml:space="preserve"> under President Mercer’s leadership.</w:t>
      </w:r>
      <w:r w:rsidRPr="000F62D5">
        <w:rPr>
          <w:b/>
          <w:sz w:val="24"/>
          <w:szCs w:val="24"/>
        </w:rPr>
        <w:t xml:space="preserve"> </w:t>
      </w:r>
      <w:r w:rsidRPr="000F62D5">
        <w:rPr>
          <w:sz w:val="24"/>
          <w:szCs w:val="24"/>
        </w:rPr>
        <w:t>He has steadfastly advanced Ramapo’s focus on faculty-student res</w:t>
      </w:r>
      <w:r w:rsidR="00DD426D">
        <w:rPr>
          <w:sz w:val="24"/>
          <w:szCs w:val="24"/>
        </w:rPr>
        <w:t xml:space="preserve">earch and experiential learning; </w:t>
      </w:r>
      <w:r>
        <w:rPr>
          <w:rFonts w:cs="Arial"/>
          <w:color w:val="2F2F2F"/>
          <w:sz w:val="24"/>
          <w:szCs w:val="24"/>
        </w:rPr>
        <w:t>dramatically expand</w:t>
      </w:r>
      <w:ins w:id="59" w:author="user" w:date="2019-09-17T15:41:00Z">
        <w:r w:rsidR="00476A09">
          <w:rPr>
            <w:rFonts w:cs="Arial"/>
            <w:color w:val="2F2F2F"/>
            <w:sz w:val="24"/>
            <w:szCs w:val="24"/>
          </w:rPr>
          <w:t>ed</w:t>
        </w:r>
      </w:ins>
      <w:r>
        <w:rPr>
          <w:rFonts w:cs="Arial"/>
          <w:color w:val="2F2F2F"/>
          <w:sz w:val="24"/>
          <w:szCs w:val="24"/>
        </w:rPr>
        <w:t xml:space="preserve"> the College’s Honor Program</w:t>
      </w:r>
      <w:r w:rsidR="00972036">
        <w:rPr>
          <w:rFonts w:cs="Arial"/>
          <w:color w:val="2F2F2F"/>
          <w:sz w:val="24"/>
          <w:szCs w:val="24"/>
        </w:rPr>
        <w:t xml:space="preserve">; provided </w:t>
      </w:r>
      <w:del w:id="60" w:author="user" w:date="2019-09-17T15:41:00Z">
        <w:r w:rsidR="00972036" w:rsidDel="00476A09">
          <w:rPr>
            <w:rFonts w:cs="Arial"/>
            <w:color w:val="2F2F2F"/>
            <w:sz w:val="24"/>
            <w:szCs w:val="24"/>
          </w:rPr>
          <w:delText xml:space="preserve">faculty and </w:delText>
        </w:r>
      </w:del>
      <w:r w:rsidR="00972036">
        <w:rPr>
          <w:rFonts w:cs="Arial"/>
          <w:color w:val="2F2F2F"/>
          <w:sz w:val="24"/>
          <w:szCs w:val="24"/>
        </w:rPr>
        <w:t>students with</w:t>
      </w:r>
      <w:del w:id="61" w:author="user" w:date="2019-09-17T15:41:00Z">
        <w:r w:rsidR="00972036" w:rsidDel="00476A09">
          <w:rPr>
            <w:rFonts w:cs="Arial"/>
            <w:color w:val="2F2F2F"/>
            <w:sz w:val="24"/>
            <w:szCs w:val="24"/>
          </w:rPr>
          <w:delText xml:space="preserve"> research</w:delText>
        </w:r>
      </w:del>
      <w:r w:rsidR="00972036">
        <w:rPr>
          <w:rFonts w:cs="Arial"/>
          <w:color w:val="2F2F2F"/>
          <w:sz w:val="24"/>
          <w:szCs w:val="24"/>
        </w:rPr>
        <w:t xml:space="preserve"> awards to</w:t>
      </w:r>
      <w:r w:rsidRPr="000D34ED">
        <w:rPr>
          <w:rFonts w:cs="Arial"/>
          <w:color w:val="2F2F2F"/>
          <w:sz w:val="24"/>
          <w:szCs w:val="24"/>
        </w:rPr>
        <w:t xml:space="preserve"> present </w:t>
      </w:r>
      <w:ins w:id="62" w:author="user" w:date="2019-09-17T15:42:00Z">
        <w:r w:rsidR="00476A09">
          <w:rPr>
            <w:rFonts w:cs="Arial"/>
            <w:color w:val="2F2F2F"/>
            <w:sz w:val="24"/>
            <w:szCs w:val="24"/>
          </w:rPr>
          <w:t xml:space="preserve">their research </w:t>
        </w:r>
      </w:ins>
      <w:del w:id="63" w:author="user" w:date="2019-09-17T15:41:00Z">
        <w:r w:rsidRPr="000D34ED" w:rsidDel="00476A09">
          <w:rPr>
            <w:rFonts w:cs="Arial"/>
            <w:color w:val="2F2F2F"/>
            <w:sz w:val="24"/>
            <w:szCs w:val="24"/>
          </w:rPr>
          <w:delText xml:space="preserve"> </w:delText>
        </w:r>
      </w:del>
      <w:r w:rsidR="00972036">
        <w:rPr>
          <w:rFonts w:cs="Arial"/>
          <w:color w:val="2F2F2F"/>
          <w:sz w:val="24"/>
          <w:szCs w:val="24"/>
        </w:rPr>
        <w:t xml:space="preserve">at </w:t>
      </w:r>
      <w:r w:rsidRPr="000D34ED">
        <w:rPr>
          <w:rFonts w:cs="Arial"/>
          <w:color w:val="2F2F2F"/>
          <w:sz w:val="24"/>
          <w:szCs w:val="24"/>
        </w:rPr>
        <w:t>outside conference</w:t>
      </w:r>
      <w:r w:rsidR="00972036">
        <w:rPr>
          <w:rFonts w:cs="Arial"/>
          <w:color w:val="2F2F2F"/>
          <w:sz w:val="24"/>
          <w:szCs w:val="24"/>
        </w:rPr>
        <w:t>s</w:t>
      </w:r>
      <w:r w:rsidRPr="000D34ED">
        <w:rPr>
          <w:rFonts w:cs="Arial"/>
          <w:color w:val="2F2F2F"/>
          <w:sz w:val="24"/>
          <w:szCs w:val="24"/>
        </w:rPr>
        <w:t xml:space="preserve"> or submit</w:t>
      </w:r>
      <w:ins w:id="64" w:author="user" w:date="2019-09-17T15:41:00Z">
        <w:r w:rsidR="00476A09">
          <w:rPr>
            <w:rFonts w:cs="Arial"/>
            <w:color w:val="2F2F2F"/>
            <w:sz w:val="24"/>
            <w:szCs w:val="24"/>
          </w:rPr>
          <w:t xml:space="preserve"> their work</w:t>
        </w:r>
      </w:ins>
      <w:r w:rsidRPr="000D34ED">
        <w:rPr>
          <w:rFonts w:cs="Arial"/>
          <w:color w:val="2F2F2F"/>
          <w:sz w:val="24"/>
          <w:szCs w:val="24"/>
        </w:rPr>
        <w:t xml:space="preserve"> for publication;</w:t>
      </w:r>
      <w:r>
        <w:rPr>
          <w:sz w:val="24"/>
          <w:szCs w:val="24"/>
        </w:rPr>
        <w:t xml:space="preserve"> </w:t>
      </w:r>
      <w:ins w:id="65" w:author="user" w:date="2019-09-17T15:42:00Z">
        <w:r w:rsidR="00476A09">
          <w:rPr>
            <w:sz w:val="24"/>
            <w:szCs w:val="24"/>
          </w:rPr>
          <w:lastRenderedPageBreak/>
          <w:t xml:space="preserve">secured </w:t>
        </w:r>
      </w:ins>
      <w:del w:id="66" w:author="user" w:date="2019-09-17T15:42:00Z">
        <w:r w:rsidR="00FE517A" w:rsidDel="00476A09">
          <w:rPr>
            <w:sz w:val="24"/>
            <w:szCs w:val="24"/>
          </w:rPr>
          <w:delText xml:space="preserve">earned </w:delText>
        </w:r>
      </w:del>
      <w:r w:rsidR="00FE517A">
        <w:rPr>
          <w:sz w:val="24"/>
          <w:szCs w:val="24"/>
        </w:rPr>
        <w:t xml:space="preserve">accreditation for the </w:t>
      </w:r>
      <w:proofErr w:type="spellStart"/>
      <w:r w:rsidR="00FE517A">
        <w:rPr>
          <w:sz w:val="24"/>
          <w:szCs w:val="24"/>
        </w:rPr>
        <w:t>Anisfield</w:t>
      </w:r>
      <w:proofErr w:type="spellEnd"/>
      <w:r w:rsidR="00FE517A">
        <w:rPr>
          <w:sz w:val="24"/>
          <w:szCs w:val="24"/>
        </w:rPr>
        <w:t xml:space="preserve"> School of </w:t>
      </w:r>
      <w:ins w:id="67" w:author="user" w:date="2019-09-17T15:42:00Z">
        <w:r w:rsidR="00476A09">
          <w:rPr>
            <w:sz w:val="24"/>
            <w:szCs w:val="24"/>
          </w:rPr>
          <w:t>B</w:t>
        </w:r>
      </w:ins>
      <w:del w:id="68" w:author="user" w:date="2019-09-17T15:42:00Z">
        <w:r w:rsidR="00FE517A" w:rsidDel="00476A09">
          <w:rPr>
            <w:sz w:val="24"/>
            <w:szCs w:val="24"/>
          </w:rPr>
          <w:delText>b</w:delText>
        </w:r>
      </w:del>
      <w:r w:rsidR="00FE517A">
        <w:rPr>
          <w:sz w:val="24"/>
          <w:szCs w:val="24"/>
        </w:rPr>
        <w:t xml:space="preserve">usiness by the Association to Advance Collegiate Schools of </w:t>
      </w:r>
      <w:r w:rsidR="00E47A40">
        <w:rPr>
          <w:sz w:val="24"/>
          <w:szCs w:val="24"/>
        </w:rPr>
        <w:t>B</w:t>
      </w:r>
      <w:r w:rsidR="00FE517A">
        <w:rPr>
          <w:sz w:val="24"/>
          <w:szCs w:val="24"/>
        </w:rPr>
        <w:t xml:space="preserve">usiness; </w:t>
      </w:r>
      <w:r>
        <w:rPr>
          <w:sz w:val="24"/>
          <w:szCs w:val="24"/>
        </w:rPr>
        <w:t xml:space="preserve">and </w:t>
      </w:r>
      <w:ins w:id="69" w:author="user" w:date="2019-09-17T15:42:00Z">
        <w:r w:rsidR="00476A09">
          <w:rPr>
            <w:sz w:val="24"/>
            <w:szCs w:val="24"/>
          </w:rPr>
          <w:t>received</w:t>
        </w:r>
      </w:ins>
      <w:del w:id="70" w:author="user" w:date="2019-09-17T15:42:00Z">
        <w:r w:rsidDel="00476A09">
          <w:rPr>
            <w:sz w:val="24"/>
            <w:szCs w:val="24"/>
          </w:rPr>
          <w:delText>secure</w:delText>
        </w:r>
        <w:r w:rsidR="00972036" w:rsidDel="00476A09">
          <w:rPr>
            <w:sz w:val="24"/>
            <w:szCs w:val="24"/>
          </w:rPr>
          <w:delText>d</w:delText>
        </w:r>
      </w:del>
      <w:r>
        <w:rPr>
          <w:sz w:val="24"/>
          <w:szCs w:val="24"/>
        </w:rPr>
        <w:t xml:space="preserve"> excellent accreditation reports for </w:t>
      </w:r>
      <w:r w:rsidR="00DD426D">
        <w:rPr>
          <w:sz w:val="24"/>
          <w:szCs w:val="24"/>
        </w:rPr>
        <w:t>the</w:t>
      </w:r>
      <w:ins w:id="71" w:author="user" w:date="2019-09-17T15:42:00Z">
        <w:r w:rsidR="00476A09">
          <w:rPr>
            <w:sz w:val="24"/>
            <w:szCs w:val="24"/>
          </w:rPr>
          <w:t xml:space="preserve"> College’s</w:t>
        </w:r>
      </w:ins>
      <w:r w:rsidR="00E47A40">
        <w:rPr>
          <w:sz w:val="24"/>
          <w:szCs w:val="24"/>
        </w:rPr>
        <w:t xml:space="preserve"> </w:t>
      </w:r>
      <w:r w:rsidR="00DD426D">
        <w:rPr>
          <w:sz w:val="24"/>
          <w:szCs w:val="24"/>
        </w:rPr>
        <w:t xml:space="preserve">Social Work, Nursing and Teacher </w:t>
      </w:r>
      <w:ins w:id="72" w:author="user" w:date="2019-09-17T15:42:00Z">
        <w:r w:rsidR="00476A09">
          <w:rPr>
            <w:sz w:val="24"/>
            <w:szCs w:val="24"/>
          </w:rPr>
          <w:t>E</w:t>
        </w:r>
      </w:ins>
      <w:del w:id="73" w:author="user" w:date="2019-09-17T15:42:00Z">
        <w:r w:rsidR="00DD426D" w:rsidDel="00476A09">
          <w:rPr>
            <w:sz w:val="24"/>
            <w:szCs w:val="24"/>
          </w:rPr>
          <w:delText>e</w:delText>
        </w:r>
      </w:del>
      <w:r w:rsidR="00DD426D">
        <w:rPr>
          <w:sz w:val="24"/>
          <w:szCs w:val="24"/>
        </w:rPr>
        <w:t xml:space="preserve">ducation programs. </w:t>
      </w:r>
      <w:r w:rsidRPr="000F62D5">
        <w:rPr>
          <w:sz w:val="24"/>
          <w:szCs w:val="24"/>
        </w:rPr>
        <w:t>At the graduate level, the College has launched programs in Social Work, Education, Nursing, and Accounting</w:t>
      </w:r>
      <w:r w:rsidR="00972036">
        <w:rPr>
          <w:sz w:val="24"/>
          <w:szCs w:val="24"/>
        </w:rPr>
        <w:t>.</w:t>
      </w:r>
      <w:r w:rsidRPr="000F62D5">
        <w:rPr>
          <w:sz w:val="24"/>
          <w:szCs w:val="24"/>
        </w:rPr>
        <w:t xml:space="preserve"> </w:t>
      </w:r>
    </w:p>
    <w:p w:rsidR="000D34ED" w:rsidRPr="00DD426D" w:rsidRDefault="000D34ED" w:rsidP="00DD426D">
      <w:pPr>
        <w:numPr>
          <w:ilvl w:val="0"/>
          <w:numId w:val="1"/>
        </w:numPr>
        <w:rPr>
          <w:sz w:val="24"/>
          <w:szCs w:val="24"/>
        </w:rPr>
      </w:pPr>
      <w:r w:rsidRPr="00DD426D">
        <w:rPr>
          <w:b/>
          <w:sz w:val="24"/>
          <w:szCs w:val="24"/>
        </w:rPr>
        <w:t>Campus Safety:</w:t>
      </w:r>
      <w:r w:rsidRPr="00DD426D">
        <w:rPr>
          <w:sz w:val="24"/>
          <w:szCs w:val="24"/>
        </w:rPr>
        <w:t xml:space="preserve"> Describing sexual assault as “an affront to the well-being and inherent dignity of our college,” President Mercer led the development and implementation of </w:t>
      </w:r>
      <w:r w:rsidRPr="00DD426D">
        <w:rPr>
          <w:i/>
          <w:sz w:val="24"/>
          <w:szCs w:val="24"/>
        </w:rPr>
        <w:t>Ramapo Advance,</w:t>
      </w:r>
      <w:r w:rsidRPr="00DD426D">
        <w:rPr>
          <w:sz w:val="24"/>
          <w:szCs w:val="24"/>
        </w:rPr>
        <w:t xml:space="preserve"> a comprehensive and substantive campus safety plan. </w:t>
      </w:r>
      <w:r w:rsidR="00FE517A" w:rsidRPr="00D323D1">
        <w:rPr>
          <w:i/>
          <w:sz w:val="24"/>
          <w:szCs w:val="24"/>
        </w:rPr>
        <w:t>Ramapo Advance</w:t>
      </w:r>
      <w:r w:rsidR="0045571A" w:rsidRPr="00D323D1">
        <w:rPr>
          <w:i/>
          <w:sz w:val="24"/>
          <w:szCs w:val="24"/>
        </w:rPr>
        <w:t xml:space="preserve"> </w:t>
      </w:r>
      <w:r w:rsidR="0045571A">
        <w:rPr>
          <w:sz w:val="24"/>
          <w:szCs w:val="24"/>
        </w:rPr>
        <w:t xml:space="preserve">is a solutions-oriented plan focused on educating students and preventing sexual misconduct and alcohol abuse </w:t>
      </w:r>
      <w:ins w:id="74" w:author="user" w:date="2019-09-17T15:43:00Z">
        <w:r w:rsidR="00476A09">
          <w:rPr>
            <w:sz w:val="24"/>
            <w:szCs w:val="24"/>
          </w:rPr>
          <w:t>at</w:t>
        </w:r>
      </w:ins>
      <w:del w:id="75" w:author="user" w:date="2019-09-17T15:43:00Z">
        <w:r w:rsidR="0045571A" w:rsidDel="00476A09">
          <w:rPr>
            <w:sz w:val="24"/>
            <w:szCs w:val="24"/>
          </w:rPr>
          <w:delText>within</w:delText>
        </w:r>
      </w:del>
      <w:r w:rsidR="0045571A">
        <w:rPr>
          <w:sz w:val="24"/>
          <w:szCs w:val="24"/>
        </w:rPr>
        <w:t xml:space="preserve"> </w:t>
      </w:r>
      <w:del w:id="76" w:author="user" w:date="2019-09-17T15:43:00Z">
        <w:r w:rsidR="0045571A" w:rsidDel="00476A09">
          <w:rPr>
            <w:sz w:val="24"/>
            <w:szCs w:val="24"/>
          </w:rPr>
          <w:delText xml:space="preserve">our </w:delText>
        </w:r>
      </w:del>
      <w:ins w:id="77" w:author="user" w:date="2019-09-17T15:43:00Z">
        <w:r w:rsidR="00476A09">
          <w:rPr>
            <w:sz w:val="24"/>
            <w:szCs w:val="24"/>
          </w:rPr>
          <w:t xml:space="preserve">the college </w:t>
        </w:r>
      </w:ins>
      <w:del w:id="78" w:author="user" w:date="2019-09-17T15:43:00Z">
        <w:r w:rsidR="0045571A" w:rsidDel="00476A09">
          <w:rPr>
            <w:sz w:val="24"/>
            <w:szCs w:val="24"/>
          </w:rPr>
          <w:delText xml:space="preserve">college, </w:delText>
        </w:r>
      </w:del>
      <w:r w:rsidR="0045571A">
        <w:rPr>
          <w:sz w:val="24"/>
          <w:szCs w:val="24"/>
        </w:rPr>
        <w:t>as well as</w:t>
      </w:r>
      <w:del w:id="79" w:author="user" w:date="2019-09-17T15:43:00Z">
        <w:r w:rsidR="0045571A" w:rsidDel="00476A09">
          <w:rPr>
            <w:sz w:val="24"/>
            <w:szCs w:val="24"/>
          </w:rPr>
          <w:delText xml:space="preserve"> to</w:delText>
        </w:r>
      </w:del>
      <w:r w:rsidR="0045571A">
        <w:rPr>
          <w:sz w:val="24"/>
          <w:szCs w:val="24"/>
        </w:rPr>
        <w:t xml:space="preserve"> ensur</w:t>
      </w:r>
      <w:ins w:id="80" w:author="user" w:date="2019-09-17T15:43:00Z">
        <w:r w:rsidR="00476A09">
          <w:rPr>
            <w:sz w:val="24"/>
            <w:szCs w:val="24"/>
          </w:rPr>
          <w:t>ing</w:t>
        </w:r>
      </w:ins>
      <w:del w:id="81" w:author="user" w:date="2019-09-17T15:43:00Z">
        <w:r w:rsidR="0045571A" w:rsidDel="00476A09">
          <w:rPr>
            <w:sz w:val="24"/>
            <w:szCs w:val="24"/>
          </w:rPr>
          <w:delText>e</w:delText>
        </w:r>
      </w:del>
      <w:r w:rsidR="0045571A">
        <w:rPr>
          <w:sz w:val="24"/>
          <w:szCs w:val="24"/>
        </w:rPr>
        <w:t xml:space="preserve"> cases are swiftly and fairly adjudicated.</w:t>
      </w:r>
    </w:p>
    <w:p w:rsidR="000D34ED" w:rsidRPr="000F62D5" w:rsidRDefault="000D34ED" w:rsidP="000D34ED">
      <w:pPr>
        <w:numPr>
          <w:ilvl w:val="0"/>
          <w:numId w:val="1"/>
        </w:numPr>
        <w:rPr>
          <w:sz w:val="24"/>
          <w:szCs w:val="24"/>
        </w:rPr>
      </w:pPr>
      <w:r w:rsidRPr="000F62D5">
        <w:rPr>
          <w:b/>
          <w:sz w:val="24"/>
          <w:szCs w:val="24"/>
        </w:rPr>
        <w:t>Commitment to Affordability:</w:t>
      </w:r>
      <w:r w:rsidRPr="000F62D5">
        <w:rPr>
          <w:sz w:val="24"/>
          <w:szCs w:val="24"/>
        </w:rPr>
        <w:t xml:space="preserve"> Ramapo’s capacity to attract external funds, both public and private, has been wedded to President Mercer’s commitment to affordability, his penchant for friend- and fundraising, and his dogged persistence in Trenton.  </w:t>
      </w:r>
    </w:p>
    <w:p w:rsidR="00896864" w:rsidRDefault="000D34ED" w:rsidP="00896864">
      <w:pPr>
        <w:ind w:left="720"/>
        <w:rPr>
          <w:sz w:val="24"/>
          <w:szCs w:val="24"/>
        </w:rPr>
      </w:pPr>
      <w:r w:rsidRPr="000F62D5">
        <w:rPr>
          <w:sz w:val="24"/>
          <w:szCs w:val="24"/>
        </w:rPr>
        <w:t>The College has been able to boast to families, students, employers, and legislators that Ramapo has had the lowest cumulative tuition increase of any N</w:t>
      </w:r>
      <w:r w:rsidR="00896864">
        <w:rPr>
          <w:sz w:val="24"/>
          <w:szCs w:val="24"/>
        </w:rPr>
        <w:t xml:space="preserve">ew </w:t>
      </w:r>
      <w:r>
        <w:rPr>
          <w:sz w:val="24"/>
          <w:szCs w:val="24"/>
        </w:rPr>
        <w:t>J</w:t>
      </w:r>
      <w:r w:rsidR="00896864">
        <w:rPr>
          <w:sz w:val="24"/>
          <w:szCs w:val="24"/>
        </w:rPr>
        <w:t>ersey</w:t>
      </w:r>
      <w:r>
        <w:rPr>
          <w:sz w:val="24"/>
          <w:szCs w:val="24"/>
        </w:rPr>
        <w:t xml:space="preserve"> </w:t>
      </w:r>
      <w:r w:rsidRPr="000F62D5">
        <w:rPr>
          <w:sz w:val="24"/>
          <w:szCs w:val="24"/>
        </w:rPr>
        <w:t>State college</w:t>
      </w:r>
      <w:ins w:id="82" w:author="user" w:date="2019-09-17T15:44:00Z">
        <w:r w:rsidR="00476A09">
          <w:rPr>
            <w:sz w:val="24"/>
            <w:szCs w:val="24"/>
          </w:rPr>
          <w:t xml:space="preserve"> in recent years</w:t>
        </w:r>
      </w:ins>
      <w:r w:rsidRPr="000F62D5">
        <w:rPr>
          <w:sz w:val="24"/>
          <w:szCs w:val="24"/>
        </w:rPr>
        <w:t xml:space="preserve">. </w:t>
      </w:r>
    </w:p>
    <w:p w:rsidR="000D34ED" w:rsidRPr="000F62D5" w:rsidRDefault="00896864" w:rsidP="00896864">
      <w:pPr>
        <w:ind w:left="720"/>
        <w:rPr>
          <w:sz w:val="24"/>
          <w:szCs w:val="24"/>
        </w:rPr>
      </w:pPr>
      <w:r>
        <w:rPr>
          <w:sz w:val="24"/>
          <w:szCs w:val="24"/>
        </w:rPr>
        <w:t>P</w:t>
      </w:r>
      <w:r w:rsidR="000D34ED" w:rsidRPr="000F62D5">
        <w:rPr>
          <w:sz w:val="24"/>
          <w:szCs w:val="24"/>
        </w:rPr>
        <w:t xml:space="preserve">resident Mercer’s commitment to affordability </w:t>
      </w:r>
      <w:ins w:id="83" w:author="user" w:date="2019-09-17T15:44:00Z">
        <w:r w:rsidR="00476A09">
          <w:rPr>
            <w:sz w:val="24"/>
            <w:szCs w:val="24"/>
          </w:rPr>
          <w:t>ha</w:t>
        </w:r>
      </w:ins>
      <w:del w:id="84" w:author="user" w:date="2019-09-17T15:44:00Z">
        <w:r w:rsidR="000D34ED" w:rsidRPr="000F62D5" w:rsidDel="00476A09">
          <w:rPr>
            <w:sz w:val="24"/>
            <w:szCs w:val="24"/>
          </w:rPr>
          <w:delText>i</w:delText>
        </w:r>
      </w:del>
      <w:r w:rsidR="000D34ED" w:rsidRPr="000F62D5">
        <w:rPr>
          <w:sz w:val="24"/>
          <w:szCs w:val="24"/>
        </w:rPr>
        <w:t xml:space="preserve">s also </w:t>
      </w:r>
      <w:ins w:id="85" w:author="user" w:date="2019-09-17T15:44:00Z">
        <w:r w:rsidR="00476A09">
          <w:rPr>
            <w:sz w:val="24"/>
            <w:szCs w:val="24"/>
          </w:rPr>
          <w:t xml:space="preserve">been </w:t>
        </w:r>
      </w:ins>
      <w:r w:rsidR="000D34ED" w:rsidRPr="000F62D5">
        <w:rPr>
          <w:sz w:val="24"/>
          <w:szCs w:val="24"/>
        </w:rPr>
        <w:t xml:space="preserve">manifest in his alacrity to share with people why Ramapo College is worthy of their generosity.  Just last year, with the support of the Foundation and countless inspired donors, the College awarded more than $700,000 in student scholarships, this is up from $583,000 just two years earlier.   </w:t>
      </w:r>
    </w:p>
    <w:p w:rsidR="000D34ED" w:rsidRPr="000F62D5" w:rsidRDefault="000D34ED" w:rsidP="000D34ED">
      <w:pPr>
        <w:ind w:left="720"/>
        <w:rPr>
          <w:sz w:val="24"/>
          <w:szCs w:val="24"/>
        </w:rPr>
      </w:pPr>
      <w:r w:rsidRPr="000F62D5">
        <w:rPr>
          <w:sz w:val="24"/>
          <w:szCs w:val="24"/>
        </w:rPr>
        <w:t>As a result of Dr. Mercer’s consistent engagement with the Bergen County legislative delegation and other State leaders, the College secured $15M from the State of New Jersey enabling it to embark on</w:t>
      </w:r>
      <w:r w:rsidR="00297501">
        <w:rPr>
          <w:sz w:val="24"/>
          <w:szCs w:val="24"/>
        </w:rPr>
        <w:t xml:space="preserve"> an 80,000 square-</w:t>
      </w:r>
      <w:r w:rsidRPr="000F62D5">
        <w:rPr>
          <w:sz w:val="24"/>
          <w:szCs w:val="24"/>
        </w:rPr>
        <w:t xml:space="preserve">foot renovation to its Library to construct a new comprehensive Learning Commons (due to open in 2021). </w:t>
      </w:r>
    </w:p>
    <w:p w:rsidR="000056BD" w:rsidRPr="00D323D1" w:rsidRDefault="000056BD" w:rsidP="00D323D1">
      <w:pPr>
        <w:pStyle w:val="ListParagraph"/>
        <w:numPr>
          <w:ilvl w:val="0"/>
          <w:numId w:val="1"/>
        </w:numPr>
        <w:rPr>
          <w:b/>
          <w:sz w:val="24"/>
          <w:szCs w:val="24"/>
        </w:rPr>
      </w:pPr>
      <w:r w:rsidRPr="00D323D1">
        <w:rPr>
          <w:b/>
          <w:sz w:val="24"/>
          <w:szCs w:val="24"/>
        </w:rPr>
        <w:t xml:space="preserve">Increased Student </w:t>
      </w:r>
      <w:ins w:id="86" w:author="user" w:date="2019-09-17T15:45:00Z">
        <w:r w:rsidR="00476A09">
          <w:rPr>
            <w:b/>
            <w:sz w:val="24"/>
            <w:szCs w:val="24"/>
          </w:rPr>
          <w:t>S</w:t>
        </w:r>
      </w:ins>
      <w:del w:id="87" w:author="user" w:date="2019-09-17T15:45:00Z">
        <w:r w:rsidRPr="00D323D1" w:rsidDel="00476A09">
          <w:rPr>
            <w:b/>
            <w:sz w:val="24"/>
            <w:szCs w:val="24"/>
          </w:rPr>
          <w:delText>s</w:delText>
        </w:r>
      </w:del>
      <w:r w:rsidRPr="00D323D1">
        <w:rPr>
          <w:b/>
          <w:sz w:val="24"/>
          <w:szCs w:val="24"/>
        </w:rPr>
        <w:t>uccess and Demand for a Ramapo Education:</w:t>
      </w:r>
    </w:p>
    <w:p w:rsidR="000D34ED" w:rsidRDefault="00297501" w:rsidP="00D323D1">
      <w:pPr>
        <w:pStyle w:val="ListParagraph"/>
        <w:rPr>
          <w:sz w:val="24"/>
          <w:szCs w:val="24"/>
        </w:rPr>
      </w:pPr>
      <w:r w:rsidRPr="00D323D1">
        <w:rPr>
          <w:sz w:val="24"/>
          <w:szCs w:val="24"/>
        </w:rPr>
        <w:t xml:space="preserve">Ramapo </w:t>
      </w:r>
      <w:r w:rsidR="000D34ED" w:rsidRPr="00D323D1">
        <w:rPr>
          <w:sz w:val="24"/>
          <w:szCs w:val="24"/>
        </w:rPr>
        <w:t xml:space="preserve">also </w:t>
      </w:r>
      <w:r w:rsidRPr="00D323D1">
        <w:rPr>
          <w:sz w:val="24"/>
          <w:szCs w:val="24"/>
        </w:rPr>
        <w:t xml:space="preserve">has </w:t>
      </w:r>
      <w:r w:rsidR="000D34ED" w:rsidRPr="00D323D1">
        <w:rPr>
          <w:sz w:val="24"/>
          <w:szCs w:val="24"/>
        </w:rPr>
        <w:t xml:space="preserve">been increasingly regarded as a great value and a superior institution, consistently ranked by </w:t>
      </w:r>
      <w:r w:rsidR="000D34ED" w:rsidRPr="00D323D1">
        <w:rPr>
          <w:i/>
          <w:sz w:val="24"/>
          <w:szCs w:val="24"/>
        </w:rPr>
        <w:t>U.S. News and World Report</w:t>
      </w:r>
      <w:r w:rsidR="000D34ED" w:rsidRPr="00D323D1">
        <w:rPr>
          <w:sz w:val="24"/>
          <w:szCs w:val="24"/>
        </w:rPr>
        <w:t xml:space="preserve"> as among the “Best Regional Universities in the North,” and by </w:t>
      </w:r>
      <w:r w:rsidR="000D34ED" w:rsidRPr="00D323D1">
        <w:rPr>
          <w:i/>
          <w:sz w:val="24"/>
          <w:szCs w:val="24"/>
        </w:rPr>
        <w:t>Kiplinger’s Personal Finance Magazine</w:t>
      </w:r>
      <w:r w:rsidR="000D34ED" w:rsidRPr="00D323D1">
        <w:rPr>
          <w:sz w:val="24"/>
          <w:szCs w:val="24"/>
        </w:rPr>
        <w:t xml:space="preserve"> as one of the “100 Best Values in Public Colleges.” </w:t>
      </w:r>
    </w:p>
    <w:p w:rsidR="00476A09" w:rsidRDefault="00476A09" w:rsidP="00D323D1">
      <w:pPr>
        <w:pStyle w:val="ListParagraph"/>
        <w:rPr>
          <w:ins w:id="88" w:author="user" w:date="2019-09-17T15:45:00Z"/>
          <w:sz w:val="24"/>
          <w:szCs w:val="24"/>
        </w:rPr>
      </w:pPr>
    </w:p>
    <w:p w:rsidR="000056BD" w:rsidRPr="00D323D1" w:rsidRDefault="000056BD" w:rsidP="00D323D1">
      <w:pPr>
        <w:pStyle w:val="ListParagraph"/>
        <w:rPr>
          <w:sz w:val="24"/>
          <w:szCs w:val="24"/>
        </w:rPr>
      </w:pPr>
      <w:r>
        <w:rPr>
          <w:sz w:val="24"/>
          <w:szCs w:val="24"/>
        </w:rPr>
        <w:t>The demand for a Ramapo College education continues to grow. In fall of 2006 the College received 4,430 applications for 815 seats and thirteen years later, the College received 7,329 applications for 1,030 seats.</w:t>
      </w:r>
    </w:p>
    <w:p w:rsidR="00DD426D" w:rsidRDefault="000D34ED" w:rsidP="000D34ED">
      <w:pPr>
        <w:rPr>
          <w:sz w:val="24"/>
          <w:szCs w:val="24"/>
        </w:rPr>
      </w:pPr>
      <w:r>
        <w:rPr>
          <w:sz w:val="24"/>
          <w:szCs w:val="24"/>
        </w:rPr>
        <w:lastRenderedPageBreak/>
        <w:t>The</w:t>
      </w:r>
      <w:r w:rsidRPr="000F62D5">
        <w:rPr>
          <w:sz w:val="24"/>
          <w:szCs w:val="24"/>
        </w:rPr>
        <w:t xml:space="preserve"> next two years at Ramapo College will include </w:t>
      </w:r>
      <w:ins w:id="89" w:author="user" w:date="2019-09-17T15:45:00Z">
        <w:r w:rsidR="00476A09">
          <w:rPr>
            <w:sz w:val="24"/>
            <w:szCs w:val="24"/>
          </w:rPr>
          <w:t>its</w:t>
        </w:r>
      </w:ins>
      <w:del w:id="90" w:author="user" w:date="2019-09-17T15:45:00Z">
        <w:r w:rsidRPr="000F62D5" w:rsidDel="00476A09">
          <w:rPr>
            <w:sz w:val="24"/>
            <w:szCs w:val="24"/>
          </w:rPr>
          <w:delText>our</w:delText>
        </w:r>
      </w:del>
      <w:r w:rsidRPr="000F62D5">
        <w:rPr>
          <w:sz w:val="24"/>
          <w:szCs w:val="24"/>
        </w:rPr>
        <w:t xml:space="preserve"> 50</w:t>
      </w:r>
      <w:r w:rsidRPr="000F62D5">
        <w:rPr>
          <w:sz w:val="24"/>
          <w:szCs w:val="24"/>
          <w:vertAlign w:val="superscript"/>
        </w:rPr>
        <w:t>th</w:t>
      </w:r>
      <w:r w:rsidRPr="000F62D5">
        <w:rPr>
          <w:sz w:val="24"/>
          <w:szCs w:val="24"/>
        </w:rPr>
        <w:t xml:space="preserve"> Anniversary Celebration, </w:t>
      </w:r>
      <w:del w:id="91" w:author="user" w:date="2019-09-17T15:45:00Z">
        <w:r w:rsidRPr="000F62D5" w:rsidDel="00476A09">
          <w:rPr>
            <w:sz w:val="24"/>
            <w:szCs w:val="24"/>
          </w:rPr>
          <w:delText xml:space="preserve">Middle States Accreditation Visit, </w:delText>
        </w:r>
      </w:del>
      <w:r w:rsidRPr="000F62D5">
        <w:rPr>
          <w:sz w:val="24"/>
          <w:szCs w:val="24"/>
        </w:rPr>
        <w:t xml:space="preserve">the opening of </w:t>
      </w:r>
      <w:ins w:id="92" w:author="user" w:date="2019-09-17T16:01:00Z">
        <w:r w:rsidR="00F23BE9">
          <w:rPr>
            <w:sz w:val="24"/>
            <w:szCs w:val="24"/>
          </w:rPr>
          <w:t>a new</w:t>
        </w:r>
      </w:ins>
      <w:del w:id="93" w:author="user" w:date="2019-09-17T16:01:00Z">
        <w:r w:rsidRPr="000F62D5" w:rsidDel="00F23BE9">
          <w:rPr>
            <w:sz w:val="24"/>
            <w:szCs w:val="24"/>
          </w:rPr>
          <w:delText>the</w:delText>
        </w:r>
      </w:del>
      <w:r w:rsidRPr="000F62D5">
        <w:rPr>
          <w:sz w:val="24"/>
          <w:szCs w:val="24"/>
        </w:rPr>
        <w:t xml:space="preserve"> Learning Commons, and continued progress under </w:t>
      </w:r>
      <w:ins w:id="94" w:author="user" w:date="2019-09-17T15:45:00Z">
        <w:r w:rsidR="00476A09">
          <w:rPr>
            <w:sz w:val="24"/>
            <w:szCs w:val="24"/>
          </w:rPr>
          <w:t xml:space="preserve">its Strategic Plan: </w:t>
        </w:r>
      </w:ins>
      <w:r w:rsidRPr="000F62D5">
        <w:rPr>
          <w:i/>
          <w:sz w:val="24"/>
          <w:szCs w:val="24"/>
        </w:rPr>
        <w:t>Fulfilling Our Promise</w:t>
      </w:r>
      <w:ins w:id="95" w:author="user" w:date="2019-09-17T15:46:00Z">
        <w:r w:rsidR="00476A09" w:rsidRPr="00476A09">
          <w:rPr>
            <w:i/>
            <w:sz w:val="24"/>
            <w:szCs w:val="24"/>
            <w:rPrChange w:id="96" w:author="user" w:date="2019-09-17T15:46:00Z">
              <w:rPr>
                <w:sz w:val="24"/>
                <w:szCs w:val="24"/>
              </w:rPr>
            </w:rPrChange>
          </w:rPr>
          <w:t xml:space="preserve"> 2018-2021.</w:t>
        </w:r>
      </w:ins>
      <w:del w:id="97" w:author="user" w:date="2019-09-17T15:45:00Z">
        <w:r w:rsidRPr="000F62D5" w:rsidDel="00476A09">
          <w:rPr>
            <w:i/>
            <w:sz w:val="24"/>
            <w:szCs w:val="24"/>
          </w:rPr>
          <w:delText>: Strategic Plan 2018-2021</w:delText>
        </w:r>
        <w:r w:rsidRPr="000F62D5" w:rsidDel="00476A09">
          <w:rPr>
            <w:sz w:val="24"/>
            <w:szCs w:val="24"/>
          </w:rPr>
          <w:delText xml:space="preserve">. </w:delText>
        </w:r>
      </w:del>
    </w:p>
    <w:p w:rsidR="00D323D1" w:rsidRDefault="000D34ED">
      <w:pPr>
        <w:rPr>
          <w:ins w:id="98" w:author="defaultprof" w:date="2019-09-17T15:16:00Z"/>
          <w:sz w:val="24"/>
          <w:szCs w:val="24"/>
        </w:rPr>
      </w:pPr>
      <w:r w:rsidRPr="000F62D5">
        <w:rPr>
          <w:sz w:val="24"/>
          <w:szCs w:val="24"/>
        </w:rPr>
        <w:t xml:space="preserve">Planning for a national presidential search is underway. Susan A. Vallario, Vice Chair of the Board, has </w:t>
      </w:r>
      <w:ins w:id="99" w:author="user" w:date="2019-09-17T15:46:00Z">
        <w:r w:rsidR="00476A09">
          <w:rPr>
            <w:sz w:val="24"/>
            <w:szCs w:val="24"/>
          </w:rPr>
          <w:t xml:space="preserve">been </w:t>
        </w:r>
      </w:ins>
      <w:r w:rsidRPr="000F62D5">
        <w:rPr>
          <w:sz w:val="24"/>
          <w:szCs w:val="24"/>
        </w:rPr>
        <w:t>a</w:t>
      </w:r>
      <w:ins w:id="100" w:author="user" w:date="2019-09-17T15:46:00Z">
        <w:r w:rsidR="00476A09">
          <w:rPr>
            <w:sz w:val="24"/>
            <w:szCs w:val="24"/>
          </w:rPr>
          <w:t>ppointed</w:t>
        </w:r>
      </w:ins>
      <w:del w:id="101" w:author="user" w:date="2019-09-17T15:46:00Z">
        <w:r w:rsidRPr="000F62D5" w:rsidDel="00476A09">
          <w:rPr>
            <w:sz w:val="24"/>
            <w:szCs w:val="24"/>
          </w:rPr>
          <w:delText>greed to</w:delText>
        </w:r>
      </w:del>
      <w:r w:rsidRPr="000F62D5">
        <w:rPr>
          <w:sz w:val="24"/>
          <w:szCs w:val="24"/>
        </w:rPr>
        <w:t xml:space="preserve"> chair </w:t>
      </w:r>
      <w:ins w:id="102" w:author="user" w:date="2019-09-17T15:46:00Z">
        <w:r w:rsidR="00476A09">
          <w:rPr>
            <w:sz w:val="24"/>
            <w:szCs w:val="24"/>
          </w:rPr>
          <w:t xml:space="preserve">of </w:t>
        </w:r>
      </w:ins>
      <w:r w:rsidRPr="000F62D5">
        <w:rPr>
          <w:sz w:val="24"/>
          <w:szCs w:val="24"/>
        </w:rPr>
        <w:t>the Presidential Search Committee</w:t>
      </w:r>
      <w:r w:rsidR="00297501">
        <w:rPr>
          <w:sz w:val="24"/>
          <w:szCs w:val="24"/>
        </w:rPr>
        <w:t>,</w:t>
      </w:r>
      <w:r w:rsidRPr="000F62D5">
        <w:rPr>
          <w:sz w:val="24"/>
          <w:szCs w:val="24"/>
        </w:rPr>
        <w:t xml:space="preserve"> which will also include student, faculty, staff, alumni, </w:t>
      </w:r>
      <w:ins w:id="103" w:author="user" w:date="2019-09-17T16:01:00Z">
        <w:r w:rsidR="00F23BE9">
          <w:rPr>
            <w:sz w:val="24"/>
            <w:szCs w:val="24"/>
          </w:rPr>
          <w:t xml:space="preserve">administration, and </w:t>
        </w:r>
      </w:ins>
      <w:ins w:id="104" w:author="user" w:date="2019-09-17T15:46:00Z">
        <w:r w:rsidR="00476A09">
          <w:rPr>
            <w:sz w:val="24"/>
            <w:szCs w:val="24"/>
          </w:rPr>
          <w:t xml:space="preserve">Ramapo College </w:t>
        </w:r>
      </w:ins>
      <w:r w:rsidRPr="000F62D5">
        <w:rPr>
          <w:sz w:val="24"/>
          <w:szCs w:val="24"/>
        </w:rPr>
        <w:t>Foundation</w:t>
      </w:r>
      <w:del w:id="105" w:author="user" w:date="2019-09-17T16:01:00Z">
        <w:r w:rsidRPr="000F62D5" w:rsidDel="00F23BE9">
          <w:rPr>
            <w:sz w:val="24"/>
            <w:szCs w:val="24"/>
          </w:rPr>
          <w:delText>, and administrative</w:delText>
        </w:r>
      </w:del>
      <w:r w:rsidRPr="000F62D5">
        <w:rPr>
          <w:sz w:val="24"/>
          <w:szCs w:val="24"/>
        </w:rPr>
        <w:t xml:space="preserve"> representation.</w:t>
      </w:r>
    </w:p>
    <w:p w:rsidR="000D34ED" w:rsidDel="00D323D1" w:rsidRDefault="000D34ED">
      <w:pPr>
        <w:jc w:val="center"/>
        <w:rPr>
          <w:del w:id="106" w:author="defaultprof" w:date="2019-09-17T15:15:00Z"/>
          <w:sz w:val="24"/>
          <w:szCs w:val="24"/>
        </w:rPr>
        <w:pPrChange w:id="107" w:author="defaultprof" w:date="2019-09-17T15:16:00Z">
          <w:pPr/>
        </w:pPrChange>
      </w:pPr>
    </w:p>
    <w:p w:rsidR="0045212A" w:rsidRPr="000F62D5" w:rsidDel="00D323D1" w:rsidRDefault="0045212A">
      <w:pPr>
        <w:jc w:val="center"/>
        <w:rPr>
          <w:del w:id="108" w:author="defaultprof" w:date="2019-09-17T15:15:00Z"/>
          <w:sz w:val="24"/>
          <w:szCs w:val="24"/>
        </w:rPr>
        <w:pPrChange w:id="109" w:author="defaultprof" w:date="2019-09-17T15:16:00Z">
          <w:pPr/>
        </w:pPrChange>
      </w:pPr>
      <w:r>
        <w:rPr>
          <w:sz w:val="24"/>
          <w:szCs w:val="24"/>
        </w:rPr>
        <w:t>###</w:t>
      </w:r>
    </w:p>
    <w:p w:rsidR="000D34ED" w:rsidDel="00D323D1" w:rsidRDefault="000D34ED">
      <w:pPr>
        <w:jc w:val="center"/>
        <w:rPr>
          <w:del w:id="110" w:author="defaultprof" w:date="2019-09-17T15:15:00Z"/>
        </w:rPr>
        <w:pPrChange w:id="111" w:author="defaultprof" w:date="2019-09-17T15:16:00Z">
          <w:pPr/>
        </w:pPrChange>
      </w:pPr>
    </w:p>
    <w:p w:rsidR="00C45144" w:rsidRDefault="00C45144">
      <w:pPr>
        <w:jc w:val="center"/>
        <w:pPrChange w:id="112" w:author="defaultprof" w:date="2019-09-17T15:16:00Z">
          <w:pPr/>
        </w:pPrChange>
      </w:pPr>
    </w:p>
    <w:sectPr w:rsidR="00C45144" w:rsidSect="00D323D1">
      <w:pgSz w:w="12240" w:h="15840"/>
      <w:pgMar w:top="1152" w:right="1440" w:bottom="1296" w:left="1440" w:header="720" w:footer="720" w:gutter="0"/>
      <w:cols w:space="720"/>
      <w:docGrid w:linePitch="360"/>
      <w:sectPrChange w:id="113" w:author="defaultprof" w:date="2019-09-17T15:16:00Z">
        <w:sectPr w:rsidR="00C45144" w:rsidSect="00D323D1">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42330"/>
    <w:multiLevelType w:val="hybridMultilevel"/>
    <w:tmpl w:val="1CF4F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ED"/>
    <w:rsid w:val="000056BD"/>
    <w:rsid w:val="000D34ED"/>
    <w:rsid w:val="00297501"/>
    <w:rsid w:val="002B7DB2"/>
    <w:rsid w:val="003E2001"/>
    <w:rsid w:val="0045212A"/>
    <w:rsid w:val="0045571A"/>
    <w:rsid w:val="00476A09"/>
    <w:rsid w:val="006D0D35"/>
    <w:rsid w:val="0073500A"/>
    <w:rsid w:val="00871A91"/>
    <w:rsid w:val="00896864"/>
    <w:rsid w:val="00901B3C"/>
    <w:rsid w:val="00972036"/>
    <w:rsid w:val="009871D3"/>
    <w:rsid w:val="009E4D19"/>
    <w:rsid w:val="00B8797D"/>
    <w:rsid w:val="00C45144"/>
    <w:rsid w:val="00C96132"/>
    <w:rsid w:val="00D323D1"/>
    <w:rsid w:val="00DD426D"/>
    <w:rsid w:val="00E47A40"/>
    <w:rsid w:val="00F23BE9"/>
    <w:rsid w:val="00FE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7965"/>
  <w15:docId w15:val="{F39E1B6A-4017-4700-90A9-32949291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4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6BD"/>
    <w:rPr>
      <w:rFonts w:ascii="Tahoma" w:eastAsia="Calibri" w:hAnsi="Tahoma" w:cs="Tahoma"/>
      <w:sz w:val="16"/>
      <w:szCs w:val="16"/>
    </w:rPr>
  </w:style>
  <w:style w:type="paragraph" w:styleId="ListParagraph">
    <w:name w:val="List Paragraph"/>
    <w:basedOn w:val="Normal"/>
    <w:uiPriority w:val="34"/>
    <w:qFormat/>
    <w:rsid w:val="000056BD"/>
    <w:pPr>
      <w:ind w:left="720"/>
      <w:contextualSpacing/>
    </w:pPr>
  </w:style>
  <w:style w:type="paragraph" w:customStyle="1" w:styleId="p0">
    <w:name w:val="p0"/>
    <w:basedOn w:val="Normal"/>
    <w:rsid w:val="00E47A40"/>
    <w:pPr>
      <w:spacing w:after="0"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D323D1"/>
    <w:rPr>
      <w:color w:val="0563C1" w:themeColor="hyperlink"/>
      <w:u w:val="single"/>
    </w:rPr>
  </w:style>
  <w:style w:type="character" w:styleId="FollowedHyperlink">
    <w:name w:val="FollowedHyperlink"/>
    <w:basedOn w:val="DefaultParagraphFont"/>
    <w:uiPriority w:val="99"/>
    <w:semiHidden/>
    <w:unhideWhenUsed/>
    <w:rsid w:val="00D32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78BD-0E5B-4E70-9D0B-ABF29C35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2019-09-18T11:53:00Z</dcterms:created>
  <dcterms:modified xsi:type="dcterms:W3CDTF">2019-09-18T11:54:00Z</dcterms:modified>
</cp:coreProperties>
</file>