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B5E8" w14:textId="77777777" w:rsidR="004E5790" w:rsidRPr="005C499F" w:rsidRDefault="004E5790" w:rsidP="005C499F">
      <w:pPr>
        <w:spacing w:line="240" w:lineRule="auto"/>
        <w:contextualSpacing/>
        <w:rPr>
          <w:rFonts w:ascii="Georgia" w:hAnsi="Georgia" w:cs="Times New Roman"/>
          <w:sz w:val="24"/>
          <w:szCs w:val="24"/>
        </w:rPr>
      </w:pPr>
    </w:p>
    <w:p w14:paraId="5B1449FD" w14:textId="77777777" w:rsidR="004E5B5A" w:rsidRPr="005C499F" w:rsidRDefault="004E5B5A" w:rsidP="005C499F">
      <w:pPr>
        <w:spacing w:line="240" w:lineRule="auto"/>
        <w:contextualSpacing/>
        <w:rPr>
          <w:rFonts w:ascii="Georgia" w:hAnsi="Georgia" w:cs="Times New Roman"/>
          <w:sz w:val="24"/>
          <w:szCs w:val="24"/>
        </w:rPr>
      </w:pPr>
    </w:p>
    <w:p w14:paraId="34675E68" w14:textId="77777777" w:rsidR="00551EA0" w:rsidRPr="00FC5D7A" w:rsidRDefault="004E5B5A" w:rsidP="00FC5D7A">
      <w:pPr>
        <w:spacing w:line="240" w:lineRule="auto"/>
        <w:contextualSpacing/>
        <w:jc w:val="center"/>
        <w:rPr>
          <w:rFonts w:ascii="Georgia" w:hAnsi="Georgia" w:cs="Times New Roman"/>
          <w:b/>
          <w:sz w:val="24"/>
          <w:szCs w:val="24"/>
        </w:rPr>
      </w:pPr>
      <w:r w:rsidRPr="00FC5D7A">
        <w:rPr>
          <w:rFonts w:ascii="Georgia" w:hAnsi="Georgia" w:cs="Times New Roman"/>
          <w:b/>
          <w:i/>
          <w:sz w:val="24"/>
          <w:szCs w:val="24"/>
        </w:rPr>
        <w:t>Substituting Socioeconomic Status for Race in College Admissions</w:t>
      </w:r>
    </w:p>
    <w:p w14:paraId="7C9D7A0B" w14:textId="77777777" w:rsidR="00985405" w:rsidRPr="00FC5D7A" w:rsidRDefault="00985405" w:rsidP="00FC5D7A">
      <w:pPr>
        <w:spacing w:line="240" w:lineRule="auto"/>
        <w:contextualSpacing/>
        <w:jc w:val="center"/>
        <w:rPr>
          <w:rFonts w:ascii="Georgia" w:hAnsi="Georgia" w:cs="Times New Roman"/>
          <w:smallCaps/>
          <w:sz w:val="24"/>
          <w:szCs w:val="24"/>
        </w:rPr>
      </w:pPr>
      <w:r w:rsidRPr="00FC5D7A">
        <w:rPr>
          <w:rFonts w:ascii="Georgia" w:hAnsi="Georgia" w:cs="Times New Roman"/>
          <w:b/>
          <w:smallCaps/>
          <w:sz w:val="24"/>
          <w:szCs w:val="24"/>
        </w:rPr>
        <w:t>Adam Rosario</w:t>
      </w:r>
      <w:r w:rsidR="00C41FD4">
        <w:rPr>
          <w:rStyle w:val="FootnoteReference"/>
          <w:rFonts w:ascii="Georgia" w:hAnsi="Georgia" w:cs="Times New Roman"/>
          <w:b/>
          <w:smallCaps/>
          <w:sz w:val="24"/>
          <w:szCs w:val="24"/>
        </w:rPr>
        <w:footnoteReference w:id="1"/>
      </w:r>
    </w:p>
    <w:p w14:paraId="405FF607" w14:textId="77777777" w:rsidR="00052D6A" w:rsidRPr="005C499F" w:rsidRDefault="00052D6A" w:rsidP="005C499F">
      <w:pPr>
        <w:spacing w:line="240" w:lineRule="auto"/>
        <w:jc w:val="center"/>
        <w:rPr>
          <w:rFonts w:ascii="Georgia" w:hAnsi="Georgia" w:cs="Times New Roman"/>
          <w:sz w:val="24"/>
          <w:szCs w:val="24"/>
        </w:rPr>
      </w:pPr>
    </w:p>
    <w:p w14:paraId="3C6E321A" w14:textId="77777777" w:rsidR="006A2E52" w:rsidRPr="005C499F" w:rsidRDefault="006A2E52" w:rsidP="005C499F">
      <w:pPr>
        <w:spacing w:line="240" w:lineRule="auto"/>
        <w:jc w:val="center"/>
        <w:rPr>
          <w:rFonts w:ascii="Georgia" w:hAnsi="Georgia" w:cs="Times New Roman"/>
          <w:sz w:val="24"/>
          <w:szCs w:val="24"/>
        </w:rPr>
      </w:pPr>
    </w:p>
    <w:p w14:paraId="6A84D4D4" w14:textId="77777777" w:rsidR="008A476C" w:rsidRPr="005C499F" w:rsidRDefault="008A476C" w:rsidP="005C499F">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Public opinion has shown that the</w:t>
      </w:r>
      <w:r w:rsidR="001A0A38" w:rsidRPr="005C499F">
        <w:rPr>
          <w:rFonts w:ascii="Georgia" w:hAnsi="Georgia" w:cs="Times New Roman"/>
          <w:sz w:val="24"/>
          <w:szCs w:val="24"/>
        </w:rPr>
        <w:t xml:space="preserve"> use of race as </w:t>
      </w:r>
      <w:r w:rsidR="004C54E6" w:rsidRPr="005C499F">
        <w:rPr>
          <w:rFonts w:ascii="Georgia" w:hAnsi="Georgia" w:cs="Times New Roman"/>
          <w:sz w:val="24"/>
          <w:szCs w:val="24"/>
        </w:rPr>
        <w:t xml:space="preserve">a </w:t>
      </w:r>
      <w:r w:rsidR="001A0A38" w:rsidRPr="005C499F">
        <w:rPr>
          <w:rFonts w:ascii="Georgia" w:hAnsi="Georgia" w:cs="Times New Roman"/>
          <w:sz w:val="24"/>
          <w:szCs w:val="24"/>
        </w:rPr>
        <w:t>factor in university admissions is controversial and generally unpopular</w:t>
      </w:r>
      <w:r w:rsidR="00FC5D7A">
        <w:rPr>
          <w:rFonts w:ascii="Georgia" w:hAnsi="Georgia" w:cs="Times New Roman"/>
          <w:sz w:val="24"/>
          <w:szCs w:val="24"/>
        </w:rPr>
        <w:t xml:space="preserve"> (Gallup Poll, 2013)</w:t>
      </w:r>
      <w:r w:rsidR="001A0A38" w:rsidRPr="005C499F">
        <w:rPr>
          <w:rFonts w:ascii="Georgia" w:hAnsi="Georgia" w:cs="Times New Roman"/>
          <w:sz w:val="24"/>
          <w:szCs w:val="24"/>
        </w:rPr>
        <w:t>.</w:t>
      </w:r>
      <w:r w:rsidR="006711F0" w:rsidRPr="005C499F">
        <w:rPr>
          <w:rFonts w:ascii="Georgia" w:hAnsi="Georgia" w:cs="Times New Roman"/>
          <w:sz w:val="24"/>
          <w:szCs w:val="24"/>
        </w:rPr>
        <w:t xml:space="preserve"> </w:t>
      </w:r>
      <w:r w:rsidR="003B2202" w:rsidRPr="005C499F">
        <w:rPr>
          <w:rFonts w:ascii="Georgia" w:hAnsi="Georgia" w:cs="Times New Roman"/>
          <w:sz w:val="24"/>
          <w:szCs w:val="24"/>
        </w:rPr>
        <w:t>In recent years, states have passed</w:t>
      </w:r>
      <w:r w:rsidR="006711F0" w:rsidRPr="005C499F">
        <w:rPr>
          <w:rFonts w:ascii="Georgia" w:hAnsi="Georgia" w:cs="Times New Roman"/>
          <w:sz w:val="24"/>
          <w:szCs w:val="24"/>
        </w:rPr>
        <w:t xml:space="preserve"> constitutional amendments, statutes, and </w:t>
      </w:r>
      <w:r w:rsidR="003B2202" w:rsidRPr="005C499F">
        <w:rPr>
          <w:rFonts w:ascii="Georgia" w:hAnsi="Georgia" w:cs="Times New Roman"/>
          <w:sz w:val="24"/>
          <w:szCs w:val="24"/>
        </w:rPr>
        <w:t xml:space="preserve">executive orders </w:t>
      </w:r>
      <w:r w:rsidR="006711F0" w:rsidRPr="005C499F">
        <w:rPr>
          <w:rFonts w:ascii="Georgia" w:hAnsi="Georgia" w:cs="Times New Roman"/>
          <w:sz w:val="24"/>
          <w:szCs w:val="24"/>
        </w:rPr>
        <w:t>that, under</w:t>
      </w:r>
      <w:r w:rsidR="003B2202" w:rsidRPr="005C499F">
        <w:rPr>
          <w:rFonts w:ascii="Georgia" w:hAnsi="Georgia" w:cs="Times New Roman"/>
          <w:sz w:val="24"/>
          <w:szCs w:val="24"/>
        </w:rPr>
        <w:t xml:space="preserve"> the guise of anti-discrimination</w:t>
      </w:r>
      <w:r w:rsidR="006711F0" w:rsidRPr="005C499F">
        <w:rPr>
          <w:rFonts w:ascii="Georgia" w:hAnsi="Georgia" w:cs="Times New Roman"/>
          <w:sz w:val="24"/>
          <w:szCs w:val="24"/>
        </w:rPr>
        <w:t>,</w:t>
      </w:r>
      <w:r w:rsidR="003B2202" w:rsidRPr="005C499F">
        <w:rPr>
          <w:rFonts w:ascii="Georgia" w:hAnsi="Georgia" w:cs="Times New Roman"/>
          <w:sz w:val="24"/>
          <w:szCs w:val="24"/>
        </w:rPr>
        <w:t xml:space="preserve"> are intended to </w:t>
      </w:r>
      <w:r w:rsidRPr="005C499F">
        <w:rPr>
          <w:rFonts w:ascii="Georgia" w:hAnsi="Georgia" w:cs="Times New Roman"/>
          <w:sz w:val="24"/>
          <w:szCs w:val="24"/>
        </w:rPr>
        <w:t>bar</w:t>
      </w:r>
      <w:r w:rsidR="003B2202" w:rsidRPr="005C499F">
        <w:rPr>
          <w:rFonts w:ascii="Georgia" w:hAnsi="Georgia" w:cs="Times New Roman"/>
          <w:sz w:val="24"/>
          <w:szCs w:val="24"/>
        </w:rPr>
        <w:t xml:space="preserve"> public universities from </w:t>
      </w:r>
      <w:r w:rsidR="0080674E" w:rsidRPr="005C499F">
        <w:rPr>
          <w:rFonts w:ascii="Georgia" w:hAnsi="Georgia" w:cs="Times New Roman"/>
          <w:sz w:val="24"/>
          <w:szCs w:val="24"/>
        </w:rPr>
        <w:t>considering race</w:t>
      </w:r>
      <w:r w:rsidR="003B2202" w:rsidRPr="005C499F">
        <w:rPr>
          <w:rFonts w:ascii="Georgia" w:hAnsi="Georgia" w:cs="Times New Roman"/>
          <w:sz w:val="24"/>
          <w:szCs w:val="24"/>
        </w:rPr>
        <w:t xml:space="preserve"> in their admissions decisions</w:t>
      </w:r>
      <w:r w:rsidR="00FC5D7A">
        <w:rPr>
          <w:rFonts w:ascii="Georgia" w:hAnsi="Georgia" w:cs="Times New Roman"/>
          <w:sz w:val="24"/>
          <w:szCs w:val="24"/>
        </w:rPr>
        <w:t xml:space="preserve"> (Moses, Yun and Marin, 2009)</w:t>
      </w:r>
      <w:r w:rsidR="003B2202" w:rsidRPr="005C499F">
        <w:rPr>
          <w:rFonts w:ascii="Georgia" w:hAnsi="Georgia" w:cs="Times New Roman"/>
          <w:sz w:val="24"/>
          <w:szCs w:val="24"/>
        </w:rPr>
        <w:t xml:space="preserve">. </w:t>
      </w:r>
      <w:r w:rsidRPr="005C499F">
        <w:rPr>
          <w:rFonts w:ascii="Georgia" w:hAnsi="Georgia" w:cs="Times New Roman"/>
          <w:sz w:val="24"/>
          <w:szCs w:val="24"/>
        </w:rPr>
        <w:t>In addition, t</w:t>
      </w:r>
      <w:r w:rsidR="003B2202" w:rsidRPr="005C499F">
        <w:rPr>
          <w:rFonts w:ascii="Georgia" w:hAnsi="Georgia" w:cs="Times New Roman"/>
          <w:sz w:val="24"/>
          <w:szCs w:val="24"/>
        </w:rPr>
        <w:t>he Supreme Court</w:t>
      </w:r>
      <w:r w:rsidR="008F0329" w:rsidRPr="005C499F">
        <w:rPr>
          <w:rFonts w:ascii="Georgia" w:hAnsi="Georgia" w:cs="Times New Roman"/>
          <w:sz w:val="24"/>
          <w:szCs w:val="24"/>
        </w:rPr>
        <w:t>’</w:t>
      </w:r>
      <w:r w:rsidR="003B2202" w:rsidRPr="005C499F">
        <w:rPr>
          <w:rFonts w:ascii="Georgia" w:hAnsi="Georgia" w:cs="Times New Roman"/>
          <w:sz w:val="24"/>
          <w:szCs w:val="24"/>
        </w:rPr>
        <w:t xml:space="preserve">s </w:t>
      </w:r>
      <w:r w:rsidR="008F0329" w:rsidRPr="005C499F">
        <w:rPr>
          <w:rFonts w:ascii="Georgia" w:hAnsi="Georgia" w:cs="Times New Roman"/>
          <w:sz w:val="24"/>
          <w:szCs w:val="24"/>
        </w:rPr>
        <w:t>more</w:t>
      </w:r>
      <w:r w:rsidR="003B2202" w:rsidRPr="005C499F">
        <w:rPr>
          <w:rFonts w:ascii="Georgia" w:hAnsi="Georgia" w:cs="Times New Roman"/>
          <w:sz w:val="24"/>
          <w:szCs w:val="24"/>
        </w:rPr>
        <w:t xml:space="preserve"> recent decision in </w:t>
      </w:r>
      <w:r w:rsidR="003B2202" w:rsidRPr="005C499F">
        <w:rPr>
          <w:rFonts w:ascii="Georgia" w:hAnsi="Georgia" w:cs="Times New Roman"/>
          <w:i/>
          <w:sz w:val="24"/>
          <w:szCs w:val="24"/>
        </w:rPr>
        <w:t>Fisher v. University of Texas-</w:t>
      </w:r>
      <w:r w:rsidR="0044577D" w:rsidRPr="005C499F">
        <w:rPr>
          <w:rFonts w:ascii="Georgia" w:hAnsi="Georgia" w:cs="Times New Roman"/>
          <w:i/>
          <w:sz w:val="24"/>
          <w:szCs w:val="24"/>
        </w:rPr>
        <w:t xml:space="preserve">Austin </w:t>
      </w:r>
      <w:r w:rsidR="00E11458">
        <w:rPr>
          <w:rFonts w:ascii="Georgia" w:hAnsi="Georgia" w:cs="Times New Roman"/>
          <w:sz w:val="24"/>
          <w:szCs w:val="24"/>
        </w:rPr>
        <w:t>570 U.S. _</w:t>
      </w:r>
      <w:r w:rsidR="004C54E6" w:rsidRPr="005C499F">
        <w:rPr>
          <w:rFonts w:ascii="Georgia" w:hAnsi="Georgia" w:cs="Times New Roman"/>
          <w:sz w:val="24"/>
          <w:szCs w:val="24"/>
        </w:rPr>
        <w:t xml:space="preserve"> </w:t>
      </w:r>
      <w:r w:rsidR="0044577D" w:rsidRPr="005C499F">
        <w:rPr>
          <w:rFonts w:ascii="Georgia" w:hAnsi="Georgia" w:cs="Times New Roman"/>
          <w:i/>
          <w:sz w:val="24"/>
          <w:szCs w:val="24"/>
        </w:rPr>
        <w:t>(201</w:t>
      </w:r>
      <w:r w:rsidR="004C54E6" w:rsidRPr="005C499F">
        <w:rPr>
          <w:rFonts w:ascii="Georgia" w:hAnsi="Georgia" w:cs="Times New Roman"/>
          <w:i/>
          <w:sz w:val="24"/>
          <w:szCs w:val="24"/>
        </w:rPr>
        <w:t>3</w:t>
      </w:r>
      <w:r w:rsidR="0044577D" w:rsidRPr="005C499F">
        <w:rPr>
          <w:rFonts w:ascii="Georgia" w:hAnsi="Georgia" w:cs="Times New Roman"/>
          <w:i/>
          <w:sz w:val="24"/>
          <w:szCs w:val="24"/>
        </w:rPr>
        <w:t>)</w:t>
      </w:r>
      <w:r w:rsidR="003B2202" w:rsidRPr="005C499F">
        <w:rPr>
          <w:rFonts w:ascii="Georgia" w:hAnsi="Georgia" w:cs="Times New Roman"/>
          <w:sz w:val="24"/>
          <w:szCs w:val="24"/>
        </w:rPr>
        <w:t xml:space="preserve"> highlights that the </w:t>
      </w:r>
      <w:r w:rsidRPr="005C499F">
        <w:rPr>
          <w:rFonts w:ascii="Georgia" w:hAnsi="Georgia" w:cs="Times New Roman"/>
          <w:sz w:val="24"/>
          <w:szCs w:val="24"/>
        </w:rPr>
        <w:t>Supreme C</w:t>
      </w:r>
      <w:r w:rsidR="003B2202" w:rsidRPr="005C499F">
        <w:rPr>
          <w:rFonts w:ascii="Georgia" w:hAnsi="Georgia" w:cs="Times New Roman"/>
          <w:sz w:val="24"/>
          <w:szCs w:val="24"/>
        </w:rPr>
        <w:t>ourt is becoming more hostile and suspicious of race conscious admissions.</w:t>
      </w:r>
      <w:r w:rsidR="00482354" w:rsidRPr="005C499F">
        <w:rPr>
          <w:rStyle w:val="FootnoteReference"/>
          <w:rFonts w:ascii="Georgia" w:hAnsi="Georgia" w:cs="Times New Roman"/>
          <w:sz w:val="24"/>
          <w:szCs w:val="24"/>
        </w:rPr>
        <w:footnoteReference w:id="2"/>
      </w:r>
      <w:r w:rsidR="003B2202" w:rsidRPr="005C499F">
        <w:rPr>
          <w:rFonts w:ascii="Georgia" w:hAnsi="Georgia" w:cs="Times New Roman"/>
          <w:sz w:val="24"/>
          <w:szCs w:val="24"/>
        </w:rPr>
        <w:t xml:space="preserve"> </w:t>
      </w:r>
      <w:r w:rsidRPr="005C499F">
        <w:rPr>
          <w:rFonts w:ascii="Georgia" w:hAnsi="Georgia" w:cs="Times New Roman"/>
          <w:sz w:val="24"/>
          <w:szCs w:val="24"/>
        </w:rPr>
        <w:t xml:space="preserve">These trends are causing public universities to rethink how to create a racially diverse student body, and many have turned to using socioeconomic status to provide that diversity. Although the experiences have been mixed, socioeconomic status may ultimately be the most effective means of creating a racially diverse student body. </w:t>
      </w:r>
    </w:p>
    <w:p w14:paraId="04E5AA80" w14:textId="77777777" w:rsidR="00CE7B02" w:rsidRPr="005C499F" w:rsidRDefault="00CD445F"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t>In</w:t>
      </w:r>
      <w:r w:rsidR="00A514C5" w:rsidRPr="005C499F">
        <w:rPr>
          <w:rFonts w:ascii="Georgia" w:hAnsi="Georgia" w:cs="Times New Roman"/>
          <w:sz w:val="24"/>
          <w:szCs w:val="24"/>
        </w:rPr>
        <w:t xml:space="preserve"> many ways </w:t>
      </w:r>
      <w:r w:rsidR="00F23A88">
        <w:rPr>
          <w:rFonts w:ascii="Georgia" w:hAnsi="Georgia" w:cs="Times New Roman"/>
          <w:sz w:val="24"/>
          <w:szCs w:val="24"/>
        </w:rPr>
        <w:t xml:space="preserve">the </w:t>
      </w:r>
      <w:r w:rsidR="00A514C5" w:rsidRPr="005C499F">
        <w:rPr>
          <w:rFonts w:ascii="Georgia" w:hAnsi="Georgia" w:cs="Times New Roman"/>
          <w:sz w:val="24"/>
          <w:szCs w:val="24"/>
        </w:rPr>
        <w:t>race</w:t>
      </w:r>
      <w:r w:rsidR="00FE5ADC" w:rsidRPr="005C499F">
        <w:rPr>
          <w:rFonts w:ascii="Georgia" w:hAnsi="Georgia" w:cs="Times New Roman"/>
          <w:sz w:val="24"/>
          <w:szCs w:val="24"/>
        </w:rPr>
        <w:t>-</w:t>
      </w:r>
      <w:r w:rsidR="00A514C5" w:rsidRPr="005C499F">
        <w:rPr>
          <w:rFonts w:ascii="Georgia" w:hAnsi="Georgia" w:cs="Times New Roman"/>
          <w:sz w:val="24"/>
          <w:szCs w:val="24"/>
        </w:rPr>
        <w:t xml:space="preserve">based admissions </w:t>
      </w:r>
      <w:r w:rsidR="00F23A88">
        <w:rPr>
          <w:rFonts w:ascii="Georgia" w:hAnsi="Georgia" w:cs="Times New Roman"/>
          <w:sz w:val="24"/>
          <w:szCs w:val="24"/>
        </w:rPr>
        <w:t xml:space="preserve">system </w:t>
      </w:r>
      <w:r w:rsidR="00A514C5" w:rsidRPr="005C499F">
        <w:rPr>
          <w:rFonts w:ascii="Georgia" w:hAnsi="Georgia" w:cs="Times New Roman"/>
          <w:sz w:val="24"/>
          <w:szCs w:val="24"/>
        </w:rPr>
        <w:t xml:space="preserve">has been operating on </w:t>
      </w:r>
      <w:r w:rsidR="0053651E" w:rsidRPr="005C499F">
        <w:rPr>
          <w:rFonts w:ascii="Georgia" w:hAnsi="Georgia" w:cs="Times New Roman"/>
          <w:sz w:val="24"/>
          <w:szCs w:val="24"/>
        </w:rPr>
        <w:t>borrowed</w:t>
      </w:r>
      <w:r w:rsidR="00A514C5" w:rsidRPr="005C499F">
        <w:rPr>
          <w:rFonts w:ascii="Georgia" w:hAnsi="Georgia" w:cs="Times New Roman"/>
          <w:sz w:val="24"/>
          <w:szCs w:val="24"/>
        </w:rPr>
        <w:t xml:space="preserve"> time. Although the </w:t>
      </w:r>
      <w:r w:rsidR="0067306C" w:rsidRPr="005C499F">
        <w:rPr>
          <w:rFonts w:ascii="Georgia" w:hAnsi="Georgia" w:cs="Times New Roman"/>
          <w:sz w:val="24"/>
          <w:szCs w:val="24"/>
        </w:rPr>
        <w:t xml:space="preserve">Supreme </w:t>
      </w:r>
      <w:r w:rsidR="00A514C5" w:rsidRPr="005C499F">
        <w:rPr>
          <w:rFonts w:ascii="Georgia" w:hAnsi="Georgia" w:cs="Times New Roman"/>
          <w:sz w:val="24"/>
          <w:szCs w:val="24"/>
        </w:rPr>
        <w:t xml:space="preserve">Court in </w:t>
      </w:r>
      <w:proofErr w:type="spellStart"/>
      <w:r w:rsidR="005662B7" w:rsidRPr="005C499F">
        <w:rPr>
          <w:rFonts w:ascii="Georgia" w:hAnsi="Georgia" w:cs="Times New Roman"/>
          <w:i/>
          <w:sz w:val="24"/>
          <w:szCs w:val="24"/>
        </w:rPr>
        <w:t>Grutter</w:t>
      </w:r>
      <w:proofErr w:type="spellEnd"/>
      <w:r w:rsidR="005662B7" w:rsidRPr="005C499F">
        <w:rPr>
          <w:rFonts w:ascii="Georgia" w:hAnsi="Georgia" w:cs="Times New Roman"/>
          <w:i/>
          <w:sz w:val="24"/>
          <w:szCs w:val="24"/>
        </w:rPr>
        <w:t xml:space="preserve"> v. Bollinger</w:t>
      </w:r>
      <w:r w:rsidR="004C54E6" w:rsidRPr="005C499F">
        <w:rPr>
          <w:rFonts w:ascii="Georgia" w:hAnsi="Georgia" w:cs="Times New Roman"/>
          <w:i/>
          <w:sz w:val="24"/>
          <w:szCs w:val="24"/>
        </w:rPr>
        <w:t xml:space="preserve"> </w:t>
      </w:r>
      <w:r w:rsidR="004C54E6" w:rsidRPr="005C499F">
        <w:rPr>
          <w:rFonts w:ascii="Georgia" w:hAnsi="Georgia" w:cs="Times New Roman"/>
          <w:sz w:val="24"/>
          <w:szCs w:val="24"/>
        </w:rPr>
        <w:t>539 U.S. 306</w:t>
      </w:r>
      <w:r w:rsidR="005662B7" w:rsidRPr="00E11458">
        <w:rPr>
          <w:rFonts w:ascii="Georgia" w:hAnsi="Georgia" w:cs="Times New Roman"/>
          <w:sz w:val="24"/>
          <w:szCs w:val="24"/>
        </w:rPr>
        <w:t xml:space="preserve"> (200</w:t>
      </w:r>
      <w:r w:rsidR="004C54E6" w:rsidRPr="00E11458">
        <w:rPr>
          <w:rFonts w:ascii="Georgia" w:hAnsi="Georgia" w:cs="Times New Roman"/>
          <w:sz w:val="24"/>
          <w:szCs w:val="24"/>
        </w:rPr>
        <w:t>3</w:t>
      </w:r>
      <w:r w:rsidR="005662B7" w:rsidRPr="00E11458">
        <w:rPr>
          <w:rFonts w:ascii="Georgia" w:hAnsi="Georgia" w:cs="Times New Roman"/>
          <w:sz w:val="24"/>
          <w:szCs w:val="24"/>
        </w:rPr>
        <w:t>)</w:t>
      </w:r>
      <w:r w:rsidR="005662B7" w:rsidRPr="005C499F">
        <w:rPr>
          <w:rFonts w:ascii="Georgia" w:hAnsi="Georgia" w:cs="Times New Roman"/>
          <w:i/>
          <w:sz w:val="24"/>
          <w:szCs w:val="24"/>
        </w:rPr>
        <w:t xml:space="preserve"> </w:t>
      </w:r>
      <w:r w:rsidR="00A514C5" w:rsidRPr="005C499F">
        <w:rPr>
          <w:rFonts w:ascii="Georgia" w:hAnsi="Georgia" w:cs="Times New Roman"/>
          <w:sz w:val="24"/>
          <w:szCs w:val="24"/>
        </w:rPr>
        <w:t xml:space="preserve">adopted Justice Powell’s plurality </w:t>
      </w:r>
      <w:r w:rsidR="0053651E" w:rsidRPr="005C499F">
        <w:rPr>
          <w:rFonts w:ascii="Georgia" w:hAnsi="Georgia" w:cs="Times New Roman"/>
          <w:sz w:val="24"/>
          <w:szCs w:val="24"/>
        </w:rPr>
        <w:t>opinion</w:t>
      </w:r>
      <w:r w:rsidR="00A514C5" w:rsidRPr="005C499F">
        <w:rPr>
          <w:rFonts w:ascii="Georgia" w:hAnsi="Georgia" w:cs="Times New Roman"/>
          <w:sz w:val="24"/>
          <w:szCs w:val="24"/>
        </w:rPr>
        <w:t xml:space="preserve"> in </w:t>
      </w:r>
      <w:r w:rsidR="008B1BCC" w:rsidRPr="005C499F">
        <w:rPr>
          <w:rFonts w:ascii="Georgia" w:hAnsi="Georgia" w:cs="Times New Roman"/>
          <w:i/>
          <w:sz w:val="24"/>
          <w:szCs w:val="24"/>
        </w:rPr>
        <w:t>Regents of the University of California v. Bakke</w:t>
      </w:r>
      <w:r w:rsidR="009055B1" w:rsidRPr="005C499F">
        <w:rPr>
          <w:rFonts w:ascii="Georgia" w:hAnsi="Georgia" w:cs="Times New Roman"/>
          <w:i/>
          <w:sz w:val="24"/>
          <w:szCs w:val="24"/>
        </w:rPr>
        <w:t xml:space="preserve"> </w:t>
      </w:r>
      <w:r w:rsidR="00FC5BEC" w:rsidRPr="005C499F">
        <w:rPr>
          <w:rFonts w:ascii="Georgia" w:hAnsi="Georgia" w:cs="Times New Roman"/>
          <w:sz w:val="24"/>
          <w:szCs w:val="24"/>
        </w:rPr>
        <w:t>438 U.S. 265</w:t>
      </w:r>
      <w:r w:rsidR="008B1BCC" w:rsidRPr="005C499F">
        <w:rPr>
          <w:rFonts w:ascii="Georgia" w:hAnsi="Georgia" w:cs="Times New Roman"/>
          <w:i/>
          <w:sz w:val="24"/>
          <w:szCs w:val="24"/>
        </w:rPr>
        <w:t xml:space="preserve"> </w:t>
      </w:r>
      <w:r w:rsidR="00FC5BEC" w:rsidRPr="005C499F">
        <w:rPr>
          <w:rFonts w:ascii="Georgia" w:hAnsi="Georgia" w:cs="Times New Roman"/>
          <w:sz w:val="24"/>
          <w:szCs w:val="24"/>
        </w:rPr>
        <w:t>(1978)</w:t>
      </w:r>
      <w:r w:rsidR="005662B7" w:rsidRPr="005C499F">
        <w:rPr>
          <w:rFonts w:ascii="Georgia" w:hAnsi="Georgia" w:cs="Times New Roman"/>
          <w:sz w:val="24"/>
          <w:szCs w:val="24"/>
        </w:rPr>
        <w:t xml:space="preserve"> that using race</w:t>
      </w:r>
      <w:r w:rsidR="00FE5ADC" w:rsidRPr="005C499F">
        <w:rPr>
          <w:rFonts w:ascii="Georgia" w:hAnsi="Georgia" w:cs="Times New Roman"/>
          <w:sz w:val="24"/>
          <w:szCs w:val="24"/>
        </w:rPr>
        <w:t>-</w:t>
      </w:r>
      <w:r w:rsidR="005662B7" w:rsidRPr="005C499F">
        <w:rPr>
          <w:rFonts w:ascii="Georgia" w:hAnsi="Georgia" w:cs="Times New Roman"/>
          <w:sz w:val="24"/>
          <w:szCs w:val="24"/>
        </w:rPr>
        <w:t>based admissions to obtain a diverse student body is a compelling state interest</w:t>
      </w:r>
      <w:r w:rsidR="005662B7" w:rsidRPr="005C499F">
        <w:rPr>
          <w:rFonts w:ascii="Georgia" w:hAnsi="Georgia" w:cs="Times New Roman"/>
          <w:i/>
          <w:sz w:val="24"/>
          <w:szCs w:val="24"/>
        </w:rPr>
        <w:t>,</w:t>
      </w:r>
      <w:r w:rsidR="005662B7" w:rsidRPr="005C499F">
        <w:rPr>
          <w:rFonts w:ascii="Georgia" w:hAnsi="Georgia" w:cs="Times New Roman"/>
          <w:sz w:val="24"/>
          <w:szCs w:val="24"/>
        </w:rPr>
        <w:t xml:space="preserve"> the majority opinion</w:t>
      </w:r>
      <w:r w:rsidR="0067306C" w:rsidRPr="005C499F">
        <w:rPr>
          <w:rFonts w:ascii="Georgia" w:hAnsi="Georgia" w:cs="Times New Roman"/>
          <w:sz w:val="24"/>
          <w:szCs w:val="24"/>
        </w:rPr>
        <w:t xml:space="preserve"> explicitly warn</w:t>
      </w:r>
      <w:r w:rsidR="00DD6220" w:rsidRPr="005C499F">
        <w:rPr>
          <w:rFonts w:ascii="Georgia" w:hAnsi="Georgia" w:cs="Times New Roman"/>
          <w:sz w:val="24"/>
          <w:szCs w:val="24"/>
        </w:rPr>
        <w:t>ed</w:t>
      </w:r>
      <w:r w:rsidR="0067306C" w:rsidRPr="005C499F">
        <w:rPr>
          <w:rFonts w:ascii="Georgia" w:hAnsi="Georgia" w:cs="Times New Roman"/>
          <w:sz w:val="24"/>
          <w:szCs w:val="24"/>
        </w:rPr>
        <w:t xml:space="preserve"> colleges </w:t>
      </w:r>
      <w:r w:rsidR="005662B7" w:rsidRPr="005C499F">
        <w:rPr>
          <w:rFonts w:ascii="Georgia" w:hAnsi="Georgia" w:cs="Times New Roman"/>
          <w:sz w:val="24"/>
          <w:szCs w:val="24"/>
        </w:rPr>
        <w:t>that</w:t>
      </w:r>
      <w:r w:rsidR="0067306C" w:rsidRPr="005C499F">
        <w:rPr>
          <w:rFonts w:ascii="Georgia" w:hAnsi="Georgia" w:cs="Times New Roman"/>
          <w:sz w:val="24"/>
          <w:szCs w:val="24"/>
        </w:rPr>
        <w:t xml:space="preserve"> this</w:t>
      </w:r>
      <w:r w:rsidR="005662B7" w:rsidRPr="005C499F">
        <w:rPr>
          <w:rFonts w:ascii="Georgia" w:hAnsi="Georgia" w:cs="Times New Roman"/>
          <w:sz w:val="24"/>
          <w:szCs w:val="24"/>
        </w:rPr>
        <w:t xml:space="preserve"> could not remain a compelling interest indefinitely</w:t>
      </w:r>
      <w:r w:rsidR="0067306C" w:rsidRPr="005C499F">
        <w:rPr>
          <w:rFonts w:ascii="Georgia" w:hAnsi="Georgia" w:cs="Times New Roman"/>
          <w:sz w:val="24"/>
          <w:szCs w:val="24"/>
        </w:rPr>
        <w:t xml:space="preserve">. In </w:t>
      </w:r>
      <w:proofErr w:type="spellStart"/>
      <w:r w:rsidR="0067306C" w:rsidRPr="005C499F">
        <w:rPr>
          <w:rFonts w:ascii="Georgia" w:hAnsi="Georgia" w:cs="Times New Roman"/>
          <w:i/>
          <w:sz w:val="24"/>
          <w:szCs w:val="24"/>
        </w:rPr>
        <w:t>Grutter’s</w:t>
      </w:r>
      <w:proofErr w:type="spellEnd"/>
      <w:r w:rsidR="0067306C" w:rsidRPr="005C499F">
        <w:rPr>
          <w:rFonts w:ascii="Georgia" w:hAnsi="Georgia" w:cs="Times New Roman"/>
          <w:sz w:val="24"/>
          <w:szCs w:val="24"/>
        </w:rPr>
        <w:t xml:space="preserve"> majority opinion Justice O’Connor wrote</w:t>
      </w:r>
      <w:r w:rsidR="00F23A88">
        <w:rPr>
          <w:rFonts w:ascii="Georgia" w:hAnsi="Georgia" w:cs="Times New Roman"/>
          <w:sz w:val="24"/>
          <w:szCs w:val="24"/>
        </w:rPr>
        <w:t>:</w:t>
      </w:r>
      <w:r w:rsidR="0067306C" w:rsidRPr="005C499F">
        <w:rPr>
          <w:rFonts w:ascii="Georgia" w:hAnsi="Georgia" w:cs="Times New Roman"/>
          <w:sz w:val="24"/>
          <w:szCs w:val="24"/>
        </w:rPr>
        <w:t xml:space="preserve"> </w:t>
      </w:r>
      <w:r w:rsidR="0067306C" w:rsidRPr="005C499F">
        <w:rPr>
          <w:rFonts w:ascii="Georgia" w:hAnsi="Georgia" w:cs="Times New Roman"/>
          <w:i/>
          <w:sz w:val="24"/>
          <w:szCs w:val="24"/>
        </w:rPr>
        <w:t>“</w:t>
      </w:r>
      <w:r w:rsidR="0067306C" w:rsidRPr="005C499F">
        <w:rPr>
          <w:rFonts w:ascii="Georgia" w:hAnsi="Georgia" w:cs="Times New Roman"/>
          <w:sz w:val="24"/>
          <w:szCs w:val="24"/>
        </w:rPr>
        <w:t>We expect that 25 years from now, the use of racial preferences will no longer be necessary to further the interest approved today</w:t>
      </w:r>
      <w:r w:rsidR="0067306C" w:rsidRPr="005C499F">
        <w:rPr>
          <w:rFonts w:ascii="Georgia" w:hAnsi="Georgia" w:cs="Times New Roman"/>
          <w:i/>
          <w:sz w:val="24"/>
          <w:szCs w:val="24"/>
        </w:rPr>
        <w:t>.</w:t>
      </w:r>
      <w:r w:rsidR="0067306C" w:rsidRPr="005C499F">
        <w:rPr>
          <w:rFonts w:ascii="Georgia" w:hAnsi="Georgia" w:cs="Times New Roman"/>
          <w:sz w:val="24"/>
          <w:szCs w:val="24"/>
        </w:rPr>
        <w:t xml:space="preserve">” </w:t>
      </w:r>
      <w:r w:rsidR="005662B7" w:rsidRPr="005C499F">
        <w:rPr>
          <w:rFonts w:ascii="Georgia" w:hAnsi="Georgia" w:cs="Times New Roman"/>
          <w:sz w:val="24"/>
          <w:szCs w:val="24"/>
        </w:rPr>
        <w:t xml:space="preserve">The most literal interpretation </w:t>
      </w:r>
      <w:r w:rsidR="001A3359" w:rsidRPr="005C499F">
        <w:rPr>
          <w:rFonts w:ascii="Georgia" w:hAnsi="Georgia" w:cs="Times New Roman"/>
          <w:sz w:val="24"/>
          <w:szCs w:val="24"/>
        </w:rPr>
        <w:t xml:space="preserve">of that excerpt </w:t>
      </w:r>
      <w:r w:rsidR="005662B7" w:rsidRPr="005C499F">
        <w:rPr>
          <w:rFonts w:ascii="Georgia" w:hAnsi="Georgia" w:cs="Times New Roman"/>
          <w:sz w:val="24"/>
          <w:szCs w:val="24"/>
        </w:rPr>
        <w:t xml:space="preserve">would mean that </w:t>
      </w:r>
      <w:r w:rsidR="001A3359" w:rsidRPr="005C499F">
        <w:rPr>
          <w:rFonts w:ascii="Georgia" w:hAnsi="Georgia" w:cs="Times New Roman"/>
          <w:sz w:val="24"/>
          <w:szCs w:val="24"/>
        </w:rPr>
        <w:t xml:space="preserve">the </w:t>
      </w:r>
      <w:r w:rsidR="005662B7" w:rsidRPr="005C499F">
        <w:rPr>
          <w:rFonts w:ascii="Georgia" w:hAnsi="Georgia" w:cs="Times New Roman"/>
          <w:sz w:val="24"/>
          <w:szCs w:val="24"/>
        </w:rPr>
        <w:t xml:space="preserve">Supreme Court would </w:t>
      </w:r>
      <w:r w:rsidR="001A3359" w:rsidRPr="005C499F">
        <w:rPr>
          <w:rFonts w:ascii="Georgia" w:hAnsi="Georgia" w:cs="Times New Roman"/>
          <w:sz w:val="24"/>
          <w:szCs w:val="24"/>
        </w:rPr>
        <w:t>revisit</w:t>
      </w:r>
      <w:r w:rsidR="005662B7" w:rsidRPr="005C499F">
        <w:rPr>
          <w:rFonts w:ascii="Georgia" w:hAnsi="Georgia" w:cs="Times New Roman"/>
          <w:sz w:val="24"/>
          <w:szCs w:val="24"/>
        </w:rPr>
        <w:t xml:space="preserve"> the issue and </w:t>
      </w:r>
      <w:r w:rsidR="001A3359" w:rsidRPr="005C499F">
        <w:rPr>
          <w:rFonts w:ascii="Georgia" w:hAnsi="Georgia" w:cs="Times New Roman"/>
          <w:sz w:val="24"/>
          <w:szCs w:val="24"/>
        </w:rPr>
        <w:t xml:space="preserve">may even </w:t>
      </w:r>
      <w:r w:rsidR="005662B7" w:rsidRPr="005C499F">
        <w:rPr>
          <w:rFonts w:ascii="Georgia" w:hAnsi="Georgia" w:cs="Times New Roman"/>
          <w:sz w:val="24"/>
          <w:szCs w:val="24"/>
        </w:rPr>
        <w:t>be ready to revers</w:t>
      </w:r>
      <w:r w:rsidR="001A3359" w:rsidRPr="005C499F">
        <w:rPr>
          <w:rFonts w:ascii="Georgia" w:hAnsi="Georgia" w:cs="Times New Roman"/>
          <w:sz w:val="24"/>
          <w:szCs w:val="24"/>
        </w:rPr>
        <w:t>e</w:t>
      </w:r>
      <w:r w:rsidR="005662B7" w:rsidRPr="005C499F">
        <w:rPr>
          <w:rFonts w:ascii="Georgia" w:hAnsi="Georgia" w:cs="Times New Roman"/>
          <w:sz w:val="24"/>
          <w:szCs w:val="24"/>
        </w:rPr>
        <w:t xml:space="preserve"> </w:t>
      </w:r>
      <w:proofErr w:type="spellStart"/>
      <w:r w:rsidR="005662B7" w:rsidRPr="005C499F">
        <w:rPr>
          <w:rFonts w:ascii="Georgia" w:hAnsi="Georgia" w:cs="Times New Roman"/>
          <w:i/>
          <w:sz w:val="24"/>
          <w:szCs w:val="24"/>
        </w:rPr>
        <w:t>Grutter</w:t>
      </w:r>
      <w:proofErr w:type="spellEnd"/>
      <w:r w:rsidR="001A3359" w:rsidRPr="005C499F">
        <w:rPr>
          <w:rFonts w:ascii="Georgia" w:hAnsi="Georgia" w:cs="Times New Roman"/>
          <w:sz w:val="24"/>
          <w:szCs w:val="24"/>
        </w:rPr>
        <w:t xml:space="preserve"> in 202</w:t>
      </w:r>
      <w:r w:rsidR="0044577D" w:rsidRPr="005C499F">
        <w:rPr>
          <w:rFonts w:ascii="Georgia" w:hAnsi="Georgia" w:cs="Times New Roman"/>
          <w:sz w:val="24"/>
          <w:szCs w:val="24"/>
        </w:rPr>
        <w:t>8</w:t>
      </w:r>
      <w:r w:rsidR="001A3359" w:rsidRPr="005C499F">
        <w:rPr>
          <w:rFonts w:ascii="Georgia" w:hAnsi="Georgia" w:cs="Times New Roman"/>
          <w:sz w:val="24"/>
          <w:szCs w:val="24"/>
        </w:rPr>
        <w:t xml:space="preserve">. However, </w:t>
      </w:r>
      <w:r w:rsidR="00E11458">
        <w:rPr>
          <w:rFonts w:ascii="Georgia" w:hAnsi="Georgia" w:cs="Times New Roman"/>
          <w:sz w:val="24"/>
          <w:szCs w:val="24"/>
        </w:rPr>
        <w:t xml:space="preserve">in the years since the </w:t>
      </w:r>
      <w:proofErr w:type="spellStart"/>
      <w:r w:rsidR="001A3359" w:rsidRPr="005C499F">
        <w:rPr>
          <w:rFonts w:ascii="Georgia" w:hAnsi="Georgia" w:cs="Times New Roman"/>
          <w:i/>
          <w:sz w:val="24"/>
          <w:szCs w:val="24"/>
        </w:rPr>
        <w:t>Grutter</w:t>
      </w:r>
      <w:proofErr w:type="spellEnd"/>
      <w:r w:rsidR="001A3359" w:rsidRPr="005C499F">
        <w:rPr>
          <w:rFonts w:ascii="Georgia" w:hAnsi="Georgia" w:cs="Times New Roman"/>
          <w:sz w:val="24"/>
          <w:szCs w:val="24"/>
        </w:rPr>
        <w:t xml:space="preserve"> decision the</w:t>
      </w:r>
      <w:r w:rsidR="004D2027" w:rsidRPr="005C499F">
        <w:rPr>
          <w:rFonts w:ascii="Georgia" w:hAnsi="Georgia" w:cs="Times New Roman"/>
          <w:sz w:val="24"/>
          <w:szCs w:val="24"/>
        </w:rPr>
        <w:t xml:space="preserve"> makeup of the </w:t>
      </w:r>
      <w:r w:rsidR="001A3359" w:rsidRPr="005C499F">
        <w:rPr>
          <w:rFonts w:ascii="Georgia" w:hAnsi="Georgia" w:cs="Times New Roman"/>
          <w:sz w:val="24"/>
          <w:szCs w:val="24"/>
        </w:rPr>
        <w:t>Court has changed</w:t>
      </w:r>
      <w:r w:rsidR="00E11458">
        <w:rPr>
          <w:rFonts w:ascii="Georgia" w:hAnsi="Georgia" w:cs="Times New Roman"/>
          <w:sz w:val="24"/>
          <w:szCs w:val="24"/>
        </w:rPr>
        <w:t>,</w:t>
      </w:r>
      <w:r w:rsidR="004D2027" w:rsidRPr="005C499F">
        <w:rPr>
          <w:rFonts w:ascii="Georgia" w:hAnsi="Georgia" w:cs="Times New Roman"/>
          <w:sz w:val="24"/>
          <w:szCs w:val="24"/>
        </w:rPr>
        <w:t xml:space="preserve"> with Justices O’Connor, Souter, Stephens</w:t>
      </w:r>
      <w:r w:rsidR="009F1C65" w:rsidRPr="005C499F">
        <w:rPr>
          <w:rFonts w:ascii="Georgia" w:hAnsi="Georgia" w:cs="Times New Roman"/>
          <w:sz w:val="24"/>
          <w:szCs w:val="24"/>
        </w:rPr>
        <w:t xml:space="preserve"> and</w:t>
      </w:r>
      <w:r w:rsidR="004D2027" w:rsidRPr="005C499F">
        <w:rPr>
          <w:rFonts w:ascii="Georgia" w:hAnsi="Georgia" w:cs="Times New Roman"/>
          <w:sz w:val="24"/>
          <w:szCs w:val="24"/>
        </w:rPr>
        <w:t xml:space="preserve"> Chief Justice Rehnquist</w:t>
      </w:r>
      <w:r w:rsidR="009F1C65" w:rsidRPr="005C499F">
        <w:rPr>
          <w:rFonts w:ascii="Georgia" w:hAnsi="Georgia" w:cs="Times New Roman"/>
          <w:sz w:val="24"/>
          <w:szCs w:val="24"/>
        </w:rPr>
        <w:t>’s</w:t>
      </w:r>
      <w:r w:rsidR="004D2027" w:rsidRPr="005C499F">
        <w:rPr>
          <w:rFonts w:ascii="Georgia" w:hAnsi="Georgia" w:cs="Times New Roman"/>
          <w:sz w:val="24"/>
          <w:szCs w:val="24"/>
        </w:rPr>
        <w:t xml:space="preserve"> seats now occupied by Justices Alito, </w:t>
      </w:r>
      <w:proofErr w:type="spellStart"/>
      <w:r w:rsidR="004D2027" w:rsidRPr="005C499F">
        <w:rPr>
          <w:rFonts w:ascii="Georgia" w:hAnsi="Georgia" w:cs="Times New Roman"/>
          <w:sz w:val="24"/>
          <w:szCs w:val="24"/>
        </w:rPr>
        <w:t>Sotomayor</w:t>
      </w:r>
      <w:proofErr w:type="spellEnd"/>
      <w:r w:rsidR="004D2027" w:rsidRPr="005C499F">
        <w:rPr>
          <w:rFonts w:ascii="Georgia" w:hAnsi="Georgia" w:cs="Times New Roman"/>
          <w:sz w:val="24"/>
          <w:szCs w:val="24"/>
        </w:rPr>
        <w:t xml:space="preserve">, </w:t>
      </w:r>
      <w:proofErr w:type="spellStart"/>
      <w:r w:rsidR="004D2027" w:rsidRPr="005C499F">
        <w:rPr>
          <w:rFonts w:ascii="Georgia" w:hAnsi="Georgia" w:cs="Times New Roman"/>
          <w:sz w:val="24"/>
          <w:szCs w:val="24"/>
        </w:rPr>
        <w:t>Kagan</w:t>
      </w:r>
      <w:proofErr w:type="spellEnd"/>
      <w:r w:rsidR="004D2027" w:rsidRPr="005C499F">
        <w:rPr>
          <w:rFonts w:ascii="Georgia" w:hAnsi="Georgia" w:cs="Times New Roman"/>
          <w:sz w:val="24"/>
          <w:szCs w:val="24"/>
        </w:rPr>
        <w:t>, and Chief Justice Roberts, respectively. More importantly</w:t>
      </w:r>
      <w:r w:rsidR="00F23A88">
        <w:rPr>
          <w:rFonts w:ascii="Georgia" w:hAnsi="Georgia" w:cs="Times New Roman"/>
          <w:sz w:val="24"/>
          <w:szCs w:val="24"/>
        </w:rPr>
        <w:t>,</w:t>
      </w:r>
      <w:r w:rsidR="009F1C65" w:rsidRPr="005C499F">
        <w:rPr>
          <w:rFonts w:ascii="Georgia" w:hAnsi="Georgia" w:cs="Times New Roman"/>
          <w:sz w:val="24"/>
          <w:szCs w:val="24"/>
        </w:rPr>
        <w:t xml:space="preserve"> </w:t>
      </w:r>
      <w:r w:rsidR="009F1C65" w:rsidRPr="005C499F">
        <w:rPr>
          <w:rFonts w:ascii="Georgia" w:hAnsi="Georgia" w:cs="Times New Roman"/>
          <w:i/>
          <w:sz w:val="24"/>
          <w:szCs w:val="24"/>
        </w:rPr>
        <w:t>Fisher</w:t>
      </w:r>
      <w:r w:rsidR="00FC5BEC" w:rsidRPr="005C499F">
        <w:rPr>
          <w:rFonts w:ascii="Georgia" w:hAnsi="Georgia" w:cs="Times New Roman"/>
          <w:sz w:val="24"/>
          <w:szCs w:val="24"/>
        </w:rPr>
        <w:t xml:space="preserve"> underscores</w:t>
      </w:r>
      <w:r w:rsidR="004D2027" w:rsidRPr="005C499F">
        <w:rPr>
          <w:rFonts w:ascii="Georgia" w:hAnsi="Georgia" w:cs="Times New Roman"/>
          <w:sz w:val="24"/>
          <w:szCs w:val="24"/>
        </w:rPr>
        <w:t xml:space="preserve"> the significance of this change in the Court</w:t>
      </w:r>
      <w:r w:rsidR="004D2027" w:rsidRPr="005C499F">
        <w:rPr>
          <w:rFonts w:ascii="Georgia" w:hAnsi="Georgia" w:cs="Times New Roman"/>
          <w:i/>
          <w:sz w:val="24"/>
          <w:szCs w:val="24"/>
        </w:rPr>
        <w:t xml:space="preserve">, </w:t>
      </w:r>
      <w:r w:rsidR="004D2027" w:rsidRPr="005C499F">
        <w:rPr>
          <w:rFonts w:ascii="Georgia" w:hAnsi="Georgia" w:cs="Times New Roman"/>
          <w:sz w:val="24"/>
          <w:szCs w:val="24"/>
        </w:rPr>
        <w:t xml:space="preserve">where </w:t>
      </w:r>
      <w:r w:rsidR="001A3359" w:rsidRPr="005C499F">
        <w:rPr>
          <w:rFonts w:ascii="Georgia" w:hAnsi="Georgia" w:cs="Times New Roman"/>
          <w:sz w:val="24"/>
          <w:szCs w:val="24"/>
        </w:rPr>
        <w:t xml:space="preserve">the majority is </w:t>
      </w:r>
      <w:r w:rsidR="009F1C65" w:rsidRPr="005C499F">
        <w:rPr>
          <w:rFonts w:ascii="Georgia" w:hAnsi="Georgia" w:cs="Times New Roman"/>
          <w:sz w:val="24"/>
          <w:szCs w:val="24"/>
        </w:rPr>
        <w:t xml:space="preserve">now </w:t>
      </w:r>
      <w:r w:rsidR="001A3359" w:rsidRPr="005C499F">
        <w:rPr>
          <w:rFonts w:ascii="Georgia" w:hAnsi="Georgia" w:cs="Times New Roman"/>
          <w:sz w:val="24"/>
          <w:szCs w:val="24"/>
        </w:rPr>
        <w:t>hostile to the use of race in university admissions</w:t>
      </w:r>
      <w:r w:rsidR="00F23A88" w:rsidRPr="00E11458">
        <w:rPr>
          <w:rFonts w:ascii="Georgia" w:hAnsi="Georgia" w:cs="Times New Roman"/>
          <w:sz w:val="24"/>
          <w:szCs w:val="24"/>
        </w:rPr>
        <w:t xml:space="preserve"> (</w:t>
      </w:r>
      <w:r w:rsidR="00F23A88" w:rsidRPr="00E11458">
        <w:rPr>
          <w:rFonts w:ascii="Georgia" w:hAnsi="Georgia"/>
          <w:sz w:val="24"/>
          <w:szCs w:val="24"/>
        </w:rPr>
        <w:t xml:space="preserve">see, for example, the majority opinion in </w:t>
      </w:r>
      <w:proofErr w:type="spellStart"/>
      <w:r w:rsidR="00F23A88" w:rsidRPr="00E11458">
        <w:rPr>
          <w:rFonts w:ascii="Georgia" w:hAnsi="Georgia"/>
          <w:i/>
          <w:sz w:val="24"/>
          <w:szCs w:val="24"/>
        </w:rPr>
        <w:t>Schuette</w:t>
      </w:r>
      <w:proofErr w:type="spellEnd"/>
      <w:r w:rsidR="00F23A88" w:rsidRPr="00E11458">
        <w:rPr>
          <w:rFonts w:ascii="Georgia" w:hAnsi="Georgia"/>
          <w:i/>
          <w:sz w:val="24"/>
          <w:szCs w:val="24"/>
        </w:rPr>
        <w:t xml:space="preserve"> v. BAMN</w:t>
      </w:r>
      <w:r w:rsidR="00F23A88" w:rsidRPr="00E11458">
        <w:rPr>
          <w:rFonts w:ascii="Georgia" w:hAnsi="Georgia"/>
          <w:sz w:val="24"/>
          <w:szCs w:val="24"/>
        </w:rPr>
        <w:t xml:space="preserve"> (2013)</w:t>
      </w:r>
      <w:r w:rsidR="00F23A88" w:rsidRPr="00E11458">
        <w:rPr>
          <w:rFonts w:ascii="Georgia" w:hAnsi="Georgia"/>
          <w:i/>
          <w:sz w:val="24"/>
          <w:szCs w:val="24"/>
        </w:rPr>
        <w:t xml:space="preserve">, </w:t>
      </w:r>
      <w:r w:rsidR="00F23A88" w:rsidRPr="00E11458">
        <w:rPr>
          <w:rFonts w:ascii="Georgia" w:hAnsi="Georgia"/>
          <w:sz w:val="24"/>
          <w:szCs w:val="24"/>
        </w:rPr>
        <w:t xml:space="preserve">Justice Scalia’s concurrence and Justice </w:t>
      </w:r>
      <w:r w:rsidR="00F23A88" w:rsidRPr="00E11458">
        <w:rPr>
          <w:rFonts w:ascii="Georgia" w:hAnsi="Georgia"/>
          <w:sz w:val="24"/>
          <w:szCs w:val="24"/>
        </w:rPr>
        <w:lastRenderedPageBreak/>
        <w:t xml:space="preserve">Thomas’s dissent in </w:t>
      </w:r>
      <w:r w:rsidR="00F23A88" w:rsidRPr="00E11458">
        <w:rPr>
          <w:rFonts w:ascii="Georgia" w:hAnsi="Georgia"/>
          <w:i/>
          <w:sz w:val="24"/>
          <w:szCs w:val="24"/>
        </w:rPr>
        <w:t>Fisher</w:t>
      </w:r>
      <w:r w:rsidR="00F23A88" w:rsidRPr="00E11458">
        <w:rPr>
          <w:rFonts w:ascii="Georgia" w:hAnsi="Georgia"/>
          <w:sz w:val="24"/>
          <w:szCs w:val="24"/>
        </w:rPr>
        <w:t>)</w:t>
      </w:r>
      <w:r w:rsidR="001A3359" w:rsidRPr="00E11458">
        <w:rPr>
          <w:rFonts w:ascii="Georgia" w:hAnsi="Georgia" w:cs="Times New Roman"/>
          <w:sz w:val="24"/>
          <w:szCs w:val="24"/>
        </w:rPr>
        <w:t>. Even more troubling is</w:t>
      </w:r>
      <w:r w:rsidR="00AA0A93" w:rsidRPr="00E11458">
        <w:rPr>
          <w:rFonts w:ascii="Georgia" w:hAnsi="Georgia" w:cs="Times New Roman"/>
          <w:sz w:val="24"/>
          <w:szCs w:val="24"/>
        </w:rPr>
        <w:t xml:space="preserve"> that</w:t>
      </w:r>
      <w:r w:rsidR="001A3359" w:rsidRPr="00E11458">
        <w:rPr>
          <w:rFonts w:ascii="Georgia" w:hAnsi="Georgia" w:cs="Times New Roman"/>
          <w:sz w:val="24"/>
          <w:szCs w:val="24"/>
        </w:rPr>
        <w:t xml:space="preserve"> there are a number of states </w:t>
      </w:r>
      <w:r w:rsidR="001A3359" w:rsidRPr="005C499F">
        <w:rPr>
          <w:rFonts w:ascii="Georgia" w:hAnsi="Georgia" w:cs="Times New Roman"/>
          <w:sz w:val="24"/>
          <w:szCs w:val="24"/>
        </w:rPr>
        <w:t>that have taken actions to bar their public college</w:t>
      </w:r>
      <w:r w:rsidR="0044577D" w:rsidRPr="005C499F">
        <w:rPr>
          <w:rFonts w:ascii="Georgia" w:hAnsi="Georgia" w:cs="Times New Roman"/>
          <w:sz w:val="24"/>
          <w:szCs w:val="24"/>
        </w:rPr>
        <w:t>s</w:t>
      </w:r>
      <w:r w:rsidR="00AA0A93" w:rsidRPr="005C499F">
        <w:rPr>
          <w:rFonts w:ascii="Georgia" w:hAnsi="Georgia" w:cs="Times New Roman"/>
          <w:sz w:val="24"/>
          <w:szCs w:val="24"/>
        </w:rPr>
        <w:t xml:space="preserve"> and universities</w:t>
      </w:r>
      <w:r w:rsidR="0044577D" w:rsidRPr="005C499F">
        <w:rPr>
          <w:rFonts w:ascii="Georgia" w:hAnsi="Georgia" w:cs="Times New Roman"/>
          <w:sz w:val="24"/>
          <w:szCs w:val="24"/>
        </w:rPr>
        <w:t xml:space="preserve"> from using race in admissions. </w:t>
      </w:r>
      <w:r w:rsidR="00AA0A93" w:rsidRPr="005C499F">
        <w:rPr>
          <w:rFonts w:ascii="Georgia" w:hAnsi="Georgia" w:cs="Times New Roman"/>
          <w:sz w:val="24"/>
          <w:szCs w:val="24"/>
        </w:rPr>
        <w:t xml:space="preserve">Taking </w:t>
      </w:r>
      <w:r w:rsidR="003D719A" w:rsidRPr="005C499F">
        <w:rPr>
          <w:rFonts w:ascii="Georgia" w:hAnsi="Georgia" w:cs="Times New Roman"/>
          <w:sz w:val="24"/>
          <w:szCs w:val="24"/>
        </w:rPr>
        <w:t>these points</w:t>
      </w:r>
      <w:r w:rsidR="00AA0A93" w:rsidRPr="005C499F">
        <w:rPr>
          <w:rFonts w:ascii="Georgia" w:hAnsi="Georgia" w:cs="Times New Roman"/>
          <w:sz w:val="24"/>
          <w:szCs w:val="24"/>
        </w:rPr>
        <w:t xml:space="preserve"> </w:t>
      </w:r>
      <w:r w:rsidR="009F1C65" w:rsidRPr="005C499F">
        <w:rPr>
          <w:rFonts w:ascii="Georgia" w:hAnsi="Georgia" w:cs="Times New Roman"/>
          <w:sz w:val="24"/>
          <w:szCs w:val="24"/>
        </w:rPr>
        <w:t xml:space="preserve">into </w:t>
      </w:r>
      <w:r w:rsidR="00AA0A93" w:rsidRPr="005C499F">
        <w:rPr>
          <w:rFonts w:ascii="Georgia" w:hAnsi="Georgia" w:cs="Times New Roman"/>
          <w:sz w:val="24"/>
          <w:szCs w:val="24"/>
        </w:rPr>
        <w:t>account, colleges and universities cannot assum</w:t>
      </w:r>
      <w:r w:rsidR="00FE5ADC" w:rsidRPr="005C499F">
        <w:rPr>
          <w:rFonts w:ascii="Georgia" w:hAnsi="Georgia" w:cs="Times New Roman"/>
          <w:sz w:val="24"/>
          <w:szCs w:val="24"/>
        </w:rPr>
        <w:t>e they will be able to use race-</w:t>
      </w:r>
      <w:r w:rsidR="00AA0A93" w:rsidRPr="005C499F">
        <w:rPr>
          <w:rFonts w:ascii="Georgia" w:hAnsi="Georgia" w:cs="Times New Roman"/>
          <w:sz w:val="24"/>
          <w:szCs w:val="24"/>
        </w:rPr>
        <w:t>based admissions un</w:t>
      </w:r>
      <w:r w:rsidR="00E11458">
        <w:rPr>
          <w:rFonts w:ascii="Georgia" w:hAnsi="Georgia" w:cs="Times New Roman"/>
          <w:sz w:val="24"/>
          <w:szCs w:val="24"/>
        </w:rPr>
        <w:t xml:space="preserve">til 2028 and must prepare for </w:t>
      </w:r>
      <w:r w:rsidR="00AA0A93" w:rsidRPr="005C499F">
        <w:rPr>
          <w:rFonts w:ascii="Georgia" w:hAnsi="Georgia" w:cs="Times New Roman"/>
          <w:sz w:val="24"/>
          <w:szCs w:val="24"/>
        </w:rPr>
        <w:t>other means to draw a racially diverse student body. Considering socioeconomic status may not only be the best option</w:t>
      </w:r>
      <w:r w:rsidR="007B530B" w:rsidRPr="005C499F">
        <w:rPr>
          <w:rFonts w:ascii="Georgia" w:hAnsi="Georgia" w:cs="Times New Roman"/>
          <w:sz w:val="24"/>
          <w:szCs w:val="24"/>
        </w:rPr>
        <w:t>,</w:t>
      </w:r>
      <w:r w:rsidR="00E11458">
        <w:rPr>
          <w:rFonts w:ascii="Georgia" w:hAnsi="Georgia" w:cs="Times New Roman"/>
          <w:sz w:val="24"/>
          <w:szCs w:val="24"/>
        </w:rPr>
        <w:t xml:space="preserve"> but</w:t>
      </w:r>
      <w:r w:rsidR="00AA0A93" w:rsidRPr="005C499F">
        <w:rPr>
          <w:rFonts w:ascii="Georgia" w:hAnsi="Georgia" w:cs="Times New Roman"/>
          <w:sz w:val="24"/>
          <w:szCs w:val="24"/>
        </w:rPr>
        <w:t xml:space="preserve"> </w:t>
      </w:r>
      <w:r w:rsidR="00E11458">
        <w:rPr>
          <w:rFonts w:ascii="Georgia" w:hAnsi="Georgia" w:cs="Times New Roman"/>
          <w:sz w:val="24"/>
          <w:szCs w:val="24"/>
        </w:rPr>
        <w:t xml:space="preserve">may </w:t>
      </w:r>
      <w:r w:rsidR="00AA0A93" w:rsidRPr="005C499F">
        <w:rPr>
          <w:rFonts w:ascii="Georgia" w:hAnsi="Georgia" w:cs="Times New Roman"/>
          <w:sz w:val="24"/>
          <w:szCs w:val="24"/>
        </w:rPr>
        <w:t xml:space="preserve">even address the original intent of affirmative action policies. </w:t>
      </w:r>
    </w:p>
    <w:p w14:paraId="79CAB009" w14:textId="77777777" w:rsidR="00AA0A93" w:rsidRDefault="00AA0A93"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r>
      <w:r w:rsidR="005E5F7C" w:rsidRPr="005C499F">
        <w:rPr>
          <w:rFonts w:ascii="Georgia" w:hAnsi="Georgia" w:cs="Times New Roman"/>
          <w:sz w:val="24"/>
          <w:szCs w:val="24"/>
        </w:rPr>
        <w:t>In order to understand why socioeconomic status, or class</w:t>
      </w:r>
      <w:r w:rsidR="009D7327" w:rsidRPr="005C499F">
        <w:rPr>
          <w:rFonts w:ascii="Georgia" w:hAnsi="Georgia" w:cs="Times New Roman"/>
          <w:sz w:val="24"/>
          <w:szCs w:val="24"/>
        </w:rPr>
        <w:t>-</w:t>
      </w:r>
      <w:r w:rsidR="005E5F7C" w:rsidRPr="005C499F">
        <w:rPr>
          <w:rFonts w:ascii="Georgia" w:hAnsi="Georgia" w:cs="Times New Roman"/>
          <w:sz w:val="24"/>
          <w:szCs w:val="24"/>
        </w:rPr>
        <w:t xml:space="preserve">based admissions, may </w:t>
      </w:r>
      <w:r w:rsidR="00FE5ADC" w:rsidRPr="005C499F">
        <w:rPr>
          <w:rFonts w:ascii="Georgia" w:hAnsi="Georgia" w:cs="Times New Roman"/>
          <w:sz w:val="24"/>
          <w:szCs w:val="24"/>
        </w:rPr>
        <w:t>be the best alternative to race-</w:t>
      </w:r>
      <w:r w:rsidR="005E5F7C" w:rsidRPr="005C499F">
        <w:rPr>
          <w:rFonts w:ascii="Georgia" w:hAnsi="Georgia" w:cs="Times New Roman"/>
          <w:sz w:val="24"/>
          <w:szCs w:val="24"/>
        </w:rPr>
        <w:t>based admissions</w:t>
      </w:r>
      <w:r w:rsidR="00E11458">
        <w:rPr>
          <w:rFonts w:ascii="Georgia" w:hAnsi="Georgia" w:cs="Times New Roman"/>
          <w:sz w:val="24"/>
          <w:szCs w:val="24"/>
        </w:rPr>
        <w:t>,</w:t>
      </w:r>
      <w:r w:rsidR="005E5F7C" w:rsidRPr="005C499F">
        <w:rPr>
          <w:rFonts w:ascii="Georgia" w:hAnsi="Georgia" w:cs="Times New Roman"/>
          <w:sz w:val="24"/>
          <w:szCs w:val="24"/>
        </w:rPr>
        <w:t xml:space="preserve"> it is best to </w:t>
      </w:r>
      <w:r w:rsidR="005D4A22" w:rsidRPr="005C499F">
        <w:rPr>
          <w:rFonts w:ascii="Georgia" w:hAnsi="Georgia" w:cs="Times New Roman"/>
          <w:sz w:val="24"/>
          <w:szCs w:val="24"/>
        </w:rPr>
        <w:t>revisit</w:t>
      </w:r>
      <w:r w:rsidR="005E5F7C" w:rsidRPr="005C499F">
        <w:rPr>
          <w:rFonts w:ascii="Georgia" w:hAnsi="Georgia" w:cs="Times New Roman"/>
          <w:sz w:val="24"/>
          <w:szCs w:val="24"/>
        </w:rPr>
        <w:t xml:space="preserve"> the original purpose of </w:t>
      </w:r>
      <w:r w:rsidR="00034482" w:rsidRPr="005C499F">
        <w:rPr>
          <w:rFonts w:ascii="Georgia" w:hAnsi="Georgia" w:cs="Times New Roman"/>
          <w:sz w:val="24"/>
          <w:szCs w:val="24"/>
        </w:rPr>
        <w:t>affirmative action.</w:t>
      </w:r>
      <w:r w:rsidR="005E5F7C" w:rsidRPr="005C499F">
        <w:rPr>
          <w:rFonts w:ascii="Georgia" w:hAnsi="Georgia" w:cs="Times New Roman"/>
          <w:sz w:val="24"/>
          <w:szCs w:val="24"/>
        </w:rPr>
        <w:t xml:space="preserve"> </w:t>
      </w:r>
      <w:r w:rsidR="00E6769A" w:rsidRPr="005C499F">
        <w:rPr>
          <w:rFonts w:ascii="Georgia" w:hAnsi="Georgia" w:cs="Times New Roman"/>
          <w:sz w:val="24"/>
          <w:szCs w:val="24"/>
        </w:rPr>
        <w:t xml:space="preserve">The beginnings of </w:t>
      </w:r>
      <w:r w:rsidR="005D4A22" w:rsidRPr="005C499F">
        <w:rPr>
          <w:rFonts w:ascii="Georgia" w:hAnsi="Georgia" w:cs="Times New Roman"/>
          <w:sz w:val="24"/>
          <w:szCs w:val="24"/>
        </w:rPr>
        <w:t>‘</w:t>
      </w:r>
      <w:r w:rsidR="00E6769A" w:rsidRPr="005C499F">
        <w:rPr>
          <w:rFonts w:ascii="Georgia" w:hAnsi="Georgia" w:cs="Times New Roman"/>
          <w:sz w:val="24"/>
          <w:szCs w:val="24"/>
        </w:rPr>
        <w:t>a</w:t>
      </w:r>
      <w:r w:rsidR="001E5E11" w:rsidRPr="005C499F">
        <w:rPr>
          <w:rFonts w:ascii="Georgia" w:hAnsi="Georgia" w:cs="Times New Roman"/>
          <w:sz w:val="24"/>
          <w:szCs w:val="24"/>
        </w:rPr>
        <w:t xml:space="preserve">ffirmative </w:t>
      </w:r>
      <w:r w:rsidR="00E6769A" w:rsidRPr="005C499F">
        <w:rPr>
          <w:rFonts w:ascii="Georgia" w:hAnsi="Georgia" w:cs="Times New Roman"/>
          <w:sz w:val="24"/>
          <w:szCs w:val="24"/>
        </w:rPr>
        <w:t>action</w:t>
      </w:r>
      <w:r w:rsidR="005D4A22" w:rsidRPr="005C499F">
        <w:rPr>
          <w:rFonts w:ascii="Georgia" w:hAnsi="Georgia" w:cs="Times New Roman"/>
          <w:sz w:val="24"/>
          <w:szCs w:val="24"/>
        </w:rPr>
        <w:t>’</w:t>
      </w:r>
      <w:r w:rsidR="001E5E11" w:rsidRPr="005C499F">
        <w:rPr>
          <w:rFonts w:ascii="Georgia" w:hAnsi="Georgia" w:cs="Times New Roman"/>
          <w:sz w:val="24"/>
          <w:szCs w:val="24"/>
        </w:rPr>
        <w:t xml:space="preserve"> are root</w:t>
      </w:r>
      <w:r w:rsidR="00034482" w:rsidRPr="005C499F">
        <w:rPr>
          <w:rFonts w:ascii="Georgia" w:hAnsi="Georgia" w:cs="Times New Roman"/>
          <w:sz w:val="24"/>
          <w:szCs w:val="24"/>
        </w:rPr>
        <w:t>ed</w:t>
      </w:r>
      <w:r w:rsidR="001E5E11" w:rsidRPr="005C499F">
        <w:rPr>
          <w:rFonts w:ascii="Georgia" w:hAnsi="Georgia" w:cs="Times New Roman"/>
          <w:sz w:val="24"/>
          <w:szCs w:val="24"/>
        </w:rPr>
        <w:t xml:space="preserve"> </w:t>
      </w:r>
      <w:r w:rsidR="00034482" w:rsidRPr="005C499F">
        <w:rPr>
          <w:rFonts w:ascii="Georgia" w:hAnsi="Georgia" w:cs="Times New Roman"/>
          <w:sz w:val="24"/>
          <w:szCs w:val="24"/>
        </w:rPr>
        <w:t>in Executive</w:t>
      </w:r>
      <w:r w:rsidR="001E5E11" w:rsidRPr="005C499F">
        <w:rPr>
          <w:rFonts w:ascii="Georgia" w:hAnsi="Georgia" w:cs="Times New Roman"/>
          <w:sz w:val="24"/>
          <w:szCs w:val="24"/>
        </w:rPr>
        <w:t xml:space="preserve"> Order</w:t>
      </w:r>
      <w:r w:rsidR="00034482" w:rsidRPr="005C499F">
        <w:rPr>
          <w:rFonts w:ascii="Georgia" w:hAnsi="Georgia" w:cs="Times New Roman"/>
          <w:sz w:val="24"/>
          <w:szCs w:val="24"/>
        </w:rPr>
        <w:t xml:space="preserve"> 10925 signed by President Kennedy in 1961</w:t>
      </w:r>
      <w:r w:rsidR="00E11458">
        <w:rPr>
          <w:rFonts w:ascii="Georgia" w:hAnsi="Georgia" w:cs="Times New Roman"/>
          <w:sz w:val="24"/>
          <w:szCs w:val="24"/>
        </w:rPr>
        <w:t>, which directed federal</w:t>
      </w:r>
      <w:r w:rsidR="00E6769A" w:rsidRPr="005C499F">
        <w:rPr>
          <w:rFonts w:ascii="Georgia" w:hAnsi="Georgia" w:cs="Times New Roman"/>
          <w:sz w:val="24"/>
          <w:szCs w:val="24"/>
        </w:rPr>
        <w:t xml:space="preserve"> contractor</w:t>
      </w:r>
      <w:r w:rsidR="00E11458">
        <w:rPr>
          <w:rFonts w:ascii="Georgia" w:hAnsi="Georgia" w:cs="Times New Roman"/>
          <w:sz w:val="24"/>
          <w:szCs w:val="24"/>
        </w:rPr>
        <w:t>s to</w:t>
      </w:r>
      <w:r w:rsidR="00E6769A" w:rsidRPr="005C499F">
        <w:rPr>
          <w:rFonts w:ascii="Georgia" w:hAnsi="Georgia" w:cs="Times New Roman"/>
          <w:sz w:val="24"/>
          <w:szCs w:val="24"/>
        </w:rPr>
        <w:t xml:space="preserve"> </w:t>
      </w:r>
      <w:r w:rsidR="00E11458">
        <w:rPr>
          <w:rFonts w:ascii="Georgia" w:hAnsi="Georgia" w:cs="Times New Roman"/>
          <w:sz w:val="24"/>
          <w:szCs w:val="24"/>
        </w:rPr>
        <w:t>“</w:t>
      </w:r>
      <w:r w:rsidR="00E6769A" w:rsidRPr="005C499F">
        <w:rPr>
          <w:rFonts w:ascii="Georgia" w:hAnsi="Georgia" w:cs="Times New Roman"/>
          <w:sz w:val="24"/>
          <w:szCs w:val="24"/>
        </w:rPr>
        <w:t>take affirmative action to ensure that applicants are employed, and that employees are treated during employment, without regard to their race, creed, color, or national origin.”</w:t>
      </w:r>
      <w:r w:rsidR="00C24405" w:rsidRPr="005C499F">
        <w:rPr>
          <w:rFonts w:ascii="Georgia" w:hAnsi="Georgia" w:cs="Times New Roman"/>
          <w:sz w:val="24"/>
          <w:szCs w:val="24"/>
        </w:rPr>
        <w:t xml:space="preserve"> Similar language appears in the Civil Rights Act of 1964. Although such actions may have been passed in the hopes </w:t>
      </w:r>
      <w:r w:rsidR="00370E38" w:rsidRPr="005C499F">
        <w:rPr>
          <w:rFonts w:ascii="Georgia" w:hAnsi="Georgia" w:cs="Times New Roman"/>
          <w:sz w:val="24"/>
          <w:szCs w:val="24"/>
        </w:rPr>
        <w:t>of</w:t>
      </w:r>
      <w:r w:rsidR="00C24405" w:rsidRPr="005C499F">
        <w:rPr>
          <w:rFonts w:ascii="Georgia" w:hAnsi="Georgia" w:cs="Times New Roman"/>
          <w:sz w:val="24"/>
          <w:szCs w:val="24"/>
        </w:rPr>
        <w:t xml:space="preserve"> </w:t>
      </w:r>
      <w:r w:rsidR="00370E38" w:rsidRPr="005C499F">
        <w:rPr>
          <w:rFonts w:ascii="Georgia" w:hAnsi="Georgia" w:cs="Times New Roman"/>
          <w:sz w:val="24"/>
          <w:szCs w:val="24"/>
        </w:rPr>
        <w:t>improving</w:t>
      </w:r>
      <w:r w:rsidR="00C24405" w:rsidRPr="005C499F">
        <w:rPr>
          <w:rFonts w:ascii="Georgia" w:hAnsi="Georgia" w:cs="Times New Roman"/>
          <w:sz w:val="24"/>
          <w:szCs w:val="24"/>
        </w:rPr>
        <w:t xml:space="preserve"> race relations or increas</w:t>
      </w:r>
      <w:r w:rsidR="009D7327" w:rsidRPr="005C499F">
        <w:rPr>
          <w:rFonts w:ascii="Georgia" w:hAnsi="Georgia" w:cs="Times New Roman"/>
          <w:sz w:val="24"/>
          <w:szCs w:val="24"/>
        </w:rPr>
        <w:t>ing</w:t>
      </w:r>
      <w:r w:rsidR="00C24405" w:rsidRPr="005C499F">
        <w:rPr>
          <w:rFonts w:ascii="Georgia" w:hAnsi="Georgia" w:cs="Times New Roman"/>
          <w:sz w:val="24"/>
          <w:szCs w:val="24"/>
        </w:rPr>
        <w:t xml:space="preserve"> diversity in workplaces, schools, and neighborhoods</w:t>
      </w:r>
      <w:r w:rsidR="00370E38" w:rsidRPr="005C499F">
        <w:rPr>
          <w:rFonts w:ascii="Georgia" w:hAnsi="Georgia" w:cs="Times New Roman"/>
          <w:sz w:val="24"/>
          <w:szCs w:val="24"/>
        </w:rPr>
        <w:t xml:space="preserve">, it would be a misunderstanding to purport </w:t>
      </w:r>
      <w:r w:rsidR="00D277B1" w:rsidRPr="005C499F">
        <w:rPr>
          <w:rFonts w:ascii="Georgia" w:hAnsi="Georgia" w:cs="Times New Roman"/>
          <w:sz w:val="24"/>
          <w:szCs w:val="24"/>
        </w:rPr>
        <w:t>that these policies</w:t>
      </w:r>
      <w:r w:rsidR="00370E38" w:rsidRPr="005C499F">
        <w:rPr>
          <w:rFonts w:ascii="Georgia" w:hAnsi="Georgia" w:cs="Times New Roman"/>
          <w:sz w:val="24"/>
          <w:szCs w:val="24"/>
        </w:rPr>
        <w:t xml:space="preserve"> intended to have that singular effect. </w:t>
      </w:r>
      <w:r w:rsidR="00C24405" w:rsidRPr="005C499F">
        <w:rPr>
          <w:rFonts w:ascii="Georgia" w:hAnsi="Georgia" w:cs="Times New Roman"/>
          <w:sz w:val="24"/>
          <w:szCs w:val="24"/>
        </w:rPr>
        <w:t xml:space="preserve">The true intent was to counter </w:t>
      </w:r>
      <w:r w:rsidR="00F23A88">
        <w:rPr>
          <w:rFonts w:ascii="Georgia" w:hAnsi="Georgia" w:cs="Times New Roman"/>
          <w:sz w:val="24"/>
          <w:szCs w:val="24"/>
        </w:rPr>
        <w:t xml:space="preserve">broad </w:t>
      </w:r>
      <w:r w:rsidR="00C24405" w:rsidRPr="005C499F">
        <w:rPr>
          <w:rFonts w:ascii="Georgia" w:hAnsi="Georgia" w:cs="Times New Roman"/>
          <w:sz w:val="24"/>
          <w:szCs w:val="24"/>
        </w:rPr>
        <w:t>discrimination in education, employment, and daily life</w:t>
      </w:r>
      <w:r w:rsidR="00F23A88">
        <w:rPr>
          <w:rFonts w:ascii="Georgia" w:hAnsi="Georgia" w:cs="Times New Roman"/>
          <w:sz w:val="24"/>
          <w:szCs w:val="24"/>
        </w:rPr>
        <w:t>,</w:t>
      </w:r>
      <w:r w:rsidR="00C24405" w:rsidRPr="005C499F">
        <w:rPr>
          <w:rFonts w:ascii="Georgia" w:hAnsi="Georgia" w:cs="Times New Roman"/>
          <w:sz w:val="24"/>
          <w:szCs w:val="24"/>
        </w:rPr>
        <w:t xml:space="preserve"> which placed minorities into an underclass that lacked the education and capital to </w:t>
      </w:r>
      <w:r w:rsidR="00F23A88">
        <w:rPr>
          <w:rFonts w:ascii="Georgia" w:hAnsi="Georgia" w:cs="Times New Roman"/>
          <w:sz w:val="24"/>
          <w:szCs w:val="24"/>
        </w:rPr>
        <w:t>overcome</w:t>
      </w:r>
      <w:r w:rsidR="00C24405" w:rsidRPr="005C499F">
        <w:rPr>
          <w:rFonts w:ascii="Georgia" w:hAnsi="Georgia" w:cs="Times New Roman"/>
          <w:sz w:val="24"/>
          <w:szCs w:val="24"/>
        </w:rPr>
        <w:t xml:space="preserve"> </w:t>
      </w:r>
      <w:r w:rsidR="00F23A88">
        <w:rPr>
          <w:rFonts w:ascii="Georgia" w:hAnsi="Georgia" w:cs="Times New Roman"/>
          <w:sz w:val="24"/>
          <w:szCs w:val="24"/>
        </w:rPr>
        <w:t xml:space="preserve">the </w:t>
      </w:r>
      <w:r w:rsidR="00C24405" w:rsidRPr="005C499F">
        <w:rPr>
          <w:rFonts w:ascii="Georgia" w:hAnsi="Georgia" w:cs="Times New Roman"/>
          <w:sz w:val="24"/>
          <w:szCs w:val="24"/>
        </w:rPr>
        <w:t>poverty and unemployment</w:t>
      </w:r>
      <w:r w:rsidR="00F23A88">
        <w:rPr>
          <w:rFonts w:ascii="Georgia" w:hAnsi="Georgia" w:cs="Times New Roman"/>
          <w:sz w:val="24"/>
          <w:szCs w:val="24"/>
        </w:rPr>
        <w:t xml:space="preserve"> that</w:t>
      </w:r>
      <w:r w:rsidR="00C24405" w:rsidRPr="005C499F">
        <w:rPr>
          <w:rFonts w:ascii="Georgia" w:hAnsi="Georgia" w:cs="Times New Roman"/>
          <w:sz w:val="24"/>
          <w:szCs w:val="24"/>
        </w:rPr>
        <w:t xml:space="preserve"> disproportionally affected these groups.</w:t>
      </w:r>
      <w:r w:rsidR="00002340" w:rsidRPr="005C499F">
        <w:rPr>
          <w:rFonts w:ascii="Georgia" w:hAnsi="Georgia" w:cs="Times New Roman"/>
          <w:sz w:val="24"/>
          <w:szCs w:val="24"/>
        </w:rPr>
        <w:t xml:space="preserve"> Undoing the economic disadvantages that racial discrimination caused was far more important and realistic a goal than was undoing the past wrongs of slavery and segregation. </w:t>
      </w:r>
      <w:r w:rsidR="00CA0ED6" w:rsidRPr="005C499F">
        <w:rPr>
          <w:rFonts w:ascii="Georgia" w:hAnsi="Georgia" w:cs="Times New Roman"/>
          <w:sz w:val="24"/>
          <w:szCs w:val="24"/>
        </w:rPr>
        <w:t>Laws that prohibited discriminatory hiring practice</w:t>
      </w:r>
      <w:r w:rsidR="00EF3096" w:rsidRPr="005C499F">
        <w:rPr>
          <w:rFonts w:ascii="Georgia" w:hAnsi="Georgia" w:cs="Times New Roman"/>
          <w:sz w:val="24"/>
          <w:szCs w:val="24"/>
        </w:rPr>
        <w:t>s</w:t>
      </w:r>
      <w:r w:rsidR="00370E38" w:rsidRPr="005C499F">
        <w:rPr>
          <w:rFonts w:ascii="Georgia" w:hAnsi="Georgia" w:cs="Times New Roman"/>
          <w:sz w:val="24"/>
          <w:szCs w:val="24"/>
        </w:rPr>
        <w:t xml:space="preserve"> </w:t>
      </w:r>
      <w:r w:rsidR="00CA0ED6" w:rsidRPr="005C499F">
        <w:rPr>
          <w:rFonts w:ascii="Georgia" w:hAnsi="Georgia" w:cs="Times New Roman"/>
          <w:sz w:val="24"/>
          <w:szCs w:val="24"/>
        </w:rPr>
        <w:t>meant there was a better chance for minorities to gain employment in areas they were once shut out from</w:t>
      </w:r>
      <w:r w:rsidR="00E40652" w:rsidRPr="005C499F">
        <w:rPr>
          <w:rFonts w:ascii="Georgia" w:hAnsi="Georgia" w:cs="Times New Roman"/>
          <w:sz w:val="24"/>
          <w:szCs w:val="24"/>
        </w:rPr>
        <w:t>,</w:t>
      </w:r>
      <w:r w:rsidR="00CA0ED6" w:rsidRPr="005C499F">
        <w:rPr>
          <w:rFonts w:ascii="Georgia" w:hAnsi="Georgia" w:cs="Times New Roman"/>
          <w:sz w:val="24"/>
          <w:szCs w:val="24"/>
        </w:rPr>
        <w:t xml:space="preserve"> even when qualified. Typically these areas paid better</w:t>
      </w:r>
      <w:r w:rsidR="00E40652" w:rsidRPr="005C499F">
        <w:rPr>
          <w:rFonts w:ascii="Georgia" w:hAnsi="Georgia" w:cs="Times New Roman"/>
          <w:sz w:val="24"/>
          <w:szCs w:val="24"/>
        </w:rPr>
        <w:t xml:space="preserve"> wages. </w:t>
      </w:r>
      <w:r w:rsidR="00D277B1" w:rsidRPr="005C499F">
        <w:rPr>
          <w:rFonts w:ascii="Georgia" w:hAnsi="Georgia" w:cs="Times New Roman"/>
          <w:sz w:val="24"/>
          <w:szCs w:val="24"/>
        </w:rPr>
        <w:t xml:space="preserve">Improving the dire economic situation that disproportionately affected </w:t>
      </w:r>
      <w:r w:rsidR="00EF1170" w:rsidRPr="005C499F">
        <w:rPr>
          <w:rFonts w:ascii="Georgia" w:hAnsi="Georgia" w:cs="Times New Roman"/>
          <w:sz w:val="24"/>
          <w:szCs w:val="24"/>
        </w:rPr>
        <w:t xml:space="preserve">racial minorities </w:t>
      </w:r>
      <w:r w:rsidR="00D277B1" w:rsidRPr="005C499F">
        <w:rPr>
          <w:rFonts w:ascii="Georgia" w:hAnsi="Georgia" w:cs="Times New Roman"/>
          <w:sz w:val="24"/>
          <w:szCs w:val="24"/>
        </w:rPr>
        <w:t xml:space="preserve">would cause a ripple effect and improve </w:t>
      </w:r>
      <w:r w:rsidR="00BB0349" w:rsidRPr="005C499F">
        <w:rPr>
          <w:rFonts w:ascii="Georgia" w:hAnsi="Georgia" w:cs="Times New Roman"/>
          <w:sz w:val="24"/>
          <w:szCs w:val="24"/>
        </w:rPr>
        <w:t xml:space="preserve">life for </w:t>
      </w:r>
      <w:r w:rsidR="00F82E40" w:rsidRPr="005C499F">
        <w:rPr>
          <w:rFonts w:ascii="Georgia" w:hAnsi="Georgia" w:cs="Times New Roman"/>
          <w:sz w:val="24"/>
          <w:szCs w:val="24"/>
        </w:rPr>
        <w:t>minorit</w:t>
      </w:r>
      <w:r w:rsidR="00E11458">
        <w:rPr>
          <w:rFonts w:ascii="Georgia" w:hAnsi="Georgia" w:cs="Times New Roman"/>
          <w:sz w:val="24"/>
          <w:szCs w:val="24"/>
        </w:rPr>
        <w:t>ies</w:t>
      </w:r>
      <w:r w:rsidR="00F82E40" w:rsidRPr="005C499F">
        <w:rPr>
          <w:rFonts w:ascii="Georgia" w:hAnsi="Georgia" w:cs="Times New Roman"/>
          <w:sz w:val="24"/>
          <w:szCs w:val="24"/>
        </w:rPr>
        <w:t xml:space="preserve"> in other ways</w:t>
      </w:r>
      <w:r w:rsidR="00002340" w:rsidRPr="005C499F">
        <w:rPr>
          <w:rFonts w:ascii="Georgia" w:hAnsi="Georgia" w:cs="Times New Roman"/>
          <w:sz w:val="24"/>
          <w:szCs w:val="24"/>
        </w:rPr>
        <w:t>,</w:t>
      </w:r>
      <w:r w:rsidR="00F82E40" w:rsidRPr="005C499F">
        <w:rPr>
          <w:rFonts w:ascii="Georgia" w:hAnsi="Georgia" w:cs="Times New Roman"/>
          <w:sz w:val="24"/>
          <w:szCs w:val="24"/>
        </w:rPr>
        <w:t xml:space="preserve"> such as education</w:t>
      </w:r>
      <w:r w:rsidR="00002340" w:rsidRPr="005C499F">
        <w:rPr>
          <w:rFonts w:ascii="Georgia" w:hAnsi="Georgia" w:cs="Times New Roman"/>
          <w:sz w:val="24"/>
          <w:szCs w:val="24"/>
        </w:rPr>
        <w:t>al attainment</w:t>
      </w:r>
      <w:r w:rsidR="00F23A88" w:rsidRPr="00F23A88">
        <w:rPr>
          <w:rFonts w:ascii="Georgia" w:hAnsi="Georgia" w:cs="Times New Roman"/>
          <w:sz w:val="24"/>
          <w:szCs w:val="24"/>
        </w:rPr>
        <w:t xml:space="preserve"> (</w:t>
      </w:r>
      <w:r w:rsidR="00F23A88" w:rsidRPr="00F23A88">
        <w:rPr>
          <w:rFonts w:ascii="Georgia" w:hAnsi="Georgia"/>
          <w:sz w:val="24"/>
          <w:szCs w:val="24"/>
        </w:rPr>
        <w:t>Brooks-Gunn and Duncan, 1997)</w:t>
      </w:r>
      <w:r w:rsidR="00002340" w:rsidRPr="005C499F">
        <w:rPr>
          <w:rFonts w:ascii="Georgia" w:hAnsi="Georgia" w:cs="Times New Roman"/>
          <w:sz w:val="24"/>
          <w:szCs w:val="24"/>
        </w:rPr>
        <w:t xml:space="preserve">. </w:t>
      </w:r>
    </w:p>
    <w:p w14:paraId="6FD04AAB" w14:textId="77777777" w:rsidR="00F23A88" w:rsidRDefault="00F23A88" w:rsidP="005C499F">
      <w:pPr>
        <w:spacing w:line="240" w:lineRule="auto"/>
        <w:contextualSpacing/>
        <w:rPr>
          <w:rFonts w:ascii="Georgia" w:hAnsi="Georgia" w:cs="Times New Roman"/>
          <w:sz w:val="24"/>
          <w:szCs w:val="24"/>
        </w:rPr>
      </w:pPr>
    </w:p>
    <w:p w14:paraId="24CD76A3" w14:textId="77777777" w:rsidR="00F23A88" w:rsidRPr="00F23A88" w:rsidRDefault="00F23A88" w:rsidP="005C499F">
      <w:pPr>
        <w:spacing w:line="240" w:lineRule="auto"/>
        <w:contextualSpacing/>
        <w:rPr>
          <w:rFonts w:ascii="Georgia" w:hAnsi="Georgia" w:cs="Times New Roman"/>
          <w:i/>
          <w:sz w:val="24"/>
          <w:szCs w:val="24"/>
        </w:rPr>
      </w:pPr>
      <w:r>
        <w:rPr>
          <w:rFonts w:ascii="Georgia" w:hAnsi="Georgia" w:cs="Times New Roman"/>
          <w:i/>
          <w:sz w:val="24"/>
          <w:szCs w:val="24"/>
        </w:rPr>
        <w:t>The a</w:t>
      </w:r>
      <w:r w:rsidRPr="00F23A88">
        <w:rPr>
          <w:rFonts w:ascii="Georgia" w:hAnsi="Georgia" w:cs="Times New Roman"/>
          <w:i/>
          <w:sz w:val="24"/>
          <w:szCs w:val="24"/>
        </w:rPr>
        <w:t>dvantages of using socioeconomic factors</w:t>
      </w:r>
      <w:r>
        <w:rPr>
          <w:rFonts w:ascii="Georgia" w:hAnsi="Georgia" w:cs="Times New Roman"/>
          <w:i/>
          <w:sz w:val="24"/>
          <w:szCs w:val="24"/>
        </w:rPr>
        <w:t xml:space="preserve"> in admissions</w:t>
      </w:r>
    </w:p>
    <w:p w14:paraId="794D1012" w14:textId="77777777" w:rsidR="0016587B" w:rsidRPr="005C499F" w:rsidRDefault="00E022EF"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t>There ar</w:t>
      </w:r>
      <w:r w:rsidR="000C5AFD" w:rsidRPr="005C499F">
        <w:rPr>
          <w:rFonts w:ascii="Georgia" w:hAnsi="Georgia" w:cs="Times New Roman"/>
          <w:sz w:val="24"/>
          <w:szCs w:val="24"/>
        </w:rPr>
        <w:t xml:space="preserve">e two arguments that support the use of socioeconomic factors to attain diversity in colleges </w:t>
      </w:r>
      <w:r w:rsidR="00F229D4" w:rsidRPr="005C499F">
        <w:rPr>
          <w:rFonts w:ascii="Georgia" w:hAnsi="Georgia" w:cs="Times New Roman"/>
          <w:sz w:val="24"/>
          <w:szCs w:val="24"/>
        </w:rPr>
        <w:t>as a substitute</w:t>
      </w:r>
      <w:r w:rsidR="008E22EA" w:rsidRPr="005C499F">
        <w:rPr>
          <w:rFonts w:ascii="Georgia" w:hAnsi="Georgia" w:cs="Times New Roman"/>
          <w:sz w:val="24"/>
          <w:szCs w:val="24"/>
        </w:rPr>
        <w:t xml:space="preserve"> </w:t>
      </w:r>
      <w:r w:rsidR="00F229D4" w:rsidRPr="005C499F">
        <w:rPr>
          <w:rFonts w:ascii="Georgia" w:hAnsi="Georgia" w:cs="Times New Roman"/>
          <w:sz w:val="24"/>
          <w:szCs w:val="24"/>
        </w:rPr>
        <w:t>to</w:t>
      </w:r>
      <w:r w:rsidR="000C5AFD" w:rsidRPr="005C499F">
        <w:rPr>
          <w:rFonts w:ascii="Georgia" w:hAnsi="Georgia" w:cs="Times New Roman"/>
          <w:sz w:val="24"/>
          <w:szCs w:val="24"/>
        </w:rPr>
        <w:t xml:space="preserve"> </w:t>
      </w:r>
      <w:r w:rsidR="008E22EA" w:rsidRPr="005C499F">
        <w:rPr>
          <w:rFonts w:ascii="Georgia" w:hAnsi="Georgia" w:cs="Times New Roman"/>
          <w:sz w:val="24"/>
          <w:szCs w:val="24"/>
        </w:rPr>
        <w:t xml:space="preserve">using </w:t>
      </w:r>
      <w:r w:rsidR="00DD2177" w:rsidRPr="005C499F">
        <w:rPr>
          <w:rFonts w:ascii="Georgia" w:hAnsi="Georgia" w:cs="Times New Roman"/>
          <w:sz w:val="24"/>
          <w:szCs w:val="24"/>
        </w:rPr>
        <w:t>racial or ethnic distinctions.</w:t>
      </w:r>
      <w:r w:rsidRPr="005C499F">
        <w:rPr>
          <w:rFonts w:ascii="Georgia" w:hAnsi="Georgia" w:cs="Times New Roman"/>
          <w:sz w:val="24"/>
          <w:szCs w:val="24"/>
        </w:rPr>
        <w:t xml:space="preserve"> </w:t>
      </w:r>
      <w:r w:rsidR="00F229D4" w:rsidRPr="005C499F">
        <w:rPr>
          <w:rFonts w:ascii="Georgia" w:hAnsi="Georgia" w:cs="Times New Roman"/>
          <w:sz w:val="24"/>
          <w:szCs w:val="24"/>
        </w:rPr>
        <w:t>First, there is a correlation between race and socioeconomic status.</w:t>
      </w:r>
      <w:r w:rsidR="00343236" w:rsidRPr="005C499F">
        <w:rPr>
          <w:rFonts w:ascii="Georgia" w:hAnsi="Georgia" w:cs="Times New Roman"/>
          <w:sz w:val="24"/>
          <w:szCs w:val="24"/>
        </w:rPr>
        <w:t xml:space="preserve"> In a 2007 study</w:t>
      </w:r>
      <w:r w:rsidR="00F10C27">
        <w:rPr>
          <w:rFonts w:ascii="Georgia" w:hAnsi="Georgia" w:cs="Times New Roman"/>
          <w:sz w:val="24"/>
          <w:szCs w:val="24"/>
        </w:rPr>
        <w:t>,</w:t>
      </w:r>
      <w:r w:rsidR="00343236" w:rsidRPr="005C499F">
        <w:rPr>
          <w:rFonts w:ascii="Georgia" w:hAnsi="Georgia" w:cs="Times New Roman"/>
          <w:sz w:val="24"/>
          <w:szCs w:val="24"/>
        </w:rPr>
        <w:t xml:space="preserve"> the National Center for Education Statistics (NCES) </w:t>
      </w:r>
      <w:r w:rsidR="00A13420" w:rsidRPr="005C499F">
        <w:rPr>
          <w:rFonts w:ascii="Georgia" w:hAnsi="Georgia" w:cs="Times New Roman"/>
          <w:sz w:val="24"/>
          <w:szCs w:val="24"/>
        </w:rPr>
        <w:t>concluded</w:t>
      </w:r>
      <w:r w:rsidR="00343236" w:rsidRPr="005C499F">
        <w:rPr>
          <w:rFonts w:ascii="Georgia" w:hAnsi="Georgia" w:cs="Times New Roman"/>
          <w:sz w:val="24"/>
          <w:szCs w:val="24"/>
        </w:rPr>
        <w:t xml:space="preserve"> that </w:t>
      </w:r>
      <w:r w:rsidR="006D119B" w:rsidRPr="005C499F">
        <w:rPr>
          <w:rFonts w:ascii="Georgia" w:hAnsi="Georgia" w:cs="Times New Roman"/>
          <w:sz w:val="24"/>
          <w:szCs w:val="24"/>
        </w:rPr>
        <w:t>Black/</w:t>
      </w:r>
      <w:r w:rsidR="00343236" w:rsidRPr="005C499F">
        <w:rPr>
          <w:rFonts w:ascii="Georgia" w:hAnsi="Georgia" w:cs="Times New Roman"/>
          <w:sz w:val="24"/>
          <w:szCs w:val="24"/>
        </w:rPr>
        <w:t>African American</w:t>
      </w:r>
      <w:r w:rsidR="00A13420" w:rsidRPr="005C499F">
        <w:rPr>
          <w:rFonts w:ascii="Georgia" w:hAnsi="Georgia" w:cs="Times New Roman"/>
          <w:sz w:val="24"/>
          <w:szCs w:val="24"/>
        </w:rPr>
        <w:t xml:space="preserve"> and Hispanic</w:t>
      </w:r>
      <w:r w:rsidR="00343236" w:rsidRPr="005C499F">
        <w:rPr>
          <w:rFonts w:ascii="Georgia" w:hAnsi="Georgia" w:cs="Times New Roman"/>
          <w:sz w:val="24"/>
          <w:szCs w:val="24"/>
        </w:rPr>
        <w:t xml:space="preserve"> children are three times more likely to live in p</w:t>
      </w:r>
      <w:r w:rsidR="00A13420" w:rsidRPr="005C499F">
        <w:rPr>
          <w:rFonts w:ascii="Georgia" w:hAnsi="Georgia" w:cs="Times New Roman"/>
          <w:sz w:val="24"/>
          <w:szCs w:val="24"/>
        </w:rPr>
        <w:t xml:space="preserve">overty than </w:t>
      </w:r>
      <w:r w:rsidR="008219C8" w:rsidRPr="005C499F">
        <w:rPr>
          <w:rFonts w:ascii="Georgia" w:hAnsi="Georgia" w:cs="Times New Roman"/>
          <w:sz w:val="24"/>
          <w:szCs w:val="24"/>
        </w:rPr>
        <w:t>W</w:t>
      </w:r>
      <w:r w:rsidR="00A13420" w:rsidRPr="005C499F">
        <w:rPr>
          <w:rFonts w:ascii="Georgia" w:hAnsi="Georgia" w:cs="Times New Roman"/>
          <w:sz w:val="24"/>
          <w:szCs w:val="24"/>
        </w:rPr>
        <w:t xml:space="preserve">hite children. </w:t>
      </w:r>
      <w:r w:rsidR="006D309F" w:rsidRPr="005C499F">
        <w:rPr>
          <w:rFonts w:ascii="Georgia" w:hAnsi="Georgia" w:cs="Times New Roman"/>
          <w:sz w:val="24"/>
          <w:szCs w:val="24"/>
        </w:rPr>
        <w:t>The</w:t>
      </w:r>
      <w:r w:rsidR="00A13420" w:rsidRPr="005C499F">
        <w:rPr>
          <w:rFonts w:ascii="Georgia" w:hAnsi="Georgia" w:cs="Times New Roman"/>
          <w:sz w:val="24"/>
          <w:szCs w:val="24"/>
        </w:rPr>
        <w:t xml:space="preserve"> poverty </w:t>
      </w:r>
      <w:r w:rsidR="00A14F1F" w:rsidRPr="005C499F">
        <w:rPr>
          <w:rFonts w:ascii="Georgia" w:hAnsi="Georgia" w:cs="Times New Roman"/>
          <w:sz w:val="24"/>
          <w:szCs w:val="24"/>
        </w:rPr>
        <w:t>rate</w:t>
      </w:r>
      <w:r w:rsidR="003160F7">
        <w:rPr>
          <w:rFonts w:ascii="Georgia" w:hAnsi="Georgia" w:cs="Times New Roman"/>
          <w:sz w:val="24"/>
          <w:szCs w:val="24"/>
        </w:rPr>
        <w:t>s</w:t>
      </w:r>
      <w:r w:rsidR="00A14F1F" w:rsidRPr="005C499F">
        <w:rPr>
          <w:rFonts w:ascii="Georgia" w:hAnsi="Georgia" w:cs="Times New Roman"/>
          <w:sz w:val="24"/>
          <w:szCs w:val="24"/>
        </w:rPr>
        <w:t xml:space="preserve"> for smaller minority groups such as Native Americans and Asians </w:t>
      </w:r>
      <w:r w:rsidR="008219C8" w:rsidRPr="005C499F">
        <w:rPr>
          <w:rFonts w:ascii="Georgia" w:hAnsi="Georgia" w:cs="Times New Roman"/>
          <w:sz w:val="24"/>
          <w:szCs w:val="24"/>
        </w:rPr>
        <w:t>also exceed that of W</w:t>
      </w:r>
      <w:r w:rsidR="001F6143" w:rsidRPr="005C499F">
        <w:rPr>
          <w:rFonts w:ascii="Georgia" w:hAnsi="Georgia" w:cs="Times New Roman"/>
          <w:sz w:val="24"/>
          <w:szCs w:val="24"/>
        </w:rPr>
        <w:t xml:space="preserve">hites. </w:t>
      </w:r>
      <w:r w:rsidR="008219C8" w:rsidRPr="005C499F">
        <w:rPr>
          <w:rFonts w:ascii="Georgia" w:hAnsi="Georgia" w:cs="Times New Roman"/>
          <w:sz w:val="24"/>
          <w:szCs w:val="24"/>
        </w:rPr>
        <w:t xml:space="preserve">In contrast, </w:t>
      </w:r>
      <w:r w:rsidR="000D050A" w:rsidRPr="005C499F">
        <w:rPr>
          <w:rFonts w:ascii="Georgia" w:hAnsi="Georgia" w:cs="Times New Roman"/>
          <w:sz w:val="24"/>
          <w:szCs w:val="24"/>
        </w:rPr>
        <w:t xml:space="preserve">many would point out that </w:t>
      </w:r>
      <w:r w:rsidR="001F6143" w:rsidRPr="005C499F">
        <w:rPr>
          <w:rFonts w:ascii="Georgia" w:hAnsi="Georgia" w:cs="Times New Roman"/>
          <w:sz w:val="24"/>
          <w:szCs w:val="24"/>
        </w:rPr>
        <w:t>there is a larger population of White children living in poverty</w:t>
      </w:r>
      <w:r w:rsidR="008219C8" w:rsidRPr="005C499F">
        <w:rPr>
          <w:rFonts w:ascii="Georgia" w:hAnsi="Georgia" w:cs="Times New Roman"/>
          <w:sz w:val="24"/>
          <w:szCs w:val="24"/>
        </w:rPr>
        <w:t>,</w:t>
      </w:r>
      <w:r w:rsidR="001F6143" w:rsidRPr="005C499F">
        <w:rPr>
          <w:rFonts w:ascii="Georgia" w:hAnsi="Georgia" w:cs="Times New Roman"/>
          <w:sz w:val="24"/>
          <w:szCs w:val="24"/>
        </w:rPr>
        <w:t xml:space="preserve"> and this has been largely true when comparing Whites to Blacks </w:t>
      </w:r>
      <w:r w:rsidR="008219C8" w:rsidRPr="005C499F">
        <w:rPr>
          <w:rFonts w:ascii="Georgia" w:hAnsi="Georgia" w:cs="Times New Roman"/>
          <w:sz w:val="24"/>
          <w:szCs w:val="24"/>
        </w:rPr>
        <w:t>or Latinos, respectively</w:t>
      </w:r>
      <w:r w:rsidR="001F6143" w:rsidRPr="005C499F">
        <w:rPr>
          <w:rFonts w:ascii="Georgia" w:hAnsi="Georgia" w:cs="Times New Roman"/>
          <w:sz w:val="24"/>
          <w:szCs w:val="24"/>
        </w:rPr>
        <w:t>.</w:t>
      </w:r>
      <w:r w:rsidR="004B5495" w:rsidRPr="005C499F">
        <w:rPr>
          <w:rStyle w:val="FootnoteReference"/>
          <w:rFonts w:ascii="Georgia" w:hAnsi="Georgia" w:cs="Times New Roman"/>
          <w:sz w:val="24"/>
          <w:szCs w:val="24"/>
        </w:rPr>
        <w:footnoteReference w:id="3"/>
      </w:r>
      <w:r w:rsidR="008219C8" w:rsidRPr="005C499F">
        <w:rPr>
          <w:rFonts w:ascii="Georgia" w:hAnsi="Georgia" w:cs="Times New Roman"/>
          <w:sz w:val="24"/>
          <w:szCs w:val="24"/>
        </w:rPr>
        <w:t xml:space="preserve"> However, this </w:t>
      </w:r>
      <w:r w:rsidR="001F6143" w:rsidRPr="005C499F">
        <w:rPr>
          <w:rFonts w:ascii="Georgia" w:hAnsi="Georgia" w:cs="Times New Roman"/>
          <w:sz w:val="24"/>
          <w:szCs w:val="24"/>
        </w:rPr>
        <w:t>is no longer the case. In 20</w:t>
      </w:r>
      <w:r w:rsidR="00466FE6" w:rsidRPr="005C499F">
        <w:rPr>
          <w:rFonts w:ascii="Georgia" w:hAnsi="Georgia" w:cs="Times New Roman"/>
          <w:sz w:val="24"/>
          <w:szCs w:val="24"/>
        </w:rPr>
        <w:t>07</w:t>
      </w:r>
      <w:r w:rsidR="00F10C27">
        <w:rPr>
          <w:rFonts w:ascii="Georgia" w:hAnsi="Georgia" w:cs="Times New Roman"/>
          <w:sz w:val="24"/>
          <w:szCs w:val="24"/>
        </w:rPr>
        <w:t>,</w:t>
      </w:r>
      <w:r w:rsidR="00466FE6" w:rsidRPr="005C499F">
        <w:rPr>
          <w:rFonts w:ascii="Georgia" w:hAnsi="Georgia" w:cs="Times New Roman"/>
          <w:sz w:val="24"/>
          <w:szCs w:val="24"/>
        </w:rPr>
        <w:t xml:space="preserve"> the number of Hispanic children living in poverty, 4.4 million, surpassed the number of White children living in poverty, 4.2 million. Between 2007 and 2010 the number of Hispanic children living in poverty rose dramatically from 4.48 million to 6.11 million. Due to the 2008 recession</w:t>
      </w:r>
      <w:r w:rsidR="008219C8" w:rsidRPr="005C499F">
        <w:rPr>
          <w:rFonts w:ascii="Georgia" w:hAnsi="Georgia" w:cs="Times New Roman"/>
          <w:sz w:val="24"/>
          <w:szCs w:val="24"/>
        </w:rPr>
        <w:t xml:space="preserve"> there was an increase in </w:t>
      </w:r>
      <w:r w:rsidR="000D050A" w:rsidRPr="005C499F">
        <w:rPr>
          <w:rFonts w:ascii="Georgia" w:hAnsi="Georgia" w:cs="Times New Roman"/>
          <w:sz w:val="24"/>
          <w:szCs w:val="24"/>
        </w:rPr>
        <w:t xml:space="preserve">the </w:t>
      </w:r>
      <w:r w:rsidR="008219C8" w:rsidRPr="005C499F">
        <w:rPr>
          <w:rFonts w:ascii="Georgia" w:hAnsi="Georgia" w:cs="Times New Roman"/>
          <w:sz w:val="24"/>
          <w:szCs w:val="24"/>
        </w:rPr>
        <w:t xml:space="preserve">number of children </w:t>
      </w:r>
      <w:r w:rsidR="008219C8" w:rsidRPr="005C499F">
        <w:rPr>
          <w:rFonts w:ascii="Georgia" w:hAnsi="Georgia" w:cs="Times New Roman"/>
          <w:sz w:val="24"/>
          <w:szCs w:val="24"/>
        </w:rPr>
        <w:lastRenderedPageBreak/>
        <w:t xml:space="preserve">living in poverty across </w:t>
      </w:r>
      <w:r w:rsidR="00E30978" w:rsidRPr="005C499F">
        <w:rPr>
          <w:rFonts w:ascii="Georgia" w:hAnsi="Georgia" w:cs="Times New Roman"/>
          <w:sz w:val="24"/>
          <w:szCs w:val="24"/>
        </w:rPr>
        <w:t>racial lines</w:t>
      </w:r>
      <w:r w:rsidR="008219C8" w:rsidRPr="005C499F">
        <w:rPr>
          <w:rFonts w:ascii="Georgia" w:hAnsi="Georgia" w:cs="Times New Roman"/>
          <w:sz w:val="24"/>
          <w:szCs w:val="24"/>
        </w:rPr>
        <w:t>, however Hispanic children were disproportionately affected with a rate of increase two and half times greater than White children and three tim</w:t>
      </w:r>
      <w:r w:rsidR="000D050A" w:rsidRPr="005C499F">
        <w:rPr>
          <w:rFonts w:ascii="Georgia" w:hAnsi="Georgia" w:cs="Times New Roman"/>
          <w:sz w:val="24"/>
          <w:szCs w:val="24"/>
        </w:rPr>
        <w:t>es greater than Black children</w:t>
      </w:r>
      <w:r w:rsidR="003160F7">
        <w:rPr>
          <w:rFonts w:ascii="Georgia" w:hAnsi="Georgia" w:cs="Times New Roman"/>
          <w:sz w:val="24"/>
          <w:szCs w:val="24"/>
        </w:rPr>
        <w:t xml:space="preserve"> (Lopez and Velasco, 2011)</w:t>
      </w:r>
      <w:r w:rsidR="000D050A" w:rsidRPr="005C499F">
        <w:rPr>
          <w:rFonts w:ascii="Georgia" w:hAnsi="Georgia" w:cs="Times New Roman"/>
          <w:sz w:val="24"/>
          <w:szCs w:val="24"/>
        </w:rPr>
        <w:t xml:space="preserve">. </w:t>
      </w:r>
    </w:p>
    <w:p w14:paraId="1C6E7FF9" w14:textId="77777777" w:rsidR="00E022EF" w:rsidRPr="005C499F" w:rsidRDefault="0016587B" w:rsidP="005C499F">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Further evidence that</w:t>
      </w:r>
      <w:r w:rsidR="00E30978" w:rsidRPr="005C499F">
        <w:rPr>
          <w:rFonts w:ascii="Georgia" w:hAnsi="Georgia" w:cs="Times New Roman"/>
          <w:sz w:val="24"/>
          <w:szCs w:val="24"/>
        </w:rPr>
        <w:t xml:space="preserve"> underscores the</w:t>
      </w:r>
      <w:r w:rsidRPr="005C499F">
        <w:rPr>
          <w:rFonts w:ascii="Georgia" w:hAnsi="Georgia" w:cs="Times New Roman"/>
          <w:sz w:val="24"/>
          <w:szCs w:val="24"/>
        </w:rPr>
        <w:t xml:space="preserve"> </w:t>
      </w:r>
      <w:r w:rsidR="00E30978" w:rsidRPr="005C499F">
        <w:rPr>
          <w:rFonts w:ascii="Georgia" w:hAnsi="Georgia" w:cs="Times New Roman"/>
          <w:sz w:val="24"/>
          <w:szCs w:val="24"/>
        </w:rPr>
        <w:t xml:space="preserve">correlation between </w:t>
      </w:r>
      <w:r w:rsidRPr="005C499F">
        <w:rPr>
          <w:rFonts w:ascii="Georgia" w:hAnsi="Georgia" w:cs="Times New Roman"/>
          <w:sz w:val="24"/>
          <w:szCs w:val="24"/>
        </w:rPr>
        <w:t xml:space="preserve">race </w:t>
      </w:r>
      <w:r w:rsidR="00E30978" w:rsidRPr="005C499F">
        <w:rPr>
          <w:rFonts w:ascii="Georgia" w:hAnsi="Georgia" w:cs="Times New Roman"/>
          <w:sz w:val="24"/>
          <w:szCs w:val="24"/>
        </w:rPr>
        <w:t>and</w:t>
      </w:r>
      <w:r w:rsidRPr="005C499F">
        <w:rPr>
          <w:rFonts w:ascii="Georgia" w:hAnsi="Georgia" w:cs="Times New Roman"/>
          <w:sz w:val="24"/>
          <w:szCs w:val="24"/>
        </w:rPr>
        <w:t xml:space="preserve"> socioeconomic factors can be seen beyond measuring poverty rates. </w:t>
      </w:r>
      <w:r w:rsidR="00193A34" w:rsidRPr="005C499F">
        <w:rPr>
          <w:rFonts w:ascii="Georgia" w:hAnsi="Georgia" w:cs="Times New Roman"/>
          <w:sz w:val="24"/>
          <w:szCs w:val="24"/>
        </w:rPr>
        <w:t>Poverty not only affects children at home</w:t>
      </w:r>
      <w:r w:rsidRPr="005C499F">
        <w:rPr>
          <w:rFonts w:ascii="Georgia" w:hAnsi="Georgia" w:cs="Times New Roman"/>
          <w:sz w:val="24"/>
          <w:szCs w:val="24"/>
        </w:rPr>
        <w:t>,</w:t>
      </w:r>
      <w:r w:rsidR="00193A34" w:rsidRPr="005C499F">
        <w:rPr>
          <w:rFonts w:ascii="Georgia" w:hAnsi="Georgia" w:cs="Times New Roman"/>
          <w:sz w:val="24"/>
          <w:szCs w:val="24"/>
        </w:rPr>
        <w:t xml:space="preserve"> but </w:t>
      </w:r>
      <w:r w:rsidR="003160F7">
        <w:rPr>
          <w:rFonts w:ascii="Georgia" w:hAnsi="Georgia" w:cs="Times New Roman"/>
          <w:sz w:val="24"/>
          <w:szCs w:val="24"/>
        </w:rPr>
        <w:t>also</w:t>
      </w:r>
      <w:r w:rsidR="00193A34" w:rsidRPr="005C499F">
        <w:rPr>
          <w:rFonts w:ascii="Georgia" w:hAnsi="Georgia" w:cs="Times New Roman"/>
          <w:sz w:val="24"/>
          <w:szCs w:val="24"/>
        </w:rPr>
        <w:t xml:space="preserve"> </w:t>
      </w:r>
      <w:r w:rsidRPr="005C499F">
        <w:rPr>
          <w:rFonts w:ascii="Georgia" w:hAnsi="Georgia" w:cs="Times New Roman"/>
          <w:sz w:val="24"/>
          <w:szCs w:val="24"/>
        </w:rPr>
        <w:t xml:space="preserve">in terms of their education. </w:t>
      </w:r>
      <w:r w:rsidR="00193A34" w:rsidRPr="005C499F">
        <w:rPr>
          <w:rFonts w:ascii="Georgia" w:hAnsi="Georgia" w:cs="Times New Roman"/>
          <w:sz w:val="24"/>
          <w:szCs w:val="24"/>
        </w:rPr>
        <w:t>Black and Latino students are more likely to attend high poverty, underfunded, urban schools</w:t>
      </w:r>
      <w:r w:rsidR="003160F7">
        <w:rPr>
          <w:rFonts w:ascii="Georgia" w:hAnsi="Georgia" w:cs="Times New Roman"/>
          <w:sz w:val="24"/>
          <w:szCs w:val="24"/>
        </w:rPr>
        <w:t xml:space="preserve"> (Brooks-Gunn and Duncan, 1997, p. 66)</w:t>
      </w:r>
      <w:r w:rsidRPr="005C499F">
        <w:rPr>
          <w:rFonts w:ascii="Georgia" w:hAnsi="Georgia" w:cs="Times New Roman"/>
          <w:sz w:val="24"/>
          <w:szCs w:val="24"/>
        </w:rPr>
        <w:t xml:space="preserve">. Although some minorities may </w:t>
      </w:r>
      <w:r w:rsidR="00EF3096" w:rsidRPr="005C499F">
        <w:rPr>
          <w:rFonts w:ascii="Georgia" w:hAnsi="Georgia" w:cs="Times New Roman"/>
          <w:sz w:val="24"/>
          <w:szCs w:val="24"/>
        </w:rPr>
        <w:t>excel</w:t>
      </w:r>
      <w:r w:rsidRPr="005C499F">
        <w:rPr>
          <w:rFonts w:ascii="Georgia" w:hAnsi="Georgia" w:cs="Times New Roman"/>
          <w:sz w:val="24"/>
          <w:szCs w:val="24"/>
        </w:rPr>
        <w:t xml:space="preserve"> with</w:t>
      </w:r>
      <w:r w:rsidR="00182DD1" w:rsidRPr="005C499F">
        <w:rPr>
          <w:rFonts w:ascii="Georgia" w:hAnsi="Georgia" w:cs="Times New Roman"/>
          <w:sz w:val="24"/>
          <w:szCs w:val="24"/>
        </w:rPr>
        <w:t>in</w:t>
      </w:r>
      <w:r w:rsidRPr="005C499F">
        <w:rPr>
          <w:rFonts w:ascii="Georgia" w:hAnsi="Georgia" w:cs="Times New Roman"/>
          <w:sz w:val="24"/>
          <w:szCs w:val="24"/>
        </w:rPr>
        <w:t xml:space="preserve"> these schools they will be exposed to less rigorous programs</w:t>
      </w:r>
      <w:r w:rsidR="00EF3096" w:rsidRPr="005C499F">
        <w:rPr>
          <w:rFonts w:ascii="Georgia" w:hAnsi="Georgia" w:cs="Times New Roman"/>
          <w:sz w:val="24"/>
          <w:szCs w:val="24"/>
        </w:rPr>
        <w:t>,</w:t>
      </w:r>
      <w:r w:rsidRPr="005C499F">
        <w:rPr>
          <w:rFonts w:ascii="Georgia" w:hAnsi="Georgia" w:cs="Times New Roman"/>
          <w:sz w:val="24"/>
          <w:szCs w:val="24"/>
        </w:rPr>
        <w:t xml:space="preserve"> such as honors and A</w:t>
      </w:r>
      <w:r w:rsidR="00486C72" w:rsidRPr="005C499F">
        <w:rPr>
          <w:rFonts w:ascii="Georgia" w:hAnsi="Georgia" w:cs="Times New Roman"/>
          <w:sz w:val="24"/>
          <w:szCs w:val="24"/>
        </w:rPr>
        <w:t xml:space="preserve">dvance </w:t>
      </w:r>
      <w:r w:rsidRPr="005C499F">
        <w:rPr>
          <w:rFonts w:ascii="Georgia" w:hAnsi="Georgia" w:cs="Times New Roman"/>
          <w:sz w:val="24"/>
          <w:szCs w:val="24"/>
        </w:rPr>
        <w:t>P</w:t>
      </w:r>
      <w:r w:rsidR="00486C72" w:rsidRPr="005C499F">
        <w:rPr>
          <w:rFonts w:ascii="Georgia" w:hAnsi="Georgia" w:cs="Times New Roman"/>
          <w:sz w:val="24"/>
          <w:szCs w:val="24"/>
        </w:rPr>
        <w:t>lacement (AP)</w:t>
      </w:r>
      <w:r w:rsidRPr="005C499F">
        <w:rPr>
          <w:rFonts w:ascii="Georgia" w:hAnsi="Georgia" w:cs="Times New Roman"/>
          <w:sz w:val="24"/>
          <w:szCs w:val="24"/>
        </w:rPr>
        <w:t xml:space="preserve"> </w:t>
      </w:r>
      <w:r w:rsidR="00EF3096" w:rsidRPr="005C499F">
        <w:rPr>
          <w:rFonts w:ascii="Georgia" w:hAnsi="Georgia" w:cs="Times New Roman"/>
          <w:sz w:val="24"/>
          <w:szCs w:val="24"/>
        </w:rPr>
        <w:t>classes, which</w:t>
      </w:r>
      <w:r w:rsidRPr="005C499F">
        <w:rPr>
          <w:rFonts w:ascii="Georgia" w:hAnsi="Georgia" w:cs="Times New Roman"/>
          <w:sz w:val="24"/>
          <w:szCs w:val="24"/>
        </w:rPr>
        <w:t xml:space="preserve"> are more accessible to students in </w:t>
      </w:r>
      <w:r w:rsidR="00EE0482" w:rsidRPr="005C499F">
        <w:rPr>
          <w:rFonts w:ascii="Georgia" w:hAnsi="Georgia" w:cs="Times New Roman"/>
          <w:sz w:val="24"/>
          <w:szCs w:val="24"/>
        </w:rPr>
        <w:t>pr</w:t>
      </w:r>
      <w:r w:rsidR="00EE0482" w:rsidRPr="003160F7">
        <w:rPr>
          <w:rFonts w:ascii="Georgia" w:hAnsi="Georgia" w:cs="Times New Roman"/>
          <w:sz w:val="24"/>
          <w:szCs w:val="24"/>
        </w:rPr>
        <w:t xml:space="preserve">edominantly White </w:t>
      </w:r>
      <w:r w:rsidR="0054190C" w:rsidRPr="003160F7">
        <w:rPr>
          <w:rFonts w:ascii="Georgia" w:hAnsi="Georgia" w:cs="Times New Roman"/>
          <w:sz w:val="24"/>
          <w:szCs w:val="24"/>
        </w:rPr>
        <w:t xml:space="preserve">schools that </w:t>
      </w:r>
      <w:r w:rsidR="00EE0482" w:rsidRPr="003160F7">
        <w:rPr>
          <w:rFonts w:ascii="Georgia" w:hAnsi="Georgia" w:cs="Times New Roman"/>
          <w:sz w:val="24"/>
          <w:szCs w:val="24"/>
        </w:rPr>
        <w:t>tend to be better funded</w:t>
      </w:r>
      <w:r w:rsidR="003160F7" w:rsidRPr="003160F7">
        <w:rPr>
          <w:rFonts w:ascii="Georgia" w:hAnsi="Georgia" w:cs="Times New Roman"/>
          <w:sz w:val="24"/>
          <w:szCs w:val="24"/>
        </w:rPr>
        <w:t xml:space="preserve"> (</w:t>
      </w:r>
      <w:r w:rsidR="003160F7" w:rsidRPr="003160F7">
        <w:rPr>
          <w:rFonts w:ascii="Georgia" w:hAnsi="Georgia"/>
          <w:sz w:val="24"/>
          <w:szCs w:val="24"/>
        </w:rPr>
        <w:t>Darling-Hammond and Post, 2000)</w:t>
      </w:r>
      <w:r w:rsidR="00F10C27">
        <w:rPr>
          <w:rFonts w:ascii="Georgia" w:hAnsi="Georgia"/>
          <w:sz w:val="24"/>
          <w:szCs w:val="24"/>
        </w:rPr>
        <w:t>.</w:t>
      </w:r>
      <w:r w:rsidR="00973EBA" w:rsidRPr="003160F7">
        <w:rPr>
          <w:rFonts w:ascii="Georgia" w:hAnsi="Georgia" w:cs="Times New Roman"/>
          <w:sz w:val="24"/>
          <w:szCs w:val="24"/>
        </w:rPr>
        <w:t xml:space="preserve"> Teachers within these schools </w:t>
      </w:r>
      <w:r w:rsidR="003160F7" w:rsidRPr="003160F7">
        <w:rPr>
          <w:rFonts w:ascii="Georgia" w:hAnsi="Georgia" w:cs="Times New Roman"/>
          <w:sz w:val="24"/>
          <w:szCs w:val="24"/>
        </w:rPr>
        <w:t xml:space="preserve">may be less prepared to teach such </w:t>
      </w:r>
      <w:r w:rsidR="003160F7" w:rsidRPr="003160F7">
        <w:rPr>
          <w:rFonts w:ascii="Georgia" w:hAnsi="Georgia"/>
          <w:sz w:val="24"/>
          <w:szCs w:val="24"/>
        </w:rPr>
        <w:t xml:space="preserve">curricula </w:t>
      </w:r>
      <w:r w:rsidR="003160F7" w:rsidRPr="003160F7">
        <w:rPr>
          <w:rFonts w:ascii="Georgia" w:hAnsi="Georgia" w:cs="Times New Roman"/>
          <w:sz w:val="24"/>
          <w:szCs w:val="24"/>
        </w:rPr>
        <w:t>(</w:t>
      </w:r>
      <w:r w:rsidR="003160F7" w:rsidRPr="003160F7">
        <w:rPr>
          <w:rFonts w:ascii="Georgia" w:hAnsi="Georgia"/>
          <w:sz w:val="24"/>
          <w:szCs w:val="24"/>
        </w:rPr>
        <w:t xml:space="preserve">Darling-Hammond and Post, 2000), and </w:t>
      </w:r>
      <w:r w:rsidR="00973EBA" w:rsidRPr="003160F7">
        <w:rPr>
          <w:rFonts w:ascii="Georgia" w:hAnsi="Georgia" w:cs="Times New Roman"/>
          <w:sz w:val="24"/>
          <w:szCs w:val="24"/>
        </w:rPr>
        <w:t>also have lowered expectations for their students</w:t>
      </w:r>
      <w:r w:rsidR="003160F7" w:rsidRPr="003160F7">
        <w:rPr>
          <w:rFonts w:ascii="Georgia" w:hAnsi="Georgia" w:cs="Times New Roman"/>
          <w:sz w:val="24"/>
          <w:szCs w:val="24"/>
        </w:rPr>
        <w:t xml:space="preserve"> (</w:t>
      </w:r>
      <w:r w:rsidR="003160F7" w:rsidRPr="003160F7">
        <w:rPr>
          <w:rFonts w:ascii="Georgia" w:hAnsi="Georgia"/>
          <w:sz w:val="24"/>
          <w:szCs w:val="24"/>
        </w:rPr>
        <w:t>Roberts, 2011)</w:t>
      </w:r>
      <w:r w:rsidR="00973EBA" w:rsidRPr="003160F7">
        <w:rPr>
          <w:rFonts w:ascii="Georgia" w:hAnsi="Georgia" w:cs="Times New Roman"/>
          <w:sz w:val="24"/>
          <w:szCs w:val="24"/>
        </w:rPr>
        <w:t>.</w:t>
      </w:r>
      <w:r w:rsidR="00973EBA" w:rsidRPr="005C499F">
        <w:rPr>
          <w:rFonts w:ascii="Georgia" w:hAnsi="Georgia" w:cs="Times New Roman"/>
          <w:sz w:val="24"/>
          <w:szCs w:val="24"/>
        </w:rPr>
        <w:t xml:space="preserve"> Not only is it the case that high poverty neighborhoods are largely Black and Latino, but these neighborhoods often have less access to social services than predominantly </w:t>
      </w:r>
      <w:r w:rsidR="00EE0482" w:rsidRPr="005C499F">
        <w:rPr>
          <w:rFonts w:ascii="Georgia" w:hAnsi="Georgia" w:cs="Times New Roman"/>
          <w:sz w:val="24"/>
          <w:szCs w:val="24"/>
        </w:rPr>
        <w:t>W</w:t>
      </w:r>
      <w:r w:rsidR="00973EBA" w:rsidRPr="005C499F">
        <w:rPr>
          <w:rFonts w:ascii="Georgia" w:hAnsi="Georgia" w:cs="Times New Roman"/>
          <w:sz w:val="24"/>
          <w:szCs w:val="24"/>
        </w:rPr>
        <w:t>hite neighborhoods</w:t>
      </w:r>
      <w:r w:rsidR="003160F7">
        <w:rPr>
          <w:rFonts w:ascii="Georgia" w:hAnsi="Georgia" w:cs="Times New Roman"/>
          <w:sz w:val="24"/>
          <w:szCs w:val="24"/>
        </w:rPr>
        <w:t xml:space="preserve"> (The National Poverty Center, 2009)</w:t>
      </w:r>
      <w:r w:rsidR="00973EBA" w:rsidRPr="005C499F">
        <w:rPr>
          <w:rFonts w:ascii="Georgia" w:hAnsi="Georgia" w:cs="Times New Roman"/>
          <w:sz w:val="24"/>
          <w:szCs w:val="24"/>
        </w:rPr>
        <w:t xml:space="preserve">. </w:t>
      </w:r>
      <w:r w:rsidR="005D2CB6" w:rsidRPr="005C499F">
        <w:rPr>
          <w:rFonts w:ascii="Georgia" w:hAnsi="Georgia" w:cs="Times New Roman"/>
          <w:sz w:val="24"/>
          <w:szCs w:val="24"/>
        </w:rPr>
        <w:t>In turn, these substandard educational factors have disadvantaged racial minorities economically.</w:t>
      </w:r>
    </w:p>
    <w:p w14:paraId="563029A1" w14:textId="77777777" w:rsidR="00486C72" w:rsidRPr="005C499F" w:rsidRDefault="005B0AE3" w:rsidP="005C499F">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 xml:space="preserve">The </w:t>
      </w:r>
      <w:r w:rsidR="00EE0482" w:rsidRPr="005C499F">
        <w:rPr>
          <w:rFonts w:ascii="Georgia" w:hAnsi="Georgia" w:cs="Times New Roman"/>
          <w:sz w:val="24"/>
          <w:szCs w:val="24"/>
        </w:rPr>
        <w:t>s</w:t>
      </w:r>
      <w:r w:rsidRPr="005C499F">
        <w:rPr>
          <w:rFonts w:ascii="Georgia" w:hAnsi="Georgia" w:cs="Times New Roman"/>
          <w:sz w:val="24"/>
          <w:szCs w:val="24"/>
        </w:rPr>
        <w:t xml:space="preserve">econd argument that supports the use of socioeconomic factors </w:t>
      </w:r>
      <w:r w:rsidR="00F04875" w:rsidRPr="005C499F">
        <w:rPr>
          <w:rFonts w:ascii="Georgia" w:hAnsi="Georgia" w:cs="Times New Roman"/>
          <w:sz w:val="24"/>
          <w:szCs w:val="24"/>
        </w:rPr>
        <w:t xml:space="preserve">to ensure diversity within colleges and universities is the changing demographics of the United States. </w:t>
      </w:r>
      <w:r w:rsidR="0031499F" w:rsidRPr="005C499F">
        <w:rPr>
          <w:rFonts w:ascii="Georgia" w:hAnsi="Georgia" w:cs="Times New Roman"/>
          <w:sz w:val="24"/>
          <w:szCs w:val="24"/>
        </w:rPr>
        <w:t>A point</w:t>
      </w:r>
      <w:r w:rsidR="005C1182" w:rsidRPr="005C499F">
        <w:rPr>
          <w:rFonts w:ascii="Georgia" w:hAnsi="Georgia" w:cs="Times New Roman"/>
          <w:sz w:val="24"/>
          <w:szCs w:val="24"/>
        </w:rPr>
        <w:t xml:space="preserve"> of critique about using socioeconomic factors is that even though poverty and joblessness affect Blacks and Latinos at a higher </w:t>
      </w:r>
      <w:r w:rsidR="003B4D76" w:rsidRPr="005C499F">
        <w:rPr>
          <w:rFonts w:ascii="Georgia" w:hAnsi="Georgia" w:cs="Times New Roman"/>
          <w:sz w:val="24"/>
          <w:szCs w:val="24"/>
        </w:rPr>
        <w:t>rate</w:t>
      </w:r>
      <w:r w:rsidR="00EE0482" w:rsidRPr="005C499F">
        <w:rPr>
          <w:rFonts w:ascii="Georgia" w:hAnsi="Georgia" w:cs="Times New Roman"/>
          <w:sz w:val="24"/>
          <w:szCs w:val="24"/>
        </w:rPr>
        <w:t>,</w:t>
      </w:r>
      <w:r w:rsidR="003B4D76" w:rsidRPr="005C499F">
        <w:rPr>
          <w:rFonts w:ascii="Georgia" w:hAnsi="Georgia" w:cs="Times New Roman"/>
          <w:sz w:val="24"/>
          <w:szCs w:val="24"/>
        </w:rPr>
        <w:t xml:space="preserve"> when viewed in raw numbers</w:t>
      </w:r>
      <w:r w:rsidR="00EE0482" w:rsidRPr="005C499F">
        <w:rPr>
          <w:rFonts w:ascii="Georgia" w:hAnsi="Georgia" w:cs="Times New Roman"/>
          <w:sz w:val="24"/>
          <w:szCs w:val="24"/>
        </w:rPr>
        <w:t>,</w:t>
      </w:r>
      <w:r w:rsidR="003B4D76" w:rsidRPr="005C499F">
        <w:rPr>
          <w:rFonts w:ascii="Georgia" w:hAnsi="Georgia" w:cs="Times New Roman"/>
          <w:sz w:val="24"/>
          <w:szCs w:val="24"/>
        </w:rPr>
        <w:t xml:space="preserve"> </w:t>
      </w:r>
      <w:r w:rsidR="005C1182" w:rsidRPr="005C499F">
        <w:rPr>
          <w:rFonts w:ascii="Georgia" w:hAnsi="Georgia" w:cs="Times New Roman"/>
          <w:sz w:val="24"/>
          <w:szCs w:val="24"/>
        </w:rPr>
        <w:t xml:space="preserve">Whites </w:t>
      </w:r>
      <w:r w:rsidR="003B4D76" w:rsidRPr="005C499F">
        <w:rPr>
          <w:rFonts w:ascii="Georgia" w:hAnsi="Georgia" w:cs="Times New Roman"/>
          <w:sz w:val="24"/>
          <w:szCs w:val="24"/>
        </w:rPr>
        <w:t xml:space="preserve">affected by poverty and unemployment </w:t>
      </w:r>
      <w:proofErr w:type="gramStart"/>
      <w:r w:rsidR="005C1182" w:rsidRPr="005C499F">
        <w:rPr>
          <w:rFonts w:ascii="Georgia" w:hAnsi="Georgia" w:cs="Times New Roman"/>
          <w:sz w:val="24"/>
          <w:szCs w:val="24"/>
        </w:rPr>
        <w:t>outnumber</w:t>
      </w:r>
      <w:proofErr w:type="gramEnd"/>
      <w:r w:rsidR="005C1182" w:rsidRPr="005C499F">
        <w:rPr>
          <w:rFonts w:ascii="Georgia" w:hAnsi="Georgia" w:cs="Times New Roman"/>
          <w:sz w:val="24"/>
          <w:szCs w:val="24"/>
        </w:rPr>
        <w:t xml:space="preserve"> </w:t>
      </w:r>
      <w:r w:rsidR="00EE0482" w:rsidRPr="005C499F">
        <w:rPr>
          <w:rFonts w:ascii="Georgia" w:hAnsi="Georgia" w:cs="Times New Roman"/>
          <w:sz w:val="24"/>
          <w:szCs w:val="24"/>
        </w:rPr>
        <w:t>both groups</w:t>
      </w:r>
      <w:r w:rsidR="005C1182" w:rsidRPr="005C499F">
        <w:rPr>
          <w:rFonts w:ascii="Georgia" w:hAnsi="Georgia" w:cs="Times New Roman"/>
          <w:sz w:val="24"/>
          <w:szCs w:val="24"/>
        </w:rPr>
        <w:t>. Although this may</w:t>
      </w:r>
      <w:r w:rsidR="00EE0482" w:rsidRPr="005C499F">
        <w:rPr>
          <w:rFonts w:ascii="Georgia" w:hAnsi="Georgia" w:cs="Times New Roman"/>
          <w:sz w:val="24"/>
          <w:szCs w:val="24"/>
        </w:rPr>
        <w:t xml:space="preserve"> </w:t>
      </w:r>
      <w:r w:rsidR="005C1182" w:rsidRPr="005C499F">
        <w:rPr>
          <w:rFonts w:ascii="Georgia" w:hAnsi="Georgia" w:cs="Times New Roman"/>
          <w:sz w:val="24"/>
          <w:szCs w:val="24"/>
        </w:rPr>
        <w:t>be true in terms of measuring the general population</w:t>
      </w:r>
      <w:r w:rsidR="00D40894" w:rsidRPr="005C499F">
        <w:rPr>
          <w:rFonts w:ascii="Georgia" w:hAnsi="Georgia" w:cs="Times New Roman"/>
          <w:sz w:val="24"/>
          <w:szCs w:val="24"/>
        </w:rPr>
        <w:t>,</w:t>
      </w:r>
      <w:r w:rsidR="005C1182" w:rsidRPr="005C499F">
        <w:rPr>
          <w:rFonts w:ascii="Georgia" w:hAnsi="Georgia" w:cs="Times New Roman"/>
          <w:sz w:val="24"/>
          <w:szCs w:val="24"/>
        </w:rPr>
        <w:t xml:space="preserve"> c</w:t>
      </w:r>
      <w:r w:rsidR="00F10C27">
        <w:rPr>
          <w:rFonts w:ascii="Georgia" w:hAnsi="Georgia" w:cs="Times New Roman"/>
          <w:sz w:val="24"/>
          <w:szCs w:val="24"/>
        </w:rPr>
        <w:t>ollege admissions deal</w:t>
      </w:r>
      <w:r w:rsidR="005C1182" w:rsidRPr="005C499F">
        <w:rPr>
          <w:rFonts w:ascii="Georgia" w:hAnsi="Georgia" w:cs="Times New Roman"/>
          <w:sz w:val="24"/>
          <w:szCs w:val="24"/>
        </w:rPr>
        <w:t xml:space="preserve"> predomin</w:t>
      </w:r>
      <w:r w:rsidR="00EE0482" w:rsidRPr="005C499F">
        <w:rPr>
          <w:rFonts w:ascii="Georgia" w:hAnsi="Georgia" w:cs="Times New Roman"/>
          <w:sz w:val="24"/>
          <w:szCs w:val="24"/>
        </w:rPr>
        <w:t>antly with a specific age group</w:t>
      </w:r>
      <w:r w:rsidR="003160F7">
        <w:rPr>
          <w:rFonts w:ascii="Georgia" w:hAnsi="Georgia" w:cs="Times New Roman"/>
          <w:sz w:val="24"/>
          <w:szCs w:val="24"/>
        </w:rPr>
        <w:t>:</w:t>
      </w:r>
      <w:r w:rsidR="005C1182" w:rsidRPr="005C499F">
        <w:rPr>
          <w:rFonts w:ascii="Georgia" w:hAnsi="Georgia" w:cs="Times New Roman"/>
          <w:sz w:val="24"/>
          <w:szCs w:val="24"/>
        </w:rPr>
        <w:t xml:space="preserve"> the average college freshman </w:t>
      </w:r>
      <w:r w:rsidR="00EE0482" w:rsidRPr="005C499F">
        <w:rPr>
          <w:rFonts w:ascii="Georgia" w:hAnsi="Georgia" w:cs="Times New Roman"/>
          <w:sz w:val="24"/>
          <w:szCs w:val="24"/>
        </w:rPr>
        <w:t>approximately</w:t>
      </w:r>
      <w:r w:rsidR="005C1182" w:rsidRPr="005C499F">
        <w:rPr>
          <w:rFonts w:ascii="Georgia" w:hAnsi="Georgia" w:cs="Times New Roman"/>
          <w:sz w:val="24"/>
          <w:szCs w:val="24"/>
        </w:rPr>
        <w:t xml:space="preserve"> </w:t>
      </w:r>
      <w:r w:rsidR="00D40894" w:rsidRPr="005C499F">
        <w:rPr>
          <w:rFonts w:ascii="Georgia" w:hAnsi="Georgia" w:cs="Times New Roman"/>
          <w:sz w:val="24"/>
          <w:szCs w:val="24"/>
        </w:rPr>
        <w:t>eighteen</w:t>
      </w:r>
      <w:r w:rsidR="00EE0482" w:rsidRPr="005C499F">
        <w:rPr>
          <w:rFonts w:ascii="Georgia" w:hAnsi="Georgia" w:cs="Times New Roman"/>
          <w:sz w:val="24"/>
          <w:szCs w:val="24"/>
        </w:rPr>
        <w:t xml:space="preserve"> years of age</w:t>
      </w:r>
      <w:r w:rsidR="005C1182" w:rsidRPr="005C499F">
        <w:rPr>
          <w:rFonts w:ascii="Georgia" w:hAnsi="Georgia" w:cs="Times New Roman"/>
          <w:sz w:val="24"/>
          <w:szCs w:val="24"/>
        </w:rPr>
        <w:t>. Therefore</w:t>
      </w:r>
      <w:r w:rsidR="003B4D76" w:rsidRPr="005C499F">
        <w:rPr>
          <w:rFonts w:ascii="Georgia" w:hAnsi="Georgia" w:cs="Times New Roman"/>
          <w:sz w:val="24"/>
          <w:szCs w:val="24"/>
        </w:rPr>
        <w:t>,</w:t>
      </w:r>
      <w:r w:rsidR="005C1182" w:rsidRPr="005C499F">
        <w:rPr>
          <w:rFonts w:ascii="Georgia" w:hAnsi="Georgia" w:cs="Times New Roman"/>
          <w:sz w:val="24"/>
          <w:szCs w:val="24"/>
        </w:rPr>
        <w:t xml:space="preserve"> </w:t>
      </w:r>
      <w:r w:rsidR="003160F7">
        <w:rPr>
          <w:rFonts w:ascii="Georgia" w:hAnsi="Georgia" w:cs="Times New Roman"/>
          <w:sz w:val="24"/>
          <w:szCs w:val="24"/>
        </w:rPr>
        <w:t xml:space="preserve">the </w:t>
      </w:r>
      <w:r w:rsidR="005C1182" w:rsidRPr="005C499F">
        <w:rPr>
          <w:rFonts w:ascii="Georgia" w:hAnsi="Georgia" w:cs="Times New Roman"/>
          <w:sz w:val="24"/>
          <w:szCs w:val="24"/>
        </w:rPr>
        <w:t>college ad</w:t>
      </w:r>
      <w:r w:rsidR="003B4D76" w:rsidRPr="005C499F">
        <w:rPr>
          <w:rFonts w:ascii="Georgia" w:hAnsi="Georgia" w:cs="Times New Roman"/>
          <w:sz w:val="24"/>
          <w:szCs w:val="24"/>
        </w:rPr>
        <w:t xml:space="preserve">missions </w:t>
      </w:r>
      <w:r w:rsidR="003160F7">
        <w:rPr>
          <w:rFonts w:ascii="Georgia" w:hAnsi="Georgia" w:cs="Times New Roman"/>
          <w:sz w:val="24"/>
          <w:szCs w:val="24"/>
        </w:rPr>
        <w:t xml:space="preserve">system </w:t>
      </w:r>
      <w:r w:rsidR="003B4D76" w:rsidRPr="005C499F">
        <w:rPr>
          <w:rFonts w:ascii="Georgia" w:hAnsi="Georgia" w:cs="Times New Roman"/>
          <w:sz w:val="24"/>
          <w:szCs w:val="24"/>
        </w:rPr>
        <w:t>is more focused on children living in poverty</w:t>
      </w:r>
      <w:r w:rsidR="00EE0482" w:rsidRPr="005C499F">
        <w:rPr>
          <w:rFonts w:ascii="Georgia" w:hAnsi="Georgia" w:cs="Times New Roman"/>
          <w:sz w:val="24"/>
          <w:szCs w:val="24"/>
        </w:rPr>
        <w:t>,</w:t>
      </w:r>
      <w:r w:rsidR="003B4D76" w:rsidRPr="005C499F">
        <w:rPr>
          <w:rFonts w:ascii="Georgia" w:hAnsi="Georgia" w:cs="Times New Roman"/>
          <w:sz w:val="24"/>
          <w:szCs w:val="24"/>
        </w:rPr>
        <w:t xml:space="preserve"> rather than </w:t>
      </w:r>
      <w:r w:rsidR="00EE0482" w:rsidRPr="005C499F">
        <w:rPr>
          <w:rFonts w:ascii="Georgia" w:hAnsi="Georgia" w:cs="Times New Roman"/>
          <w:sz w:val="24"/>
          <w:szCs w:val="24"/>
        </w:rPr>
        <w:t>focusing on</w:t>
      </w:r>
      <w:r w:rsidR="00D40894" w:rsidRPr="005C499F">
        <w:rPr>
          <w:rFonts w:ascii="Georgia" w:hAnsi="Georgia" w:cs="Times New Roman"/>
          <w:sz w:val="24"/>
          <w:szCs w:val="24"/>
        </w:rPr>
        <w:t xml:space="preserve"> poverty </w:t>
      </w:r>
      <w:r w:rsidR="00EE0482" w:rsidRPr="005C499F">
        <w:rPr>
          <w:rFonts w:ascii="Georgia" w:hAnsi="Georgia" w:cs="Times New Roman"/>
          <w:sz w:val="24"/>
          <w:szCs w:val="24"/>
        </w:rPr>
        <w:t>on an aggregate level</w:t>
      </w:r>
      <w:r w:rsidR="00F10C27">
        <w:rPr>
          <w:rFonts w:ascii="Georgia" w:hAnsi="Georgia" w:cs="Times New Roman"/>
          <w:sz w:val="24"/>
          <w:szCs w:val="24"/>
        </w:rPr>
        <w:t>. As mentioned above,</w:t>
      </w:r>
      <w:r w:rsidR="003B4D76" w:rsidRPr="005C499F">
        <w:rPr>
          <w:rFonts w:ascii="Georgia" w:hAnsi="Georgia" w:cs="Times New Roman"/>
          <w:sz w:val="24"/>
          <w:szCs w:val="24"/>
        </w:rPr>
        <w:t xml:space="preserve"> since 2007 Hispanic children living in poverty outnumber White children living in poverty, with Black children following</w:t>
      </w:r>
      <w:r w:rsidR="003160F7">
        <w:rPr>
          <w:rFonts w:ascii="Georgia" w:hAnsi="Georgia" w:cs="Times New Roman"/>
          <w:sz w:val="24"/>
          <w:szCs w:val="24"/>
        </w:rPr>
        <w:t xml:space="preserve"> (</w:t>
      </w:r>
      <w:r w:rsidR="00346E24">
        <w:rPr>
          <w:rFonts w:ascii="Georgia" w:hAnsi="Georgia" w:cs="Times New Roman"/>
          <w:sz w:val="24"/>
          <w:szCs w:val="24"/>
        </w:rPr>
        <w:t>Lopez and Velasco, 2011)</w:t>
      </w:r>
      <w:r w:rsidR="003B4D76" w:rsidRPr="005C499F">
        <w:rPr>
          <w:rFonts w:ascii="Georgia" w:hAnsi="Georgia" w:cs="Times New Roman"/>
          <w:sz w:val="24"/>
          <w:szCs w:val="24"/>
        </w:rPr>
        <w:t>.</w:t>
      </w:r>
      <w:r w:rsidR="00D40894" w:rsidRPr="005C499F">
        <w:rPr>
          <w:rFonts w:ascii="Georgia" w:hAnsi="Georgia" w:cs="Times New Roman"/>
          <w:sz w:val="24"/>
          <w:szCs w:val="24"/>
        </w:rPr>
        <w:t xml:space="preserve"> Therefore the critique that Whites make</w:t>
      </w:r>
      <w:r w:rsidR="00346E24">
        <w:rPr>
          <w:rFonts w:ascii="Georgia" w:hAnsi="Georgia" w:cs="Times New Roman"/>
          <w:sz w:val="24"/>
          <w:szCs w:val="24"/>
        </w:rPr>
        <w:t xml:space="preserve"> </w:t>
      </w:r>
      <w:r w:rsidR="00D40894" w:rsidRPr="005C499F">
        <w:rPr>
          <w:rFonts w:ascii="Georgia" w:hAnsi="Georgia" w:cs="Times New Roman"/>
          <w:sz w:val="24"/>
          <w:szCs w:val="24"/>
        </w:rPr>
        <w:t>up</w:t>
      </w:r>
      <w:r w:rsidR="00EE0482" w:rsidRPr="005C499F">
        <w:rPr>
          <w:rFonts w:ascii="Georgia" w:hAnsi="Georgia" w:cs="Times New Roman"/>
          <w:sz w:val="24"/>
          <w:szCs w:val="24"/>
        </w:rPr>
        <w:t xml:space="preserve"> too significant </w:t>
      </w:r>
      <w:r w:rsidR="005736C7" w:rsidRPr="005C499F">
        <w:rPr>
          <w:rFonts w:ascii="Georgia" w:hAnsi="Georgia" w:cs="Times New Roman"/>
          <w:sz w:val="24"/>
          <w:szCs w:val="24"/>
        </w:rPr>
        <w:t xml:space="preserve">a </w:t>
      </w:r>
      <w:r w:rsidR="00EE0482" w:rsidRPr="005C499F">
        <w:rPr>
          <w:rFonts w:ascii="Georgia" w:hAnsi="Georgia" w:cs="Times New Roman"/>
          <w:sz w:val="24"/>
          <w:szCs w:val="24"/>
        </w:rPr>
        <w:t>portion</w:t>
      </w:r>
      <w:r w:rsidR="00781ECC" w:rsidRPr="005C499F">
        <w:rPr>
          <w:rFonts w:ascii="Georgia" w:hAnsi="Georgia" w:cs="Times New Roman"/>
          <w:sz w:val="24"/>
          <w:szCs w:val="24"/>
        </w:rPr>
        <w:t xml:space="preserve"> of the poor</w:t>
      </w:r>
      <w:r w:rsidR="00D40894" w:rsidRPr="005C499F">
        <w:rPr>
          <w:rFonts w:ascii="Georgia" w:hAnsi="Georgia" w:cs="Times New Roman"/>
          <w:sz w:val="24"/>
          <w:szCs w:val="24"/>
        </w:rPr>
        <w:t xml:space="preserve"> is a misrepresentation </w:t>
      </w:r>
      <w:r w:rsidR="00781ECC" w:rsidRPr="005C499F">
        <w:rPr>
          <w:rFonts w:ascii="Georgia" w:hAnsi="Georgia" w:cs="Times New Roman"/>
          <w:sz w:val="24"/>
          <w:szCs w:val="24"/>
        </w:rPr>
        <w:t>in regards to</w:t>
      </w:r>
      <w:r w:rsidR="00D40894" w:rsidRPr="005C499F">
        <w:rPr>
          <w:rFonts w:ascii="Georgia" w:hAnsi="Georgia" w:cs="Times New Roman"/>
          <w:sz w:val="24"/>
          <w:szCs w:val="24"/>
        </w:rPr>
        <w:t xml:space="preserve"> how effective socioeconomic factors can be when creating a racially diverse student body. </w:t>
      </w:r>
    </w:p>
    <w:p w14:paraId="10B9EBD8" w14:textId="77777777" w:rsidR="008512E4" w:rsidRPr="005C499F" w:rsidRDefault="0031499F" w:rsidP="005C499F">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 xml:space="preserve">However, putting that </w:t>
      </w:r>
      <w:r w:rsidR="00781ECC" w:rsidRPr="005C499F">
        <w:rPr>
          <w:rFonts w:ascii="Georgia" w:hAnsi="Georgia" w:cs="Times New Roman"/>
          <w:sz w:val="24"/>
          <w:szCs w:val="24"/>
        </w:rPr>
        <w:t xml:space="preserve">argument </w:t>
      </w:r>
      <w:r w:rsidRPr="005C499F">
        <w:rPr>
          <w:rFonts w:ascii="Georgia" w:hAnsi="Georgia" w:cs="Times New Roman"/>
          <w:sz w:val="24"/>
          <w:szCs w:val="24"/>
        </w:rPr>
        <w:t>aside</w:t>
      </w:r>
      <w:r w:rsidR="00781ECC" w:rsidRPr="005C499F">
        <w:rPr>
          <w:rFonts w:ascii="Georgia" w:hAnsi="Georgia" w:cs="Times New Roman"/>
          <w:sz w:val="24"/>
          <w:szCs w:val="24"/>
        </w:rPr>
        <w:t>,</w:t>
      </w:r>
      <w:r w:rsidRPr="005C499F">
        <w:rPr>
          <w:rFonts w:ascii="Georgia" w:hAnsi="Georgia" w:cs="Times New Roman"/>
          <w:sz w:val="24"/>
          <w:szCs w:val="24"/>
        </w:rPr>
        <w:t xml:space="preserve"> </w:t>
      </w:r>
      <w:r w:rsidR="00BA0774" w:rsidRPr="005C499F">
        <w:rPr>
          <w:rFonts w:ascii="Georgia" w:hAnsi="Georgia" w:cs="Times New Roman"/>
          <w:sz w:val="24"/>
          <w:szCs w:val="24"/>
        </w:rPr>
        <w:t>by 204</w:t>
      </w:r>
      <w:r w:rsidR="00781ECC" w:rsidRPr="005C499F">
        <w:rPr>
          <w:rFonts w:ascii="Georgia" w:hAnsi="Georgia" w:cs="Times New Roman"/>
          <w:sz w:val="24"/>
          <w:szCs w:val="24"/>
        </w:rPr>
        <w:t>3</w:t>
      </w:r>
      <w:r w:rsidR="00BA0774" w:rsidRPr="005C499F">
        <w:rPr>
          <w:rFonts w:ascii="Georgia" w:hAnsi="Georgia" w:cs="Times New Roman"/>
          <w:sz w:val="24"/>
          <w:szCs w:val="24"/>
        </w:rPr>
        <w:t xml:space="preserve"> the United States will become a majority-minority nation</w:t>
      </w:r>
      <w:r w:rsidR="00346E24">
        <w:rPr>
          <w:rFonts w:ascii="Georgia" w:hAnsi="Georgia" w:cs="Times New Roman"/>
          <w:sz w:val="24"/>
          <w:szCs w:val="24"/>
        </w:rPr>
        <w:t xml:space="preserve"> (Frey, 2009)</w:t>
      </w:r>
      <w:r w:rsidR="00BA0774" w:rsidRPr="005C499F">
        <w:rPr>
          <w:rFonts w:ascii="Georgia" w:hAnsi="Georgia" w:cs="Times New Roman"/>
          <w:sz w:val="24"/>
          <w:szCs w:val="24"/>
        </w:rPr>
        <w:t>. Simply put</w:t>
      </w:r>
      <w:r w:rsidR="005C5FA3" w:rsidRPr="005C499F">
        <w:rPr>
          <w:rFonts w:ascii="Georgia" w:hAnsi="Georgia" w:cs="Times New Roman"/>
          <w:sz w:val="24"/>
          <w:szCs w:val="24"/>
        </w:rPr>
        <w:t>,</w:t>
      </w:r>
      <w:r w:rsidR="00BA0774" w:rsidRPr="005C499F">
        <w:rPr>
          <w:rFonts w:ascii="Georgia" w:hAnsi="Georgia" w:cs="Times New Roman"/>
          <w:sz w:val="24"/>
          <w:szCs w:val="24"/>
        </w:rPr>
        <w:t xml:space="preserve"> this means that Whites will no longer account for over fifty percent of the population, but they will still make up a plurality of the U</w:t>
      </w:r>
      <w:r w:rsidR="003B6016">
        <w:rPr>
          <w:rFonts w:ascii="Georgia" w:hAnsi="Georgia" w:cs="Times New Roman"/>
          <w:sz w:val="24"/>
          <w:szCs w:val="24"/>
        </w:rPr>
        <w:t>.</w:t>
      </w:r>
      <w:r w:rsidR="00BA0774" w:rsidRPr="005C499F">
        <w:rPr>
          <w:rFonts w:ascii="Georgia" w:hAnsi="Georgia" w:cs="Times New Roman"/>
          <w:sz w:val="24"/>
          <w:szCs w:val="24"/>
        </w:rPr>
        <w:t>S</w:t>
      </w:r>
      <w:r w:rsidR="003B6016">
        <w:rPr>
          <w:rFonts w:ascii="Georgia" w:hAnsi="Georgia" w:cs="Times New Roman"/>
          <w:sz w:val="24"/>
          <w:szCs w:val="24"/>
        </w:rPr>
        <w:t>.</w:t>
      </w:r>
      <w:r w:rsidR="00BA0774" w:rsidRPr="005C499F">
        <w:rPr>
          <w:rFonts w:ascii="Georgia" w:hAnsi="Georgia" w:cs="Times New Roman"/>
          <w:sz w:val="24"/>
          <w:szCs w:val="24"/>
        </w:rPr>
        <w:t xml:space="preserve"> population. This dramatic change will occur more quickly in specific states. For instance</w:t>
      </w:r>
      <w:r w:rsidR="003B6016">
        <w:rPr>
          <w:rFonts w:ascii="Georgia" w:hAnsi="Georgia" w:cs="Times New Roman"/>
          <w:sz w:val="24"/>
          <w:szCs w:val="24"/>
        </w:rPr>
        <w:t>,</w:t>
      </w:r>
      <w:r w:rsidR="00BA0774" w:rsidRPr="005C499F">
        <w:rPr>
          <w:rFonts w:ascii="Georgia" w:hAnsi="Georgia" w:cs="Times New Roman"/>
          <w:sz w:val="24"/>
          <w:szCs w:val="24"/>
        </w:rPr>
        <w:t xml:space="preserve"> in 2013 there were fourteen states in which the </w:t>
      </w:r>
      <w:r w:rsidR="005C5FA3" w:rsidRPr="005C499F">
        <w:rPr>
          <w:rFonts w:ascii="Georgia" w:hAnsi="Georgia" w:cs="Times New Roman"/>
          <w:sz w:val="24"/>
          <w:szCs w:val="24"/>
        </w:rPr>
        <w:t xml:space="preserve">majority </w:t>
      </w:r>
      <w:r w:rsidR="00BA0774" w:rsidRPr="005C499F">
        <w:rPr>
          <w:rFonts w:ascii="Georgia" w:hAnsi="Georgia" w:cs="Times New Roman"/>
          <w:sz w:val="24"/>
          <w:szCs w:val="24"/>
        </w:rPr>
        <w:t xml:space="preserve">of children five and younger were no longer </w:t>
      </w:r>
      <w:r w:rsidR="002D23A5" w:rsidRPr="005C499F">
        <w:rPr>
          <w:rFonts w:ascii="Georgia" w:hAnsi="Georgia" w:cs="Times New Roman"/>
          <w:sz w:val="24"/>
          <w:szCs w:val="24"/>
        </w:rPr>
        <w:t>W</w:t>
      </w:r>
      <w:r w:rsidR="00BA0774" w:rsidRPr="005C499F">
        <w:rPr>
          <w:rFonts w:ascii="Georgia" w:hAnsi="Georgia" w:cs="Times New Roman"/>
          <w:sz w:val="24"/>
          <w:szCs w:val="24"/>
        </w:rPr>
        <w:t>hite children</w:t>
      </w:r>
      <w:r w:rsidR="003B6016">
        <w:rPr>
          <w:rFonts w:ascii="Georgia" w:hAnsi="Georgia" w:cs="Times New Roman"/>
          <w:sz w:val="24"/>
          <w:szCs w:val="24"/>
        </w:rPr>
        <w:t xml:space="preserve"> (Frey, 2009)</w:t>
      </w:r>
      <w:r w:rsidR="00BA0774" w:rsidRPr="005C499F">
        <w:rPr>
          <w:rFonts w:ascii="Georgia" w:hAnsi="Georgia" w:cs="Times New Roman"/>
          <w:sz w:val="24"/>
          <w:szCs w:val="24"/>
        </w:rPr>
        <w:t>. The Brookings Institute estimates that by 2018 th</w:t>
      </w:r>
      <w:r w:rsidR="003B6016">
        <w:rPr>
          <w:rFonts w:ascii="Georgia" w:hAnsi="Georgia" w:cs="Times New Roman"/>
          <w:sz w:val="24"/>
          <w:szCs w:val="24"/>
        </w:rPr>
        <w:t>ose</w:t>
      </w:r>
      <w:r w:rsidR="005C5FA3" w:rsidRPr="005C499F">
        <w:rPr>
          <w:rFonts w:ascii="Georgia" w:hAnsi="Georgia" w:cs="Times New Roman"/>
          <w:sz w:val="24"/>
          <w:szCs w:val="24"/>
        </w:rPr>
        <w:t xml:space="preserve"> </w:t>
      </w:r>
      <w:r w:rsidR="00BA0774" w:rsidRPr="005C499F">
        <w:rPr>
          <w:rFonts w:ascii="Georgia" w:hAnsi="Georgia" w:cs="Times New Roman"/>
          <w:sz w:val="24"/>
          <w:szCs w:val="24"/>
        </w:rPr>
        <w:t>eighteen and younger</w:t>
      </w:r>
      <w:r w:rsidR="00486C72" w:rsidRPr="005C499F">
        <w:rPr>
          <w:rFonts w:ascii="Georgia" w:hAnsi="Georgia" w:cs="Times New Roman"/>
          <w:sz w:val="24"/>
          <w:szCs w:val="24"/>
        </w:rPr>
        <w:t>, the most important age group to college admissio</w:t>
      </w:r>
      <w:r w:rsidR="008512E4" w:rsidRPr="005C499F">
        <w:rPr>
          <w:rFonts w:ascii="Georgia" w:hAnsi="Georgia" w:cs="Times New Roman"/>
          <w:sz w:val="24"/>
          <w:szCs w:val="24"/>
        </w:rPr>
        <w:t>ns, will no longer be majority W</w:t>
      </w:r>
      <w:r w:rsidR="00486C72" w:rsidRPr="005C499F">
        <w:rPr>
          <w:rFonts w:ascii="Georgia" w:hAnsi="Georgia" w:cs="Times New Roman"/>
          <w:sz w:val="24"/>
          <w:szCs w:val="24"/>
        </w:rPr>
        <w:t xml:space="preserve">hite. Even more striking is </w:t>
      </w:r>
      <w:r w:rsidR="003B6016">
        <w:rPr>
          <w:rFonts w:ascii="Georgia" w:hAnsi="Georgia" w:cs="Times New Roman"/>
          <w:sz w:val="24"/>
          <w:szCs w:val="24"/>
        </w:rPr>
        <w:t xml:space="preserve">that </w:t>
      </w:r>
      <w:r w:rsidR="00486C72" w:rsidRPr="005C499F">
        <w:rPr>
          <w:rFonts w:ascii="Georgia" w:hAnsi="Georgia" w:cs="Times New Roman"/>
          <w:sz w:val="24"/>
          <w:szCs w:val="24"/>
        </w:rPr>
        <w:t>by 2060, Hispanics, not Whites, will constitute a plurality</w:t>
      </w:r>
      <w:r w:rsidR="00CD6991" w:rsidRPr="005C499F">
        <w:rPr>
          <w:rFonts w:ascii="Georgia" w:hAnsi="Georgia" w:cs="Times New Roman"/>
          <w:sz w:val="24"/>
          <w:szCs w:val="24"/>
        </w:rPr>
        <w:t xml:space="preserve"> in this age group</w:t>
      </w:r>
      <w:r w:rsidR="00486C72" w:rsidRPr="005C499F">
        <w:rPr>
          <w:rFonts w:ascii="Georgia" w:hAnsi="Georgia" w:cs="Times New Roman"/>
          <w:sz w:val="24"/>
          <w:szCs w:val="24"/>
        </w:rPr>
        <w:t>. The general trend is that</w:t>
      </w:r>
      <w:r w:rsidR="002D23A5" w:rsidRPr="005C499F">
        <w:rPr>
          <w:rFonts w:ascii="Georgia" w:hAnsi="Georgia" w:cs="Times New Roman"/>
          <w:sz w:val="24"/>
          <w:szCs w:val="24"/>
        </w:rPr>
        <w:t xml:space="preserve">, as a percentage, ethnic groups, excluding </w:t>
      </w:r>
      <w:r w:rsidR="00486C72" w:rsidRPr="005C499F">
        <w:rPr>
          <w:rFonts w:ascii="Georgia" w:hAnsi="Georgia" w:cs="Times New Roman"/>
          <w:sz w:val="24"/>
          <w:szCs w:val="24"/>
        </w:rPr>
        <w:t>Blacks</w:t>
      </w:r>
      <w:r w:rsidR="002D23A5" w:rsidRPr="005C499F">
        <w:rPr>
          <w:rFonts w:ascii="Georgia" w:hAnsi="Georgia" w:cs="Times New Roman"/>
          <w:sz w:val="24"/>
          <w:szCs w:val="24"/>
        </w:rPr>
        <w:t>/ African Americans</w:t>
      </w:r>
      <w:r w:rsidR="00486C72" w:rsidRPr="005C499F">
        <w:rPr>
          <w:rFonts w:ascii="Georgia" w:hAnsi="Georgia" w:cs="Times New Roman"/>
          <w:sz w:val="24"/>
          <w:szCs w:val="24"/>
        </w:rPr>
        <w:t xml:space="preserve"> and Whites</w:t>
      </w:r>
      <w:r w:rsidR="002D23A5" w:rsidRPr="005C499F">
        <w:rPr>
          <w:rFonts w:ascii="Georgia" w:hAnsi="Georgia" w:cs="Times New Roman"/>
          <w:sz w:val="24"/>
          <w:szCs w:val="24"/>
        </w:rPr>
        <w:t>,</w:t>
      </w:r>
      <w:r w:rsidR="00F10C27">
        <w:rPr>
          <w:rFonts w:ascii="Georgia" w:hAnsi="Georgia" w:cs="Times New Roman"/>
          <w:sz w:val="24"/>
          <w:szCs w:val="24"/>
        </w:rPr>
        <w:t xml:space="preserve"> will increase, while</w:t>
      </w:r>
      <w:r w:rsidR="00486C72" w:rsidRPr="005C499F">
        <w:rPr>
          <w:rFonts w:ascii="Georgia" w:hAnsi="Georgia" w:cs="Times New Roman"/>
          <w:sz w:val="24"/>
          <w:szCs w:val="24"/>
        </w:rPr>
        <w:t xml:space="preserve"> Blacks and African Americans will remain steady around thirteen percent of the total population</w:t>
      </w:r>
      <w:r w:rsidR="003B6016">
        <w:rPr>
          <w:rFonts w:ascii="Georgia" w:hAnsi="Georgia" w:cs="Times New Roman"/>
          <w:sz w:val="24"/>
          <w:szCs w:val="24"/>
        </w:rPr>
        <w:t xml:space="preserve"> (Frey, 2009)</w:t>
      </w:r>
      <w:r w:rsidR="00486C72" w:rsidRPr="005C499F">
        <w:rPr>
          <w:rFonts w:ascii="Georgia" w:hAnsi="Georgia" w:cs="Times New Roman"/>
          <w:sz w:val="24"/>
          <w:szCs w:val="24"/>
        </w:rPr>
        <w:t xml:space="preserve">. </w:t>
      </w:r>
      <w:r w:rsidR="00D40894" w:rsidRPr="005C499F">
        <w:rPr>
          <w:rFonts w:ascii="Georgia" w:hAnsi="Georgia" w:cs="Times New Roman"/>
          <w:sz w:val="24"/>
          <w:szCs w:val="24"/>
        </w:rPr>
        <w:t xml:space="preserve">A trend leading towards a generally more diverse population will mean that </w:t>
      </w:r>
      <w:r w:rsidR="00054638" w:rsidRPr="005C499F">
        <w:rPr>
          <w:rFonts w:ascii="Georgia" w:hAnsi="Georgia" w:cs="Times New Roman"/>
          <w:sz w:val="24"/>
          <w:szCs w:val="24"/>
        </w:rPr>
        <w:t>there will be a more ethnically diverse pool of students f</w:t>
      </w:r>
      <w:r w:rsidR="00F10C27">
        <w:rPr>
          <w:rFonts w:ascii="Georgia" w:hAnsi="Georgia" w:cs="Times New Roman"/>
          <w:sz w:val="24"/>
          <w:szCs w:val="24"/>
        </w:rPr>
        <w:t>rom which</w:t>
      </w:r>
      <w:r w:rsidR="00054638" w:rsidRPr="005C499F">
        <w:rPr>
          <w:rFonts w:ascii="Georgia" w:hAnsi="Georgia" w:cs="Times New Roman"/>
          <w:sz w:val="24"/>
          <w:szCs w:val="24"/>
        </w:rPr>
        <w:t xml:space="preserve"> colleges and universities </w:t>
      </w:r>
      <w:r w:rsidR="0073768E" w:rsidRPr="005C499F">
        <w:rPr>
          <w:rFonts w:ascii="Georgia" w:hAnsi="Georgia" w:cs="Times New Roman"/>
          <w:sz w:val="24"/>
          <w:szCs w:val="24"/>
        </w:rPr>
        <w:t xml:space="preserve">can draw their </w:t>
      </w:r>
      <w:r w:rsidR="002D23A5" w:rsidRPr="005C499F">
        <w:rPr>
          <w:rFonts w:ascii="Georgia" w:hAnsi="Georgia" w:cs="Times New Roman"/>
          <w:sz w:val="24"/>
          <w:szCs w:val="24"/>
        </w:rPr>
        <w:t>freshman classes</w:t>
      </w:r>
      <w:r w:rsidR="00054638" w:rsidRPr="005C499F">
        <w:rPr>
          <w:rFonts w:ascii="Georgia" w:hAnsi="Georgia" w:cs="Times New Roman"/>
          <w:sz w:val="24"/>
          <w:szCs w:val="24"/>
        </w:rPr>
        <w:t>.</w:t>
      </w:r>
    </w:p>
    <w:p w14:paraId="47997597" w14:textId="77777777" w:rsidR="005B0AE3" w:rsidRDefault="00054638" w:rsidP="005C499F">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As attaining racial diversity becomes easier</w:t>
      </w:r>
      <w:r w:rsidR="002D23A5" w:rsidRPr="005C499F">
        <w:rPr>
          <w:rFonts w:ascii="Georgia" w:hAnsi="Georgia" w:cs="Times New Roman"/>
          <w:sz w:val="24"/>
          <w:szCs w:val="24"/>
        </w:rPr>
        <w:t>,</w:t>
      </w:r>
      <w:r w:rsidRPr="005C499F">
        <w:rPr>
          <w:rFonts w:ascii="Georgia" w:hAnsi="Georgia" w:cs="Times New Roman"/>
          <w:sz w:val="24"/>
          <w:szCs w:val="24"/>
        </w:rPr>
        <w:t xml:space="preserve"> this may be an opportunity for colleges to use socioeconomic factors not only to boost minority enrollment, but </w:t>
      </w:r>
      <w:r w:rsidR="00E72BBB">
        <w:rPr>
          <w:rFonts w:ascii="Georgia" w:hAnsi="Georgia" w:cs="Times New Roman"/>
          <w:sz w:val="24"/>
          <w:szCs w:val="24"/>
        </w:rPr>
        <w:t xml:space="preserve">also </w:t>
      </w:r>
      <w:r w:rsidRPr="005C499F">
        <w:rPr>
          <w:rFonts w:ascii="Georgia" w:hAnsi="Georgia" w:cs="Times New Roman"/>
          <w:sz w:val="24"/>
          <w:szCs w:val="24"/>
        </w:rPr>
        <w:t xml:space="preserve">to </w:t>
      </w:r>
      <w:r w:rsidRPr="005C499F">
        <w:rPr>
          <w:rFonts w:ascii="Georgia" w:hAnsi="Georgia" w:cs="Times New Roman"/>
          <w:sz w:val="24"/>
          <w:szCs w:val="24"/>
        </w:rPr>
        <w:lastRenderedPageBreak/>
        <w:t xml:space="preserve">increase the enrollment of </w:t>
      </w:r>
      <w:r w:rsidR="00A50090" w:rsidRPr="005C499F">
        <w:rPr>
          <w:rFonts w:ascii="Georgia" w:hAnsi="Georgia" w:cs="Times New Roman"/>
          <w:sz w:val="24"/>
          <w:szCs w:val="24"/>
        </w:rPr>
        <w:t xml:space="preserve">those affected most by poverty. </w:t>
      </w:r>
      <w:r w:rsidR="00E72BBB" w:rsidRPr="00E72BBB">
        <w:rPr>
          <w:rFonts w:ascii="Georgia" w:hAnsi="Georgia"/>
          <w:sz w:val="24"/>
          <w:szCs w:val="24"/>
        </w:rPr>
        <w:t>“Seventy</w:t>
      </w:r>
      <w:r w:rsidR="00E72BBB">
        <w:rPr>
          <w:rFonts w:ascii="Georgia" w:hAnsi="Georgia"/>
          <w:sz w:val="24"/>
          <w:szCs w:val="24"/>
        </w:rPr>
        <w:t>-f</w:t>
      </w:r>
      <w:r w:rsidR="00E72BBB" w:rsidRPr="00E72BBB">
        <w:rPr>
          <w:rFonts w:ascii="Georgia" w:hAnsi="Georgia"/>
          <w:sz w:val="24"/>
          <w:szCs w:val="24"/>
        </w:rPr>
        <w:t>our percent of the students at the top 146 highly selective institutions come from the top quarter of the socioeconomic status scale, just three percent came from the bottom socioeconomic status quartile, and roughly 10 percent came from the bottom half of the socioeconomic status scale”</w:t>
      </w:r>
      <w:r w:rsidR="00E72BBB" w:rsidRPr="00E72BBB">
        <w:rPr>
          <w:rFonts w:ascii="Georgia" w:hAnsi="Georgia" w:cs="Times New Roman"/>
          <w:sz w:val="24"/>
          <w:szCs w:val="24"/>
        </w:rPr>
        <w:t xml:space="preserve"> </w:t>
      </w:r>
      <w:r w:rsidR="00E72BBB">
        <w:rPr>
          <w:rFonts w:ascii="Georgia" w:hAnsi="Georgia" w:cs="Times New Roman"/>
          <w:sz w:val="24"/>
          <w:szCs w:val="24"/>
        </w:rPr>
        <w:t>(</w:t>
      </w:r>
      <w:proofErr w:type="spellStart"/>
      <w:r w:rsidR="00E72BBB">
        <w:rPr>
          <w:rFonts w:ascii="Georgia" w:hAnsi="Georgia" w:cs="Times New Roman"/>
          <w:sz w:val="24"/>
          <w:szCs w:val="24"/>
        </w:rPr>
        <w:t>Carnevale</w:t>
      </w:r>
      <w:proofErr w:type="spellEnd"/>
      <w:r w:rsidR="00E72BBB">
        <w:rPr>
          <w:rFonts w:ascii="Georgia" w:hAnsi="Georgia" w:cs="Times New Roman"/>
          <w:sz w:val="24"/>
          <w:szCs w:val="24"/>
        </w:rPr>
        <w:t xml:space="preserve"> and Rose, 2003, </w:t>
      </w:r>
      <w:r w:rsidR="00E72BBB" w:rsidRPr="00F10C27">
        <w:rPr>
          <w:rFonts w:ascii="Georgia" w:hAnsi="Georgia" w:cs="Times New Roman"/>
          <w:sz w:val="24"/>
          <w:szCs w:val="24"/>
        </w:rPr>
        <w:t>p.</w:t>
      </w:r>
      <w:r w:rsidR="00E72BBB">
        <w:rPr>
          <w:rFonts w:ascii="Georgia" w:hAnsi="Georgia" w:cs="Times New Roman"/>
          <w:sz w:val="24"/>
          <w:szCs w:val="24"/>
        </w:rPr>
        <w:t xml:space="preserve"> </w:t>
      </w:r>
      <w:r w:rsidR="00F10C27">
        <w:rPr>
          <w:rFonts w:ascii="Georgia" w:hAnsi="Georgia" w:cs="Times New Roman"/>
          <w:sz w:val="24"/>
          <w:szCs w:val="24"/>
        </w:rPr>
        <w:t>106</w:t>
      </w:r>
      <w:r w:rsidR="00E72BBB">
        <w:rPr>
          <w:rFonts w:ascii="Georgia" w:hAnsi="Georgia" w:cs="Times New Roman"/>
          <w:sz w:val="24"/>
          <w:szCs w:val="24"/>
        </w:rPr>
        <w:t>)</w:t>
      </w:r>
      <w:r w:rsidR="00E72BBB" w:rsidRPr="005C499F">
        <w:rPr>
          <w:rFonts w:ascii="Georgia" w:hAnsi="Georgia" w:cs="Times New Roman"/>
          <w:sz w:val="24"/>
          <w:szCs w:val="24"/>
        </w:rPr>
        <w:t>.</w:t>
      </w:r>
      <w:r w:rsidR="00F10C27">
        <w:rPr>
          <w:rFonts w:ascii="Georgia" w:hAnsi="Georgia" w:cs="Times New Roman"/>
          <w:sz w:val="24"/>
          <w:szCs w:val="24"/>
        </w:rPr>
        <w:t xml:space="preserve"> </w:t>
      </w:r>
      <w:r w:rsidRPr="005C499F">
        <w:rPr>
          <w:rFonts w:ascii="Georgia" w:hAnsi="Georgia" w:cs="Times New Roman"/>
          <w:sz w:val="24"/>
          <w:szCs w:val="24"/>
        </w:rPr>
        <w:t>A college education can lift impoverished children out of their current circumstances</w:t>
      </w:r>
      <w:r w:rsidR="002670CD" w:rsidRPr="005C499F">
        <w:rPr>
          <w:rFonts w:ascii="Georgia" w:hAnsi="Georgia" w:cs="Times New Roman"/>
          <w:sz w:val="24"/>
          <w:szCs w:val="24"/>
        </w:rPr>
        <w:t>,</w:t>
      </w:r>
      <w:r w:rsidRPr="005C499F">
        <w:rPr>
          <w:rFonts w:ascii="Georgia" w:hAnsi="Georgia" w:cs="Times New Roman"/>
          <w:sz w:val="24"/>
          <w:szCs w:val="24"/>
        </w:rPr>
        <w:t xml:space="preserve"> break the generational effect</w:t>
      </w:r>
      <w:r w:rsidR="000F17E2" w:rsidRPr="005C499F">
        <w:rPr>
          <w:rFonts w:ascii="Georgia" w:hAnsi="Georgia" w:cs="Times New Roman"/>
          <w:sz w:val="24"/>
          <w:szCs w:val="24"/>
        </w:rPr>
        <w:t xml:space="preserve"> of</w:t>
      </w:r>
      <w:r w:rsidRPr="005C499F">
        <w:rPr>
          <w:rFonts w:ascii="Georgia" w:hAnsi="Georgia" w:cs="Times New Roman"/>
          <w:sz w:val="24"/>
          <w:szCs w:val="24"/>
        </w:rPr>
        <w:t xml:space="preserve"> poverty</w:t>
      </w:r>
      <w:r w:rsidR="00E72BBB">
        <w:rPr>
          <w:rFonts w:ascii="Georgia" w:hAnsi="Georgia" w:cs="Times New Roman"/>
          <w:sz w:val="24"/>
          <w:szCs w:val="24"/>
        </w:rPr>
        <w:t>,</w:t>
      </w:r>
      <w:r w:rsidRPr="005C499F">
        <w:rPr>
          <w:rFonts w:ascii="Georgia" w:hAnsi="Georgia" w:cs="Times New Roman"/>
          <w:sz w:val="24"/>
          <w:szCs w:val="24"/>
        </w:rPr>
        <w:t xml:space="preserve"> and provide a better foundation for future</w:t>
      </w:r>
      <w:r w:rsidR="00A50090" w:rsidRPr="005C499F">
        <w:rPr>
          <w:rFonts w:ascii="Georgia" w:hAnsi="Georgia" w:cs="Times New Roman"/>
          <w:sz w:val="24"/>
          <w:szCs w:val="24"/>
        </w:rPr>
        <w:t xml:space="preserve"> generations. In many ways children of low socioeconomic status face more disadvantages as a group than do any particular racial or ethnic group</w:t>
      </w:r>
      <w:r w:rsidR="008E685F" w:rsidRPr="005C499F">
        <w:rPr>
          <w:rFonts w:ascii="Georgia" w:hAnsi="Georgia" w:cs="Times New Roman"/>
          <w:sz w:val="24"/>
          <w:szCs w:val="24"/>
        </w:rPr>
        <w:t>s</w:t>
      </w:r>
      <w:r w:rsidR="00E72BBB" w:rsidRPr="00E72BBB">
        <w:rPr>
          <w:rFonts w:ascii="Georgia" w:hAnsi="Georgia" w:cs="Times New Roman"/>
          <w:sz w:val="24"/>
          <w:szCs w:val="24"/>
        </w:rPr>
        <w:t xml:space="preserve"> </w:t>
      </w:r>
      <w:r w:rsidR="00E72BBB">
        <w:rPr>
          <w:rFonts w:ascii="Georgia" w:hAnsi="Georgia" w:cs="Times New Roman"/>
          <w:sz w:val="24"/>
          <w:szCs w:val="24"/>
        </w:rPr>
        <w:t>(</w:t>
      </w:r>
      <w:proofErr w:type="spellStart"/>
      <w:r w:rsidR="00E72BBB">
        <w:rPr>
          <w:rFonts w:ascii="Georgia" w:hAnsi="Georgia" w:cs="Times New Roman"/>
          <w:sz w:val="24"/>
          <w:szCs w:val="24"/>
        </w:rPr>
        <w:t>Carnevale</w:t>
      </w:r>
      <w:proofErr w:type="spellEnd"/>
      <w:r w:rsidR="00E72BBB">
        <w:rPr>
          <w:rFonts w:ascii="Georgia" w:hAnsi="Georgia" w:cs="Times New Roman"/>
          <w:sz w:val="24"/>
          <w:szCs w:val="24"/>
        </w:rPr>
        <w:t xml:space="preserve"> and Rose, 2003)</w:t>
      </w:r>
      <w:r w:rsidR="00A50090" w:rsidRPr="005C499F">
        <w:rPr>
          <w:rFonts w:ascii="Georgia" w:hAnsi="Georgia" w:cs="Times New Roman"/>
          <w:sz w:val="24"/>
          <w:szCs w:val="24"/>
        </w:rPr>
        <w:t xml:space="preserve">. </w:t>
      </w:r>
      <w:r w:rsidR="005A7667">
        <w:rPr>
          <w:rFonts w:ascii="Georgia" w:hAnsi="Georgia" w:cs="Times New Roman"/>
          <w:sz w:val="24"/>
          <w:szCs w:val="24"/>
        </w:rPr>
        <w:t>When looking at</w:t>
      </w:r>
      <w:r w:rsidR="006134E7" w:rsidRPr="005C499F">
        <w:rPr>
          <w:rFonts w:ascii="Georgia" w:hAnsi="Georgia" w:cs="Times New Roman"/>
          <w:sz w:val="24"/>
          <w:szCs w:val="24"/>
        </w:rPr>
        <w:t xml:space="preserve"> SAT scores,</w:t>
      </w:r>
      <w:r w:rsidRPr="005C499F">
        <w:rPr>
          <w:rFonts w:ascii="Georgia" w:hAnsi="Georgia" w:cs="Times New Roman"/>
          <w:sz w:val="24"/>
          <w:szCs w:val="24"/>
        </w:rPr>
        <w:t xml:space="preserve"> </w:t>
      </w:r>
      <w:r w:rsidR="006134E7" w:rsidRPr="005C499F">
        <w:rPr>
          <w:rFonts w:ascii="Georgia" w:hAnsi="Georgia" w:cs="Times New Roman"/>
          <w:sz w:val="24"/>
          <w:szCs w:val="24"/>
        </w:rPr>
        <w:t>on average</w:t>
      </w:r>
      <w:r w:rsidRPr="005C499F">
        <w:rPr>
          <w:rFonts w:ascii="Georgia" w:hAnsi="Georgia" w:cs="Times New Roman"/>
          <w:sz w:val="24"/>
          <w:szCs w:val="24"/>
        </w:rPr>
        <w:t xml:space="preserve"> black student</w:t>
      </w:r>
      <w:r w:rsidR="006134E7" w:rsidRPr="005C499F">
        <w:rPr>
          <w:rFonts w:ascii="Georgia" w:hAnsi="Georgia" w:cs="Times New Roman"/>
          <w:sz w:val="24"/>
          <w:szCs w:val="24"/>
        </w:rPr>
        <w:t xml:space="preserve">s </w:t>
      </w:r>
      <w:r w:rsidRPr="005C499F">
        <w:rPr>
          <w:rFonts w:ascii="Georgia" w:hAnsi="Georgia" w:cs="Times New Roman"/>
          <w:sz w:val="24"/>
          <w:szCs w:val="24"/>
        </w:rPr>
        <w:t>perform</w:t>
      </w:r>
      <w:r w:rsidR="006134E7" w:rsidRPr="005C499F">
        <w:rPr>
          <w:rFonts w:ascii="Georgia" w:hAnsi="Georgia" w:cs="Times New Roman"/>
          <w:sz w:val="24"/>
          <w:szCs w:val="24"/>
        </w:rPr>
        <w:t>ed</w:t>
      </w:r>
      <w:r w:rsidRPr="005C499F">
        <w:rPr>
          <w:rFonts w:ascii="Georgia" w:hAnsi="Georgia" w:cs="Times New Roman"/>
          <w:sz w:val="24"/>
          <w:szCs w:val="24"/>
        </w:rPr>
        <w:t xml:space="preserve"> 59 points below </w:t>
      </w:r>
      <w:r w:rsidR="006134E7" w:rsidRPr="005C499F">
        <w:rPr>
          <w:rFonts w:ascii="Georgia" w:hAnsi="Georgia" w:cs="Times New Roman"/>
          <w:sz w:val="24"/>
          <w:szCs w:val="24"/>
        </w:rPr>
        <w:t>White students</w:t>
      </w:r>
      <w:r w:rsidR="008E685F" w:rsidRPr="005C499F">
        <w:rPr>
          <w:rFonts w:ascii="Georgia" w:hAnsi="Georgia" w:cs="Times New Roman"/>
          <w:sz w:val="24"/>
          <w:szCs w:val="24"/>
        </w:rPr>
        <w:t>.</w:t>
      </w:r>
      <w:r w:rsidR="006134E7" w:rsidRPr="005C499F">
        <w:rPr>
          <w:rFonts w:ascii="Georgia" w:hAnsi="Georgia" w:cs="Times New Roman"/>
          <w:sz w:val="24"/>
          <w:szCs w:val="24"/>
        </w:rPr>
        <w:t xml:space="preserve"> </w:t>
      </w:r>
      <w:r w:rsidR="008E685F" w:rsidRPr="005C499F">
        <w:rPr>
          <w:rFonts w:ascii="Georgia" w:hAnsi="Georgia" w:cs="Times New Roman"/>
          <w:sz w:val="24"/>
          <w:szCs w:val="24"/>
        </w:rPr>
        <w:t>H</w:t>
      </w:r>
      <w:r w:rsidR="006134E7" w:rsidRPr="005C499F">
        <w:rPr>
          <w:rFonts w:ascii="Georgia" w:hAnsi="Georgia" w:cs="Times New Roman"/>
          <w:sz w:val="24"/>
          <w:szCs w:val="24"/>
        </w:rPr>
        <w:t>owever</w:t>
      </w:r>
      <w:r w:rsidR="00E72BBB">
        <w:rPr>
          <w:rFonts w:ascii="Georgia" w:hAnsi="Georgia" w:cs="Times New Roman"/>
          <w:sz w:val="24"/>
          <w:szCs w:val="24"/>
        </w:rPr>
        <w:t>,</w:t>
      </w:r>
      <w:r w:rsidR="006134E7" w:rsidRPr="005C499F">
        <w:rPr>
          <w:rFonts w:ascii="Georgia" w:hAnsi="Georgia" w:cs="Times New Roman"/>
          <w:sz w:val="24"/>
          <w:szCs w:val="24"/>
        </w:rPr>
        <w:t xml:space="preserve"> the most economically disadvantaged student performed on av</w:t>
      </w:r>
      <w:r w:rsidR="006134E7" w:rsidRPr="00E72BBB">
        <w:rPr>
          <w:rFonts w:ascii="Georgia" w:hAnsi="Georgia" w:cs="Times New Roman"/>
          <w:sz w:val="24"/>
          <w:szCs w:val="24"/>
        </w:rPr>
        <w:t>erage 399 points below the most economically advantaged student</w:t>
      </w:r>
      <w:r w:rsidR="00E72BBB" w:rsidRPr="00E72BBB">
        <w:rPr>
          <w:rFonts w:ascii="Georgia" w:hAnsi="Georgia" w:cs="Times New Roman"/>
          <w:sz w:val="24"/>
          <w:szCs w:val="24"/>
        </w:rPr>
        <w:t xml:space="preserve"> (</w:t>
      </w:r>
      <w:proofErr w:type="spellStart"/>
      <w:r w:rsidR="00E72BBB" w:rsidRPr="00E72BBB">
        <w:rPr>
          <w:rFonts w:ascii="Georgia" w:hAnsi="Georgia"/>
          <w:sz w:val="24"/>
          <w:szCs w:val="24"/>
        </w:rPr>
        <w:t>Kahlenberg</w:t>
      </w:r>
      <w:proofErr w:type="spellEnd"/>
      <w:r w:rsidR="00E72BBB" w:rsidRPr="00E72BBB">
        <w:rPr>
          <w:rFonts w:ascii="Georgia" w:hAnsi="Georgia"/>
          <w:sz w:val="24"/>
          <w:szCs w:val="24"/>
        </w:rPr>
        <w:t>, 2012)</w:t>
      </w:r>
      <w:r w:rsidR="006134E7" w:rsidRPr="00E72BBB">
        <w:rPr>
          <w:rFonts w:ascii="Georgia" w:hAnsi="Georgia" w:cs="Times New Roman"/>
          <w:sz w:val="24"/>
          <w:szCs w:val="24"/>
        </w:rPr>
        <w:t>.</w:t>
      </w:r>
      <w:r w:rsidRPr="005C499F">
        <w:rPr>
          <w:rFonts w:ascii="Georgia" w:hAnsi="Georgia" w:cs="Times New Roman"/>
          <w:sz w:val="24"/>
          <w:szCs w:val="24"/>
        </w:rPr>
        <w:t xml:space="preserve"> Overall</w:t>
      </w:r>
      <w:r w:rsidR="005A7667">
        <w:rPr>
          <w:rFonts w:ascii="Georgia" w:hAnsi="Georgia" w:cs="Times New Roman"/>
          <w:sz w:val="24"/>
          <w:szCs w:val="24"/>
        </w:rPr>
        <w:t>,</w:t>
      </w:r>
      <w:r w:rsidRPr="005C499F">
        <w:rPr>
          <w:rFonts w:ascii="Georgia" w:hAnsi="Georgia" w:cs="Times New Roman"/>
          <w:sz w:val="24"/>
          <w:szCs w:val="24"/>
        </w:rPr>
        <w:t xml:space="preserve"> a new affirmative action for socioeconomically disadvantaged</w:t>
      </w:r>
      <w:r w:rsidR="002D23A5" w:rsidRPr="005C499F">
        <w:rPr>
          <w:rFonts w:ascii="Georgia" w:hAnsi="Georgia" w:cs="Times New Roman"/>
          <w:sz w:val="24"/>
          <w:szCs w:val="24"/>
        </w:rPr>
        <w:t xml:space="preserve"> children</w:t>
      </w:r>
      <w:r w:rsidRPr="005C499F">
        <w:rPr>
          <w:rFonts w:ascii="Georgia" w:hAnsi="Georgia" w:cs="Times New Roman"/>
          <w:sz w:val="24"/>
          <w:szCs w:val="24"/>
        </w:rPr>
        <w:t xml:space="preserve"> can serve as a new mission </w:t>
      </w:r>
      <w:r w:rsidR="0077070B" w:rsidRPr="005C499F">
        <w:rPr>
          <w:rFonts w:ascii="Georgia" w:hAnsi="Georgia" w:cs="Times New Roman"/>
          <w:sz w:val="24"/>
          <w:szCs w:val="24"/>
        </w:rPr>
        <w:t xml:space="preserve">for colleges </w:t>
      </w:r>
      <w:r w:rsidRPr="005C499F">
        <w:rPr>
          <w:rFonts w:ascii="Georgia" w:hAnsi="Georgia" w:cs="Times New Roman"/>
          <w:sz w:val="24"/>
          <w:szCs w:val="24"/>
        </w:rPr>
        <w:t>along with racial diversity</w:t>
      </w:r>
      <w:r w:rsidR="00E72BBB" w:rsidRPr="00E72BBB">
        <w:rPr>
          <w:rFonts w:ascii="Georgia" w:hAnsi="Georgia" w:cs="Times New Roman"/>
          <w:sz w:val="24"/>
          <w:szCs w:val="24"/>
        </w:rPr>
        <w:t xml:space="preserve"> </w:t>
      </w:r>
      <w:r w:rsidR="00E72BBB" w:rsidRPr="00E72BBB">
        <w:rPr>
          <w:rFonts w:ascii="Georgia" w:hAnsi="Georgia"/>
          <w:sz w:val="24"/>
          <w:szCs w:val="24"/>
        </w:rPr>
        <w:t>(</w:t>
      </w:r>
      <w:proofErr w:type="spellStart"/>
      <w:r w:rsidR="00E72BBB" w:rsidRPr="00E72BBB">
        <w:rPr>
          <w:rFonts w:ascii="Georgia" w:hAnsi="Georgia"/>
          <w:sz w:val="24"/>
          <w:szCs w:val="24"/>
        </w:rPr>
        <w:t>Carnevale</w:t>
      </w:r>
      <w:proofErr w:type="spellEnd"/>
      <w:r w:rsidR="00E72BBB" w:rsidRPr="00E72BBB">
        <w:rPr>
          <w:rFonts w:ascii="Georgia" w:hAnsi="Georgia"/>
          <w:sz w:val="24"/>
          <w:szCs w:val="24"/>
        </w:rPr>
        <w:t xml:space="preserve"> and </w:t>
      </w:r>
      <w:proofErr w:type="spellStart"/>
      <w:r w:rsidR="00E72BBB" w:rsidRPr="00E72BBB">
        <w:rPr>
          <w:rFonts w:ascii="Georgia" w:hAnsi="Georgia"/>
          <w:sz w:val="24"/>
          <w:szCs w:val="24"/>
        </w:rPr>
        <w:t>Strohl</w:t>
      </w:r>
      <w:proofErr w:type="spellEnd"/>
      <w:r w:rsidR="00E72BBB" w:rsidRPr="00E72BBB">
        <w:rPr>
          <w:rFonts w:ascii="Georgia" w:hAnsi="Georgia"/>
          <w:sz w:val="24"/>
          <w:szCs w:val="24"/>
        </w:rPr>
        <w:t>, 2010)</w:t>
      </w:r>
      <w:r w:rsidRPr="00E72BBB">
        <w:rPr>
          <w:rFonts w:ascii="Georgia" w:hAnsi="Georgia" w:cs="Times New Roman"/>
          <w:sz w:val="24"/>
          <w:szCs w:val="24"/>
        </w:rPr>
        <w:t>.</w:t>
      </w:r>
    </w:p>
    <w:p w14:paraId="6540FD91" w14:textId="77777777" w:rsidR="00F23A88" w:rsidRDefault="00F23A88" w:rsidP="005C499F">
      <w:pPr>
        <w:spacing w:line="240" w:lineRule="auto"/>
        <w:ind w:firstLine="720"/>
        <w:contextualSpacing/>
        <w:rPr>
          <w:rFonts w:ascii="Georgia" w:hAnsi="Georgia" w:cs="Times New Roman"/>
          <w:sz w:val="24"/>
          <w:szCs w:val="24"/>
        </w:rPr>
      </w:pPr>
    </w:p>
    <w:p w14:paraId="094C8A1B" w14:textId="77777777" w:rsidR="00F23A88" w:rsidRPr="00364057" w:rsidRDefault="00364057" w:rsidP="00E72BBB">
      <w:pPr>
        <w:spacing w:line="240" w:lineRule="auto"/>
        <w:contextualSpacing/>
        <w:rPr>
          <w:rFonts w:ascii="Georgia" w:hAnsi="Georgia" w:cs="Times New Roman"/>
          <w:i/>
          <w:sz w:val="24"/>
          <w:szCs w:val="24"/>
        </w:rPr>
      </w:pPr>
      <w:r>
        <w:rPr>
          <w:rFonts w:ascii="Georgia" w:hAnsi="Georgia" w:cs="Times New Roman"/>
          <w:i/>
          <w:sz w:val="24"/>
          <w:szCs w:val="24"/>
        </w:rPr>
        <w:t>Two c</w:t>
      </w:r>
      <w:r w:rsidRPr="00364057">
        <w:rPr>
          <w:rFonts w:ascii="Georgia" w:hAnsi="Georgia" w:cs="Times New Roman"/>
          <w:i/>
          <w:sz w:val="24"/>
          <w:szCs w:val="24"/>
        </w:rPr>
        <w:t>ase studies on the use of socioeconomic factors in college admissions</w:t>
      </w:r>
    </w:p>
    <w:p w14:paraId="585AECE6" w14:textId="77777777" w:rsidR="008F639D" w:rsidRPr="005C499F" w:rsidRDefault="00E270DF" w:rsidP="005C499F">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There are two case studies that may shed light on how effective using socioeconomic factors in college and university ad</w:t>
      </w:r>
      <w:r w:rsidR="00E32B8D" w:rsidRPr="005C499F">
        <w:rPr>
          <w:rFonts w:ascii="Georgia" w:hAnsi="Georgia" w:cs="Times New Roman"/>
          <w:sz w:val="24"/>
          <w:szCs w:val="24"/>
        </w:rPr>
        <w:t>missions can be. In 1996 California voted on and passed Proposition 209</w:t>
      </w:r>
      <w:r w:rsidR="005A7667">
        <w:rPr>
          <w:rFonts w:ascii="Georgia" w:hAnsi="Georgia" w:cs="Times New Roman"/>
          <w:sz w:val="24"/>
          <w:szCs w:val="24"/>
        </w:rPr>
        <w:t>,</w:t>
      </w:r>
      <w:r w:rsidR="00E32B8D" w:rsidRPr="005C499F">
        <w:rPr>
          <w:rFonts w:ascii="Georgia" w:hAnsi="Georgia" w:cs="Times New Roman"/>
          <w:sz w:val="24"/>
          <w:szCs w:val="24"/>
        </w:rPr>
        <w:t xml:space="preserve"> which stated</w:t>
      </w:r>
      <w:r w:rsidR="002D23A5" w:rsidRPr="005C499F">
        <w:rPr>
          <w:rFonts w:ascii="Georgia" w:hAnsi="Georgia" w:cs="Times New Roman"/>
          <w:sz w:val="24"/>
          <w:szCs w:val="24"/>
        </w:rPr>
        <w:t xml:space="preserve"> that</w:t>
      </w:r>
      <w:r w:rsidR="00AD342C">
        <w:rPr>
          <w:rFonts w:ascii="Georgia" w:hAnsi="Georgia" w:cs="Times New Roman"/>
          <w:sz w:val="24"/>
          <w:szCs w:val="24"/>
        </w:rPr>
        <w:t>:</w:t>
      </w:r>
      <w:r w:rsidR="00E32B8D" w:rsidRPr="005C499F">
        <w:rPr>
          <w:rFonts w:ascii="Georgia" w:hAnsi="Georgia" w:cs="Times New Roman"/>
          <w:sz w:val="24"/>
          <w:szCs w:val="24"/>
        </w:rPr>
        <w:t xml:space="preserve"> “The state shall not discriminate against, or grant preferential treatment to, any individual or group on the basis of race, sex, color, ethnicity, or national origin in the operation of public employment, public education, or public contracting.” This amendment to the California State Constitution effectively barred public universities from using race as a factor in their admissions process</w:t>
      </w:r>
      <w:r w:rsidR="002E5496" w:rsidRPr="005C499F">
        <w:rPr>
          <w:rFonts w:ascii="Georgia" w:hAnsi="Georgia" w:cs="Times New Roman"/>
          <w:sz w:val="24"/>
          <w:szCs w:val="24"/>
        </w:rPr>
        <w:t>es</w:t>
      </w:r>
      <w:r w:rsidR="00E32B8D" w:rsidRPr="005C499F">
        <w:rPr>
          <w:rFonts w:ascii="Georgia" w:hAnsi="Georgia" w:cs="Times New Roman"/>
          <w:sz w:val="24"/>
          <w:szCs w:val="24"/>
        </w:rPr>
        <w:t xml:space="preserve">. </w:t>
      </w:r>
      <w:r w:rsidR="004046B3" w:rsidRPr="005C499F">
        <w:rPr>
          <w:rFonts w:ascii="Georgia" w:hAnsi="Georgia" w:cs="Times New Roman"/>
          <w:sz w:val="24"/>
          <w:szCs w:val="24"/>
        </w:rPr>
        <w:t>The result was a precipitous drop in the percentage of minorities enrolled. In 1995</w:t>
      </w:r>
      <w:r w:rsidR="005A7667">
        <w:rPr>
          <w:rFonts w:ascii="Georgia" w:hAnsi="Georgia" w:cs="Times New Roman"/>
          <w:sz w:val="24"/>
          <w:szCs w:val="24"/>
        </w:rPr>
        <w:t>,</w:t>
      </w:r>
      <w:r w:rsidR="004046B3" w:rsidRPr="005C499F">
        <w:rPr>
          <w:rFonts w:ascii="Georgia" w:hAnsi="Georgia" w:cs="Times New Roman"/>
          <w:sz w:val="24"/>
          <w:szCs w:val="24"/>
        </w:rPr>
        <w:t xml:space="preserve"> the entering freshman class at University of California- Berkeley was </w:t>
      </w:r>
      <w:r w:rsidR="001217EA" w:rsidRPr="005C499F">
        <w:rPr>
          <w:rFonts w:ascii="Georgia" w:hAnsi="Georgia" w:cs="Times New Roman"/>
          <w:sz w:val="24"/>
          <w:szCs w:val="24"/>
        </w:rPr>
        <w:t>about sixteen percent Hispanic and seven percent Black, but in 1998</w:t>
      </w:r>
      <w:r w:rsidR="002D23A5" w:rsidRPr="005C499F">
        <w:rPr>
          <w:rFonts w:ascii="Georgia" w:hAnsi="Georgia" w:cs="Times New Roman"/>
          <w:sz w:val="24"/>
          <w:szCs w:val="24"/>
        </w:rPr>
        <w:t>,</w:t>
      </w:r>
      <w:r w:rsidR="001217EA" w:rsidRPr="005C499F">
        <w:rPr>
          <w:rFonts w:ascii="Georgia" w:hAnsi="Georgia" w:cs="Times New Roman"/>
          <w:sz w:val="24"/>
          <w:szCs w:val="24"/>
        </w:rPr>
        <w:t xml:space="preserve"> after Proposition 209 went into effect</w:t>
      </w:r>
      <w:r w:rsidR="002D23A5" w:rsidRPr="005C499F">
        <w:rPr>
          <w:rFonts w:ascii="Georgia" w:hAnsi="Georgia" w:cs="Times New Roman"/>
          <w:sz w:val="24"/>
          <w:szCs w:val="24"/>
        </w:rPr>
        <w:t>,</w:t>
      </w:r>
      <w:r w:rsidR="001217EA" w:rsidRPr="005C499F">
        <w:rPr>
          <w:rFonts w:ascii="Georgia" w:hAnsi="Georgia" w:cs="Times New Roman"/>
          <w:sz w:val="24"/>
          <w:szCs w:val="24"/>
        </w:rPr>
        <w:t xml:space="preserve"> the entering </w:t>
      </w:r>
      <w:r w:rsidR="002D23A5" w:rsidRPr="005C499F">
        <w:rPr>
          <w:rFonts w:ascii="Georgia" w:hAnsi="Georgia" w:cs="Times New Roman"/>
          <w:sz w:val="24"/>
          <w:szCs w:val="24"/>
        </w:rPr>
        <w:t xml:space="preserve">freshman </w:t>
      </w:r>
      <w:r w:rsidR="001217EA" w:rsidRPr="005C499F">
        <w:rPr>
          <w:rFonts w:ascii="Georgia" w:hAnsi="Georgia" w:cs="Times New Roman"/>
          <w:sz w:val="24"/>
          <w:szCs w:val="24"/>
        </w:rPr>
        <w:t>class was seven percent Hispanic and three percent Black</w:t>
      </w:r>
      <w:r w:rsidR="00AD342C" w:rsidRPr="00AD342C">
        <w:rPr>
          <w:rFonts w:ascii="Georgia" w:hAnsi="Georgia" w:cs="Times New Roman"/>
          <w:sz w:val="24"/>
          <w:szCs w:val="24"/>
        </w:rPr>
        <w:t xml:space="preserve"> (</w:t>
      </w:r>
      <w:proofErr w:type="spellStart"/>
      <w:r w:rsidR="00AD342C" w:rsidRPr="00AD342C">
        <w:rPr>
          <w:rFonts w:ascii="Georgia" w:hAnsi="Georgia"/>
          <w:sz w:val="24"/>
          <w:szCs w:val="24"/>
        </w:rPr>
        <w:t>Kahlenberg</w:t>
      </w:r>
      <w:proofErr w:type="spellEnd"/>
      <w:r w:rsidR="00AD342C" w:rsidRPr="00AD342C">
        <w:rPr>
          <w:rFonts w:ascii="Georgia" w:hAnsi="Georgia"/>
          <w:sz w:val="24"/>
          <w:szCs w:val="24"/>
        </w:rPr>
        <w:t>, 2012, p. 36)</w:t>
      </w:r>
      <w:r w:rsidR="001217EA" w:rsidRPr="00AD342C">
        <w:rPr>
          <w:rFonts w:ascii="Georgia" w:hAnsi="Georgia" w:cs="Times New Roman"/>
          <w:sz w:val="24"/>
          <w:szCs w:val="24"/>
        </w:rPr>
        <w:t>.</w:t>
      </w:r>
      <w:r w:rsidR="001217EA" w:rsidRPr="005C499F">
        <w:rPr>
          <w:rFonts w:ascii="Georgia" w:hAnsi="Georgia" w:cs="Times New Roman"/>
          <w:sz w:val="24"/>
          <w:szCs w:val="24"/>
        </w:rPr>
        <w:t xml:space="preserve"> Similar results were seen </w:t>
      </w:r>
      <w:r w:rsidR="009E36C3" w:rsidRPr="005C499F">
        <w:rPr>
          <w:rFonts w:ascii="Georgia" w:hAnsi="Georgia" w:cs="Times New Roman"/>
          <w:sz w:val="24"/>
          <w:szCs w:val="24"/>
        </w:rPr>
        <w:t xml:space="preserve">at the </w:t>
      </w:r>
      <w:r w:rsidR="001217EA" w:rsidRPr="005C499F">
        <w:rPr>
          <w:rFonts w:ascii="Georgia" w:hAnsi="Georgia" w:cs="Times New Roman"/>
          <w:sz w:val="24"/>
          <w:szCs w:val="24"/>
        </w:rPr>
        <w:t>Unive</w:t>
      </w:r>
      <w:r w:rsidR="00FF2ACE" w:rsidRPr="005C499F">
        <w:rPr>
          <w:rFonts w:ascii="Georgia" w:hAnsi="Georgia" w:cs="Times New Roman"/>
          <w:sz w:val="24"/>
          <w:szCs w:val="24"/>
        </w:rPr>
        <w:t>rsity of California- Lo</w:t>
      </w:r>
      <w:r w:rsidR="001217EA" w:rsidRPr="005C499F">
        <w:rPr>
          <w:rFonts w:ascii="Georgia" w:hAnsi="Georgia" w:cs="Times New Roman"/>
          <w:sz w:val="24"/>
          <w:szCs w:val="24"/>
        </w:rPr>
        <w:t>s Angeles</w:t>
      </w:r>
      <w:r w:rsidR="00C968C3">
        <w:rPr>
          <w:rFonts w:ascii="Georgia" w:hAnsi="Georgia" w:cs="Times New Roman"/>
          <w:sz w:val="24"/>
          <w:szCs w:val="24"/>
        </w:rPr>
        <w:t xml:space="preserve"> </w:t>
      </w:r>
      <w:r w:rsidR="00C968C3" w:rsidRPr="00AD342C">
        <w:rPr>
          <w:rFonts w:ascii="Georgia" w:hAnsi="Georgia" w:cs="Times New Roman"/>
          <w:sz w:val="24"/>
          <w:szCs w:val="24"/>
        </w:rPr>
        <w:t>(</w:t>
      </w:r>
      <w:proofErr w:type="spellStart"/>
      <w:r w:rsidR="00C968C3" w:rsidRPr="00AD342C">
        <w:rPr>
          <w:rFonts w:ascii="Georgia" w:hAnsi="Georgia"/>
          <w:sz w:val="24"/>
          <w:szCs w:val="24"/>
        </w:rPr>
        <w:t>Kahlenberg</w:t>
      </w:r>
      <w:proofErr w:type="spellEnd"/>
      <w:r w:rsidR="00C968C3" w:rsidRPr="00AD342C">
        <w:rPr>
          <w:rFonts w:ascii="Georgia" w:hAnsi="Georgia"/>
          <w:sz w:val="24"/>
          <w:szCs w:val="24"/>
        </w:rPr>
        <w:t xml:space="preserve">, 2012, p. </w:t>
      </w:r>
      <w:r w:rsidR="00C968C3">
        <w:rPr>
          <w:rFonts w:ascii="Georgia" w:hAnsi="Georgia"/>
          <w:sz w:val="24"/>
          <w:szCs w:val="24"/>
        </w:rPr>
        <w:t>38</w:t>
      </w:r>
      <w:r w:rsidR="00C968C3" w:rsidRPr="00AD342C">
        <w:rPr>
          <w:rFonts w:ascii="Georgia" w:hAnsi="Georgia"/>
          <w:sz w:val="24"/>
          <w:szCs w:val="24"/>
        </w:rPr>
        <w:t>)</w:t>
      </w:r>
      <w:r w:rsidR="00FF2ACE" w:rsidRPr="005C499F">
        <w:rPr>
          <w:rFonts w:ascii="Georgia" w:hAnsi="Georgia" w:cs="Times New Roman"/>
          <w:sz w:val="24"/>
          <w:szCs w:val="24"/>
        </w:rPr>
        <w:t xml:space="preserve">. </w:t>
      </w:r>
      <w:r w:rsidR="000303B6" w:rsidRPr="005C499F">
        <w:rPr>
          <w:rFonts w:ascii="Georgia" w:hAnsi="Georgia" w:cs="Times New Roman"/>
          <w:sz w:val="24"/>
          <w:szCs w:val="24"/>
        </w:rPr>
        <w:t>In response, the University of California system implemented</w:t>
      </w:r>
      <w:r w:rsidR="005A055E" w:rsidRPr="005C499F">
        <w:rPr>
          <w:rFonts w:ascii="Georgia" w:hAnsi="Georgia" w:cs="Times New Roman"/>
          <w:sz w:val="24"/>
          <w:szCs w:val="24"/>
        </w:rPr>
        <w:t xml:space="preserve"> a number of</w:t>
      </w:r>
      <w:r w:rsidR="000303B6" w:rsidRPr="005C499F">
        <w:rPr>
          <w:rFonts w:ascii="Georgia" w:hAnsi="Georgia" w:cs="Times New Roman"/>
          <w:sz w:val="24"/>
          <w:szCs w:val="24"/>
        </w:rPr>
        <w:t xml:space="preserve"> new policies in the hopes of counter</w:t>
      </w:r>
      <w:r w:rsidR="005A055E" w:rsidRPr="005C499F">
        <w:rPr>
          <w:rFonts w:ascii="Georgia" w:hAnsi="Georgia" w:cs="Times New Roman"/>
          <w:sz w:val="24"/>
          <w:szCs w:val="24"/>
        </w:rPr>
        <w:t>ing the loss of diversity at their</w:t>
      </w:r>
      <w:r w:rsidR="000303B6" w:rsidRPr="005C499F">
        <w:rPr>
          <w:rFonts w:ascii="Georgia" w:hAnsi="Georgia" w:cs="Times New Roman"/>
          <w:sz w:val="24"/>
          <w:szCs w:val="24"/>
        </w:rPr>
        <w:t xml:space="preserve"> </w:t>
      </w:r>
      <w:r w:rsidR="005A055E" w:rsidRPr="005C499F">
        <w:rPr>
          <w:rFonts w:ascii="Georgia" w:hAnsi="Georgia" w:cs="Times New Roman"/>
          <w:sz w:val="24"/>
          <w:szCs w:val="24"/>
        </w:rPr>
        <w:t xml:space="preserve">colleges and universities. Following </w:t>
      </w:r>
      <w:r w:rsidR="009E36C3" w:rsidRPr="005C499F">
        <w:rPr>
          <w:rFonts w:ascii="Georgia" w:hAnsi="Georgia" w:cs="Times New Roman"/>
          <w:sz w:val="24"/>
          <w:szCs w:val="24"/>
        </w:rPr>
        <w:t xml:space="preserve">the </w:t>
      </w:r>
      <w:r w:rsidR="005A055E" w:rsidRPr="005C499F">
        <w:rPr>
          <w:rFonts w:ascii="Georgia" w:hAnsi="Georgia" w:cs="Times New Roman"/>
          <w:sz w:val="24"/>
          <w:szCs w:val="24"/>
        </w:rPr>
        <w:t>adoption of Proposition 209</w:t>
      </w:r>
      <w:r w:rsidR="009E36C3" w:rsidRPr="005C499F">
        <w:rPr>
          <w:rFonts w:ascii="Georgia" w:hAnsi="Georgia" w:cs="Times New Roman"/>
          <w:sz w:val="24"/>
          <w:szCs w:val="24"/>
        </w:rPr>
        <w:t>,</w:t>
      </w:r>
      <w:r w:rsidR="005A055E" w:rsidRPr="005C499F">
        <w:rPr>
          <w:rFonts w:ascii="Georgia" w:hAnsi="Georgia" w:cs="Times New Roman"/>
          <w:sz w:val="24"/>
          <w:szCs w:val="24"/>
        </w:rPr>
        <w:t xml:space="preserve"> the UC system began to use socioeconomic factors in place of race</w:t>
      </w:r>
      <w:r w:rsidR="009E36C3" w:rsidRPr="005C499F">
        <w:rPr>
          <w:rFonts w:ascii="Georgia" w:hAnsi="Georgia" w:cs="Times New Roman"/>
          <w:sz w:val="24"/>
          <w:szCs w:val="24"/>
        </w:rPr>
        <w:t>,</w:t>
      </w:r>
      <w:r w:rsidR="005A055E" w:rsidRPr="005C499F">
        <w:rPr>
          <w:rFonts w:ascii="Georgia" w:hAnsi="Georgia" w:cs="Times New Roman"/>
          <w:sz w:val="24"/>
          <w:szCs w:val="24"/>
        </w:rPr>
        <w:t xml:space="preserve"> and subsequently voted to end legacy benefits in admissions. In 2001</w:t>
      </w:r>
      <w:r w:rsidR="005A7667">
        <w:rPr>
          <w:rFonts w:ascii="Georgia" w:hAnsi="Georgia" w:cs="Times New Roman"/>
          <w:sz w:val="24"/>
          <w:szCs w:val="24"/>
        </w:rPr>
        <w:t>,</w:t>
      </w:r>
      <w:r w:rsidR="005A055E" w:rsidRPr="005C499F">
        <w:rPr>
          <w:rFonts w:ascii="Georgia" w:hAnsi="Georgia" w:cs="Times New Roman"/>
          <w:sz w:val="24"/>
          <w:szCs w:val="24"/>
        </w:rPr>
        <w:t xml:space="preserve"> a top percent plan was introduced in which the top four percent of students in California high schools were guaranteed admission into the UC system, but not</w:t>
      </w:r>
      <w:r w:rsidR="002E5496" w:rsidRPr="005C499F">
        <w:rPr>
          <w:rFonts w:ascii="Georgia" w:hAnsi="Georgia" w:cs="Times New Roman"/>
          <w:sz w:val="24"/>
          <w:szCs w:val="24"/>
        </w:rPr>
        <w:t xml:space="preserve"> necessarily</w:t>
      </w:r>
      <w:r w:rsidR="005A055E" w:rsidRPr="005C499F">
        <w:rPr>
          <w:rFonts w:ascii="Georgia" w:hAnsi="Georgia" w:cs="Times New Roman"/>
          <w:sz w:val="24"/>
          <w:szCs w:val="24"/>
        </w:rPr>
        <w:t xml:space="preserve"> their school of choice. And lastly</w:t>
      </w:r>
      <w:r w:rsidR="000756A6">
        <w:rPr>
          <w:rFonts w:ascii="Georgia" w:hAnsi="Georgia" w:cs="Times New Roman"/>
          <w:sz w:val="24"/>
          <w:szCs w:val="24"/>
        </w:rPr>
        <w:t>,</w:t>
      </w:r>
      <w:r w:rsidR="005A055E" w:rsidRPr="005C499F">
        <w:rPr>
          <w:rFonts w:ascii="Georgia" w:hAnsi="Georgia" w:cs="Times New Roman"/>
          <w:sz w:val="24"/>
          <w:szCs w:val="24"/>
        </w:rPr>
        <w:t xml:space="preserve"> in 2002 the UC system implemented a “comprehensive review” in which more socioeconomic factors </w:t>
      </w:r>
      <w:r w:rsidR="005A7667">
        <w:rPr>
          <w:rFonts w:ascii="Georgia" w:hAnsi="Georgia" w:cs="Times New Roman"/>
          <w:sz w:val="24"/>
          <w:szCs w:val="24"/>
        </w:rPr>
        <w:t xml:space="preserve">were introduced, </w:t>
      </w:r>
      <w:r w:rsidR="00F73CF5" w:rsidRPr="005C499F">
        <w:rPr>
          <w:rFonts w:ascii="Georgia" w:hAnsi="Georgia" w:cs="Times New Roman"/>
          <w:sz w:val="24"/>
          <w:szCs w:val="24"/>
        </w:rPr>
        <w:t>such as</w:t>
      </w:r>
      <w:r w:rsidR="009E36C3" w:rsidRPr="005C499F">
        <w:rPr>
          <w:rFonts w:ascii="Georgia" w:hAnsi="Georgia" w:cs="Times New Roman"/>
          <w:sz w:val="24"/>
          <w:szCs w:val="24"/>
        </w:rPr>
        <w:t>:</w:t>
      </w:r>
      <w:r w:rsidR="00F73CF5" w:rsidRPr="005C499F">
        <w:rPr>
          <w:rFonts w:ascii="Georgia" w:hAnsi="Georgia" w:cs="Times New Roman"/>
          <w:sz w:val="24"/>
          <w:szCs w:val="24"/>
        </w:rPr>
        <w:t xml:space="preserve"> family member</w:t>
      </w:r>
      <w:r w:rsidR="009E36C3" w:rsidRPr="005C499F">
        <w:rPr>
          <w:rFonts w:ascii="Georgia" w:hAnsi="Georgia" w:cs="Times New Roman"/>
          <w:sz w:val="24"/>
          <w:szCs w:val="24"/>
        </w:rPr>
        <w:t>s</w:t>
      </w:r>
      <w:r w:rsidR="005A7667">
        <w:rPr>
          <w:rFonts w:ascii="Georgia" w:hAnsi="Georgia" w:cs="Times New Roman"/>
          <w:sz w:val="24"/>
          <w:szCs w:val="24"/>
        </w:rPr>
        <w:t xml:space="preserve"> with disabilities, where</w:t>
      </w:r>
      <w:r w:rsidR="00F73CF5" w:rsidRPr="005C499F">
        <w:rPr>
          <w:rFonts w:ascii="Georgia" w:hAnsi="Georgia" w:cs="Times New Roman"/>
          <w:sz w:val="24"/>
          <w:szCs w:val="24"/>
        </w:rPr>
        <w:t xml:space="preserve"> student</w:t>
      </w:r>
      <w:r w:rsidR="005A7667">
        <w:rPr>
          <w:rFonts w:ascii="Georgia" w:hAnsi="Georgia" w:cs="Times New Roman"/>
          <w:sz w:val="24"/>
          <w:szCs w:val="24"/>
        </w:rPr>
        <w:t>s</w:t>
      </w:r>
      <w:r w:rsidR="00F73CF5" w:rsidRPr="005C499F">
        <w:rPr>
          <w:rFonts w:ascii="Georgia" w:hAnsi="Georgia" w:cs="Times New Roman"/>
          <w:sz w:val="24"/>
          <w:szCs w:val="24"/>
        </w:rPr>
        <w:t xml:space="preserve"> live, where they attended school</w:t>
      </w:r>
      <w:r w:rsidR="009E36C3" w:rsidRPr="005C499F">
        <w:rPr>
          <w:rFonts w:ascii="Georgia" w:hAnsi="Georgia" w:cs="Times New Roman"/>
          <w:sz w:val="24"/>
          <w:szCs w:val="24"/>
        </w:rPr>
        <w:t>,</w:t>
      </w:r>
      <w:r w:rsidR="00F73CF5" w:rsidRPr="005C499F">
        <w:rPr>
          <w:rFonts w:ascii="Georgia" w:hAnsi="Georgia" w:cs="Times New Roman"/>
          <w:sz w:val="24"/>
          <w:szCs w:val="24"/>
        </w:rPr>
        <w:t xml:space="preserve"> and </w:t>
      </w:r>
      <w:r w:rsidR="009E36C3" w:rsidRPr="005C499F">
        <w:rPr>
          <w:rFonts w:ascii="Georgia" w:hAnsi="Georgia" w:cs="Times New Roman"/>
          <w:sz w:val="24"/>
          <w:szCs w:val="24"/>
        </w:rPr>
        <w:t xml:space="preserve">what </w:t>
      </w:r>
      <w:r w:rsidR="00F73CF5" w:rsidRPr="005C499F">
        <w:rPr>
          <w:rFonts w:ascii="Georgia" w:hAnsi="Georgia" w:cs="Times New Roman"/>
          <w:sz w:val="24"/>
          <w:szCs w:val="24"/>
        </w:rPr>
        <w:t xml:space="preserve">opportunities </w:t>
      </w:r>
      <w:r w:rsidR="002670CD" w:rsidRPr="005C499F">
        <w:rPr>
          <w:rFonts w:ascii="Georgia" w:hAnsi="Georgia" w:cs="Times New Roman"/>
          <w:sz w:val="24"/>
          <w:szCs w:val="24"/>
        </w:rPr>
        <w:t xml:space="preserve">were </w:t>
      </w:r>
      <w:r w:rsidR="00F73CF5" w:rsidRPr="005C499F">
        <w:rPr>
          <w:rFonts w:ascii="Georgia" w:hAnsi="Georgia" w:cs="Times New Roman"/>
          <w:sz w:val="24"/>
          <w:szCs w:val="24"/>
        </w:rPr>
        <w:t>a</w:t>
      </w:r>
      <w:r w:rsidR="005A7667">
        <w:rPr>
          <w:rFonts w:ascii="Georgia" w:hAnsi="Georgia" w:cs="Times New Roman"/>
          <w:sz w:val="24"/>
          <w:szCs w:val="24"/>
        </w:rPr>
        <w:t>vailable at the school</w:t>
      </w:r>
      <w:r w:rsidR="000756A6">
        <w:rPr>
          <w:rFonts w:ascii="Georgia" w:hAnsi="Georgia" w:cs="Times New Roman"/>
          <w:sz w:val="24"/>
          <w:szCs w:val="24"/>
        </w:rPr>
        <w:t xml:space="preserve"> </w:t>
      </w:r>
      <w:r w:rsidR="000756A6" w:rsidRPr="00AD342C">
        <w:rPr>
          <w:rFonts w:ascii="Georgia" w:hAnsi="Georgia" w:cs="Times New Roman"/>
          <w:sz w:val="24"/>
          <w:szCs w:val="24"/>
        </w:rPr>
        <w:t>(</w:t>
      </w:r>
      <w:proofErr w:type="spellStart"/>
      <w:r w:rsidR="000756A6" w:rsidRPr="00AD342C">
        <w:rPr>
          <w:rFonts w:ascii="Georgia" w:hAnsi="Georgia"/>
          <w:sz w:val="24"/>
          <w:szCs w:val="24"/>
        </w:rPr>
        <w:t>Kahlenberg</w:t>
      </w:r>
      <w:proofErr w:type="spellEnd"/>
      <w:r w:rsidR="000756A6" w:rsidRPr="00AD342C">
        <w:rPr>
          <w:rFonts w:ascii="Georgia" w:hAnsi="Georgia"/>
          <w:sz w:val="24"/>
          <w:szCs w:val="24"/>
        </w:rPr>
        <w:t xml:space="preserve">, 2012, p. </w:t>
      </w:r>
      <w:r w:rsidR="000756A6">
        <w:rPr>
          <w:rFonts w:ascii="Georgia" w:hAnsi="Georgia"/>
          <w:sz w:val="24"/>
          <w:szCs w:val="24"/>
        </w:rPr>
        <w:t>33-35</w:t>
      </w:r>
      <w:r w:rsidR="000756A6" w:rsidRPr="00AD342C">
        <w:rPr>
          <w:rFonts w:ascii="Georgia" w:hAnsi="Georgia"/>
          <w:sz w:val="24"/>
          <w:szCs w:val="24"/>
        </w:rPr>
        <w:t>)</w:t>
      </w:r>
      <w:r w:rsidR="00E872CE" w:rsidRPr="005C499F">
        <w:rPr>
          <w:rFonts w:ascii="Georgia" w:hAnsi="Georgia" w:cs="Times New Roman"/>
          <w:sz w:val="24"/>
          <w:szCs w:val="24"/>
        </w:rPr>
        <w:t xml:space="preserve">. </w:t>
      </w:r>
    </w:p>
    <w:p w14:paraId="333F0B26" w14:textId="77777777" w:rsidR="00347744" w:rsidRPr="005C499F" w:rsidRDefault="00E872CE" w:rsidP="000756A6">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 xml:space="preserve">The result was </w:t>
      </w:r>
      <w:r w:rsidR="009E36C3" w:rsidRPr="005C499F">
        <w:rPr>
          <w:rFonts w:ascii="Georgia" w:hAnsi="Georgia" w:cs="Times New Roman"/>
          <w:sz w:val="24"/>
          <w:szCs w:val="24"/>
        </w:rPr>
        <w:t xml:space="preserve">that </w:t>
      </w:r>
      <w:r w:rsidRPr="005C499F">
        <w:rPr>
          <w:rFonts w:ascii="Georgia" w:hAnsi="Georgia" w:cs="Times New Roman"/>
          <w:sz w:val="24"/>
          <w:szCs w:val="24"/>
        </w:rPr>
        <w:t>by 2010 the percentage of Hispanic freshm</w:t>
      </w:r>
      <w:r w:rsidR="00900A79">
        <w:rPr>
          <w:rFonts w:ascii="Georgia" w:hAnsi="Georgia" w:cs="Times New Roman"/>
          <w:sz w:val="24"/>
          <w:szCs w:val="24"/>
        </w:rPr>
        <w:t>e</w:t>
      </w:r>
      <w:r w:rsidRPr="005C499F">
        <w:rPr>
          <w:rFonts w:ascii="Georgia" w:hAnsi="Georgia" w:cs="Times New Roman"/>
          <w:sz w:val="24"/>
          <w:szCs w:val="24"/>
        </w:rPr>
        <w:t xml:space="preserve">n entering UC- Berkeley and UCLA </w:t>
      </w:r>
      <w:r w:rsidR="005A7667">
        <w:rPr>
          <w:rFonts w:ascii="Georgia" w:hAnsi="Georgia" w:cs="Times New Roman"/>
          <w:sz w:val="24"/>
          <w:szCs w:val="24"/>
        </w:rPr>
        <w:t>increased</w:t>
      </w:r>
      <w:r w:rsidR="009E36C3" w:rsidRPr="005C499F">
        <w:rPr>
          <w:rFonts w:ascii="Georgia" w:hAnsi="Georgia" w:cs="Times New Roman"/>
          <w:sz w:val="24"/>
          <w:szCs w:val="24"/>
        </w:rPr>
        <w:t>,</w:t>
      </w:r>
      <w:r w:rsidRPr="005C499F">
        <w:rPr>
          <w:rFonts w:ascii="Georgia" w:hAnsi="Georgia" w:cs="Times New Roman"/>
          <w:sz w:val="24"/>
          <w:szCs w:val="24"/>
        </w:rPr>
        <w:t xml:space="preserve"> </w:t>
      </w:r>
      <w:r w:rsidR="009E36C3" w:rsidRPr="005C499F">
        <w:rPr>
          <w:rFonts w:ascii="Georgia" w:hAnsi="Georgia" w:cs="Times New Roman"/>
          <w:sz w:val="24"/>
          <w:szCs w:val="24"/>
        </w:rPr>
        <w:t>yet</w:t>
      </w:r>
      <w:r w:rsidRPr="005C499F">
        <w:rPr>
          <w:rFonts w:ascii="Georgia" w:hAnsi="Georgia" w:cs="Times New Roman"/>
          <w:sz w:val="24"/>
          <w:szCs w:val="24"/>
        </w:rPr>
        <w:t xml:space="preserve"> </w:t>
      </w:r>
      <w:r w:rsidR="009E36C3" w:rsidRPr="005C499F">
        <w:rPr>
          <w:rFonts w:ascii="Georgia" w:hAnsi="Georgia" w:cs="Times New Roman"/>
          <w:sz w:val="24"/>
          <w:szCs w:val="24"/>
        </w:rPr>
        <w:t>remained below the pre-</w:t>
      </w:r>
      <w:r w:rsidR="002D23A5" w:rsidRPr="005C499F">
        <w:rPr>
          <w:rFonts w:ascii="Georgia" w:hAnsi="Georgia" w:cs="Times New Roman"/>
          <w:sz w:val="24"/>
          <w:szCs w:val="24"/>
        </w:rPr>
        <w:t xml:space="preserve">Proposition </w:t>
      </w:r>
      <w:r w:rsidRPr="005C499F">
        <w:rPr>
          <w:rFonts w:ascii="Georgia" w:hAnsi="Georgia" w:cs="Times New Roman"/>
          <w:sz w:val="24"/>
          <w:szCs w:val="24"/>
        </w:rPr>
        <w:t xml:space="preserve">209 </w:t>
      </w:r>
      <w:r w:rsidR="009E36C3" w:rsidRPr="005C499F">
        <w:rPr>
          <w:rFonts w:ascii="Georgia" w:hAnsi="Georgia" w:cs="Times New Roman"/>
          <w:sz w:val="24"/>
          <w:szCs w:val="24"/>
        </w:rPr>
        <w:t>rates (pre-</w:t>
      </w:r>
      <w:r w:rsidRPr="005C499F">
        <w:rPr>
          <w:rFonts w:ascii="Georgia" w:hAnsi="Georgia" w:cs="Times New Roman"/>
          <w:sz w:val="24"/>
          <w:szCs w:val="24"/>
        </w:rPr>
        <w:t>1997</w:t>
      </w:r>
      <w:r w:rsidR="009E36C3" w:rsidRPr="005C499F">
        <w:rPr>
          <w:rFonts w:ascii="Georgia" w:hAnsi="Georgia" w:cs="Times New Roman"/>
          <w:sz w:val="24"/>
          <w:szCs w:val="24"/>
        </w:rPr>
        <w:t>)</w:t>
      </w:r>
      <w:r w:rsidRPr="005C499F">
        <w:rPr>
          <w:rFonts w:ascii="Georgia" w:hAnsi="Georgia" w:cs="Times New Roman"/>
          <w:sz w:val="24"/>
          <w:szCs w:val="24"/>
        </w:rPr>
        <w:t xml:space="preserve">. </w:t>
      </w:r>
      <w:r w:rsidR="00501B5D" w:rsidRPr="005C499F">
        <w:rPr>
          <w:rFonts w:ascii="Georgia" w:hAnsi="Georgia" w:cs="Times New Roman"/>
          <w:sz w:val="24"/>
          <w:szCs w:val="24"/>
        </w:rPr>
        <w:t>T</w:t>
      </w:r>
      <w:r w:rsidR="005A7667">
        <w:rPr>
          <w:rFonts w:ascii="Georgia" w:hAnsi="Georgia" w:cs="Times New Roman"/>
          <w:sz w:val="24"/>
          <w:szCs w:val="24"/>
        </w:rPr>
        <w:t>he percentage of Black freshme</w:t>
      </w:r>
      <w:r w:rsidRPr="005C499F">
        <w:rPr>
          <w:rFonts w:ascii="Georgia" w:hAnsi="Georgia" w:cs="Times New Roman"/>
          <w:sz w:val="24"/>
          <w:szCs w:val="24"/>
        </w:rPr>
        <w:t>n at UC-Berkeley and UCLA</w:t>
      </w:r>
      <w:r w:rsidR="00501B5D" w:rsidRPr="005C499F">
        <w:rPr>
          <w:rFonts w:ascii="Georgia" w:hAnsi="Georgia" w:cs="Times New Roman"/>
          <w:sz w:val="24"/>
          <w:szCs w:val="24"/>
        </w:rPr>
        <w:t xml:space="preserve"> however,</w:t>
      </w:r>
      <w:r w:rsidRPr="005C499F">
        <w:rPr>
          <w:rFonts w:ascii="Georgia" w:hAnsi="Georgia" w:cs="Times New Roman"/>
          <w:sz w:val="24"/>
          <w:szCs w:val="24"/>
        </w:rPr>
        <w:t xml:space="preserve"> </w:t>
      </w:r>
      <w:r w:rsidR="009E36C3" w:rsidRPr="005C499F">
        <w:rPr>
          <w:rFonts w:ascii="Georgia" w:hAnsi="Georgia" w:cs="Times New Roman"/>
          <w:sz w:val="24"/>
          <w:szCs w:val="24"/>
        </w:rPr>
        <w:t>continued to fall</w:t>
      </w:r>
      <w:r w:rsidRPr="005C499F">
        <w:rPr>
          <w:rFonts w:ascii="Georgia" w:hAnsi="Georgia" w:cs="Times New Roman"/>
          <w:sz w:val="24"/>
          <w:szCs w:val="24"/>
        </w:rPr>
        <w:t xml:space="preserve"> steadily since 1997. </w:t>
      </w:r>
      <w:r w:rsidR="00E1475F" w:rsidRPr="005C499F">
        <w:rPr>
          <w:rFonts w:ascii="Georgia" w:hAnsi="Georgia" w:cs="Times New Roman"/>
          <w:sz w:val="24"/>
          <w:szCs w:val="24"/>
        </w:rPr>
        <w:t xml:space="preserve">A reason for the slight rise in Hispanic enrollment </w:t>
      </w:r>
      <w:r w:rsidR="00966DEE" w:rsidRPr="005C499F">
        <w:rPr>
          <w:rFonts w:ascii="Georgia" w:hAnsi="Georgia" w:cs="Times New Roman"/>
          <w:sz w:val="24"/>
          <w:szCs w:val="24"/>
        </w:rPr>
        <w:t xml:space="preserve">may also be attributed to an increase in the proportion of </w:t>
      </w:r>
      <w:r w:rsidR="008F639D" w:rsidRPr="005C499F">
        <w:rPr>
          <w:rFonts w:ascii="Georgia" w:hAnsi="Georgia" w:cs="Times New Roman"/>
          <w:sz w:val="24"/>
          <w:szCs w:val="24"/>
        </w:rPr>
        <w:t>high school</w:t>
      </w:r>
      <w:r w:rsidR="00E1475F" w:rsidRPr="005C499F">
        <w:rPr>
          <w:rFonts w:ascii="Georgia" w:hAnsi="Georgia" w:cs="Times New Roman"/>
          <w:sz w:val="24"/>
          <w:szCs w:val="24"/>
        </w:rPr>
        <w:t xml:space="preserve"> diplomas awarded </w:t>
      </w:r>
      <w:r w:rsidR="008F639D" w:rsidRPr="005C499F">
        <w:rPr>
          <w:rFonts w:ascii="Georgia" w:hAnsi="Georgia" w:cs="Times New Roman"/>
          <w:sz w:val="24"/>
          <w:szCs w:val="24"/>
        </w:rPr>
        <w:t xml:space="preserve">to Hispanic children </w:t>
      </w:r>
      <w:r w:rsidR="00E1475F" w:rsidRPr="005C499F">
        <w:rPr>
          <w:rFonts w:ascii="Georgia" w:hAnsi="Georgia" w:cs="Times New Roman"/>
          <w:sz w:val="24"/>
          <w:szCs w:val="24"/>
        </w:rPr>
        <w:t>in California high</w:t>
      </w:r>
      <w:r w:rsidR="008F639D" w:rsidRPr="005C499F">
        <w:rPr>
          <w:rFonts w:ascii="Georgia" w:hAnsi="Georgia" w:cs="Times New Roman"/>
          <w:sz w:val="24"/>
          <w:szCs w:val="24"/>
        </w:rPr>
        <w:t xml:space="preserve"> </w:t>
      </w:r>
      <w:r w:rsidR="00E1475F" w:rsidRPr="005C499F">
        <w:rPr>
          <w:rFonts w:ascii="Georgia" w:hAnsi="Georgia" w:cs="Times New Roman"/>
          <w:sz w:val="24"/>
          <w:szCs w:val="24"/>
        </w:rPr>
        <w:t>schools</w:t>
      </w:r>
      <w:r w:rsidR="00854308">
        <w:rPr>
          <w:rFonts w:ascii="Georgia" w:hAnsi="Georgia" w:cs="Times New Roman"/>
          <w:sz w:val="24"/>
          <w:szCs w:val="24"/>
        </w:rPr>
        <w:t>,</w:t>
      </w:r>
      <w:r w:rsidR="008F639D" w:rsidRPr="005C499F">
        <w:rPr>
          <w:rFonts w:ascii="Georgia" w:hAnsi="Georgia" w:cs="Times New Roman"/>
          <w:sz w:val="24"/>
          <w:szCs w:val="24"/>
        </w:rPr>
        <w:t xml:space="preserve"> </w:t>
      </w:r>
      <w:r w:rsidR="00854308">
        <w:rPr>
          <w:rFonts w:ascii="Georgia" w:hAnsi="Georgia" w:cs="Times New Roman"/>
          <w:sz w:val="24"/>
          <w:szCs w:val="24"/>
        </w:rPr>
        <w:t xml:space="preserve">which </w:t>
      </w:r>
      <w:r w:rsidR="008F639D" w:rsidRPr="005C499F">
        <w:rPr>
          <w:rFonts w:ascii="Georgia" w:hAnsi="Georgia" w:cs="Times New Roman"/>
          <w:sz w:val="24"/>
          <w:szCs w:val="24"/>
        </w:rPr>
        <w:t>increas</w:t>
      </w:r>
      <w:r w:rsidR="00854308">
        <w:rPr>
          <w:rFonts w:ascii="Georgia" w:hAnsi="Georgia" w:cs="Times New Roman"/>
          <w:sz w:val="24"/>
          <w:szCs w:val="24"/>
        </w:rPr>
        <w:t>ed</w:t>
      </w:r>
      <w:r w:rsidR="008F639D" w:rsidRPr="005C499F">
        <w:rPr>
          <w:rFonts w:ascii="Georgia" w:hAnsi="Georgia" w:cs="Times New Roman"/>
          <w:sz w:val="24"/>
          <w:szCs w:val="24"/>
        </w:rPr>
        <w:t xml:space="preserve"> from 25 percent in 1995 to 40 percent in 2010</w:t>
      </w:r>
      <w:r w:rsidR="00854308">
        <w:rPr>
          <w:rFonts w:ascii="Georgia" w:hAnsi="Georgia" w:cs="Times New Roman"/>
          <w:sz w:val="24"/>
          <w:szCs w:val="24"/>
        </w:rPr>
        <w:t xml:space="preserve"> </w:t>
      </w:r>
      <w:r w:rsidR="00854308" w:rsidRPr="00AD342C">
        <w:rPr>
          <w:rFonts w:ascii="Georgia" w:hAnsi="Georgia" w:cs="Times New Roman"/>
          <w:sz w:val="24"/>
          <w:szCs w:val="24"/>
        </w:rPr>
        <w:t>(</w:t>
      </w:r>
      <w:proofErr w:type="spellStart"/>
      <w:r w:rsidR="00854308" w:rsidRPr="00AD342C">
        <w:rPr>
          <w:rFonts w:ascii="Georgia" w:hAnsi="Georgia"/>
          <w:sz w:val="24"/>
          <w:szCs w:val="24"/>
        </w:rPr>
        <w:t>Kahlenberg</w:t>
      </w:r>
      <w:proofErr w:type="spellEnd"/>
      <w:r w:rsidR="00854308" w:rsidRPr="00AD342C">
        <w:rPr>
          <w:rFonts w:ascii="Georgia" w:hAnsi="Georgia"/>
          <w:sz w:val="24"/>
          <w:szCs w:val="24"/>
        </w:rPr>
        <w:t xml:space="preserve">, 2012, p. </w:t>
      </w:r>
      <w:r w:rsidR="00854308">
        <w:rPr>
          <w:rFonts w:ascii="Georgia" w:hAnsi="Georgia"/>
          <w:sz w:val="24"/>
          <w:szCs w:val="24"/>
        </w:rPr>
        <w:t>38</w:t>
      </w:r>
      <w:r w:rsidR="00854308" w:rsidRPr="00AD342C">
        <w:rPr>
          <w:rFonts w:ascii="Georgia" w:hAnsi="Georgia"/>
          <w:sz w:val="24"/>
          <w:szCs w:val="24"/>
        </w:rPr>
        <w:t>)</w:t>
      </w:r>
      <w:r w:rsidR="008F639D" w:rsidRPr="005C499F">
        <w:rPr>
          <w:rFonts w:ascii="Georgia" w:hAnsi="Georgia" w:cs="Times New Roman"/>
          <w:sz w:val="24"/>
          <w:szCs w:val="24"/>
        </w:rPr>
        <w:t>. Conversely</w:t>
      </w:r>
      <w:r w:rsidR="009E36C3" w:rsidRPr="005C499F">
        <w:rPr>
          <w:rFonts w:ascii="Georgia" w:hAnsi="Georgia" w:cs="Times New Roman"/>
          <w:sz w:val="24"/>
          <w:szCs w:val="24"/>
        </w:rPr>
        <w:t>,</w:t>
      </w:r>
      <w:r w:rsidR="008F639D" w:rsidRPr="005C499F">
        <w:rPr>
          <w:rFonts w:ascii="Georgia" w:hAnsi="Georgia" w:cs="Times New Roman"/>
          <w:sz w:val="24"/>
          <w:szCs w:val="24"/>
        </w:rPr>
        <w:t xml:space="preserve"> the percentage of high school diplomas awarded to black children in California remained relatively stagnant. </w:t>
      </w:r>
    </w:p>
    <w:p w14:paraId="149B713F" w14:textId="77777777" w:rsidR="000F164A" w:rsidRPr="005C499F" w:rsidRDefault="00BD449C" w:rsidP="00854308">
      <w:pPr>
        <w:spacing w:line="240" w:lineRule="auto"/>
        <w:ind w:firstLine="720"/>
        <w:contextualSpacing/>
        <w:rPr>
          <w:rFonts w:ascii="Georgia" w:hAnsi="Georgia" w:cs="Times New Roman"/>
          <w:sz w:val="24"/>
          <w:szCs w:val="24"/>
        </w:rPr>
      </w:pPr>
      <w:r>
        <w:rPr>
          <w:rFonts w:ascii="Georgia" w:hAnsi="Georgia" w:cs="Times New Roman"/>
          <w:sz w:val="24"/>
          <w:szCs w:val="24"/>
        </w:rPr>
        <w:lastRenderedPageBreak/>
        <w:t xml:space="preserve">Interestingly, </w:t>
      </w:r>
      <w:r w:rsidR="007C22CD" w:rsidRPr="005C499F">
        <w:rPr>
          <w:rFonts w:ascii="Georgia" w:hAnsi="Georgia" w:cs="Times New Roman"/>
          <w:sz w:val="24"/>
          <w:szCs w:val="24"/>
        </w:rPr>
        <w:t xml:space="preserve">the implementation of a top percent plan </w:t>
      </w:r>
      <w:r>
        <w:rPr>
          <w:rFonts w:ascii="Georgia" w:hAnsi="Georgia" w:cs="Times New Roman"/>
          <w:sz w:val="24"/>
          <w:szCs w:val="24"/>
        </w:rPr>
        <w:t xml:space="preserve">in California </w:t>
      </w:r>
      <w:r w:rsidR="007C22CD" w:rsidRPr="005C499F">
        <w:rPr>
          <w:rFonts w:ascii="Georgia" w:hAnsi="Georgia" w:cs="Times New Roman"/>
          <w:sz w:val="24"/>
          <w:szCs w:val="24"/>
        </w:rPr>
        <w:t>did not lead to greater racial diversity</w:t>
      </w:r>
      <w:r w:rsidR="002747B9" w:rsidRPr="005C499F">
        <w:rPr>
          <w:rFonts w:ascii="Georgia" w:hAnsi="Georgia" w:cs="Times New Roman"/>
          <w:sz w:val="24"/>
          <w:szCs w:val="24"/>
        </w:rPr>
        <w:t xml:space="preserve"> in the state’s public universities,</w:t>
      </w:r>
      <w:r w:rsidR="00FC4708" w:rsidRPr="005C499F">
        <w:rPr>
          <w:rFonts w:ascii="Georgia" w:hAnsi="Georgia" w:cs="Times New Roman"/>
          <w:sz w:val="24"/>
          <w:szCs w:val="24"/>
        </w:rPr>
        <w:t xml:space="preserve"> as</w:t>
      </w:r>
      <w:r w:rsidR="002747B9" w:rsidRPr="005C499F">
        <w:rPr>
          <w:rFonts w:ascii="Georgia" w:hAnsi="Georgia" w:cs="Times New Roman"/>
          <w:sz w:val="24"/>
          <w:szCs w:val="24"/>
        </w:rPr>
        <w:t xml:space="preserve"> did the implementation</w:t>
      </w:r>
      <w:r w:rsidR="00FC4708" w:rsidRPr="005C499F">
        <w:rPr>
          <w:rFonts w:ascii="Georgia" w:hAnsi="Georgia" w:cs="Times New Roman"/>
          <w:sz w:val="24"/>
          <w:szCs w:val="24"/>
        </w:rPr>
        <w:t xml:space="preserve"> </w:t>
      </w:r>
      <w:r w:rsidR="002747B9" w:rsidRPr="005C499F">
        <w:rPr>
          <w:rFonts w:ascii="Georgia" w:hAnsi="Georgia" w:cs="Times New Roman"/>
          <w:sz w:val="24"/>
          <w:szCs w:val="24"/>
        </w:rPr>
        <w:t xml:space="preserve">of </w:t>
      </w:r>
      <w:r w:rsidR="00FC4708" w:rsidRPr="005C499F">
        <w:rPr>
          <w:rFonts w:ascii="Georgia" w:hAnsi="Georgia" w:cs="Times New Roman"/>
          <w:sz w:val="24"/>
          <w:szCs w:val="24"/>
        </w:rPr>
        <w:t xml:space="preserve">top percent plans </w:t>
      </w:r>
      <w:r w:rsidR="002747B9" w:rsidRPr="005C499F">
        <w:rPr>
          <w:rFonts w:ascii="Georgia" w:hAnsi="Georgia" w:cs="Times New Roman"/>
          <w:sz w:val="24"/>
          <w:szCs w:val="24"/>
        </w:rPr>
        <w:t>in</w:t>
      </w:r>
      <w:r w:rsidR="00347744" w:rsidRPr="005C499F">
        <w:rPr>
          <w:rFonts w:ascii="Georgia" w:hAnsi="Georgia" w:cs="Times New Roman"/>
          <w:sz w:val="24"/>
          <w:szCs w:val="24"/>
        </w:rPr>
        <w:t xml:space="preserve"> </w:t>
      </w:r>
      <w:r w:rsidR="00FC4708" w:rsidRPr="005C499F">
        <w:rPr>
          <w:rFonts w:ascii="Georgia" w:hAnsi="Georgia" w:cs="Times New Roman"/>
          <w:sz w:val="24"/>
          <w:szCs w:val="24"/>
        </w:rPr>
        <w:t>Texas and Florida</w:t>
      </w:r>
      <w:r w:rsidR="00BA0936" w:rsidRPr="005C499F">
        <w:rPr>
          <w:rFonts w:ascii="Georgia" w:hAnsi="Georgia" w:cs="Times New Roman"/>
          <w:sz w:val="24"/>
          <w:szCs w:val="24"/>
        </w:rPr>
        <w:t xml:space="preserve">. </w:t>
      </w:r>
      <w:r w:rsidR="00104136" w:rsidRPr="005C499F">
        <w:rPr>
          <w:rFonts w:ascii="Georgia" w:hAnsi="Georgia" w:cs="Times New Roman"/>
          <w:sz w:val="24"/>
          <w:szCs w:val="24"/>
        </w:rPr>
        <w:t>I</w:t>
      </w:r>
      <w:r w:rsidR="00052D6A" w:rsidRPr="005C499F">
        <w:rPr>
          <w:rFonts w:ascii="Georgia" w:hAnsi="Georgia" w:cs="Times New Roman"/>
          <w:sz w:val="24"/>
          <w:szCs w:val="24"/>
        </w:rPr>
        <w:t xml:space="preserve">n </w:t>
      </w:r>
      <w:r w:rsidR="005A7667">
        <w:rPr>
          <w:rFonts w:ascii="Georgia" w:hAnsi="Georgia" w:cs="Times New Roman"/>
          <w:sz w:val="24"/>
          <w:szCs w:val="24"/>
        </w:rPr>
        <w:t>1996, before</w:t>
      </w:r>
      <w:r w:rsidR="00BA0936" w:rsidRPr="005C499F">
        <w:rPr>
          <w:rFonts w:ascii="Georgia" w:hAnsi="Georgia" w:cs="Times New Roman"/>
          <w:sz w:val="24"/>
          <w:szCs w:val="24"/>
        </w:rPr>
        <w:t xml:space="preserve"> </w:t>
      </w:r>
      <w:proofErr w:type="spellStart"/>
      <w:r w:rsidR="00BA0936" w:rsidRPr="005C499F">
        <w:rPr>
          <w:rFonts w:ascii="Georgia" w:hAnsi="Georgia" w:cs="Times New Roman"/>
          <w:i/>
          <w:sz w:val="24"/>
          <w:szCs w:val="24"/>
        </w:rPr>
        <w:t>Grutter</w:t>
      </w:r>
      <w:proofErr w:type="spellEnd"/>
      <w:r w:rsidR="00BA0936" w:rsidRPr="005C499F">
        <w:rPr>
          <w:rFonts w:ascii="Georgia" w:hAnsi="Georgia" w:cs="Times New Roman"/>
          <w:sz w:val="24"/>
          <w:szCs w:val="24"/>
        </w:rPr>
        <w:t>, the Court of Appeals for the Fifth Circuit issued a decision in the closely watched</w:t>
      </w:r>
      <w:r w:rsidR="00104136" w:rsidRPr="005C499F">
        <w:rPr>
          <w:rFonts w:ascii="Georgia" w:hAnsi="Georgia" w:cs="Times New Roman"/>
          <w:sz w:val="24"/>
          <w:szCs w:val="24"/>
        </w:rPr>
        <w:t xml:space="preserve"> case</w:t>
      </w:r>
      <w:r w:rsidR="00BA0936" w:rsidRPr="005C499F">
        <w:rPr>
          <w:rFonts w:ascii="Georgia" w:hAnsi="Georgia" w:cs="Times New Roman"/>
          <w:sz w:val="24"/>
          <w:szCs w:val="24"/>
        </w:rPr>
        <w:t xml:space="preserve"> </w:t>
      </w:r>
      <w:r w:rsidR="00FC5BEC" w:rsidRPr="005C499F">
        <w:rPr>
          <w:rFonts w:ascii="Georgia" w:hAnsi="Georgia" w:cs="Times New Roman"/>
          <w:i/>
          <w:sz w:val="24"/>
          <w:szCs w:val="24"/>
        </w:rPr>
        <w:t>Hopwood v. Texas</w:t>
      </w:r>
      <w:r w:rsidR="00A80A96" w:rsidRPr="005C499F">
        <w:rPr>
          <w:rFonts w:ascii="Georgia" w:hAnsi="Georgia" w:cs="Times New Roman"/>
          <w:sz w:val="24"/>
          <w:szCs w:val="24"/>
        </w:rPr>
        <w:t xml:space="preserve"> (78 F.3d 932)</w:t>
      </w:r>
      <w:r w:rsidR="00F33AFC">
        <w:rPr>
          <w:rFonts w:ascii="Georgia" w:hAnsi="Georgia" w:cs="Times New Roman"/>
          <w:sz w:val="24"/>
          <w:szCs w:val="24"/>
        </w:rPr>
        <w:t xml:space="preserve"> (Horn and Flores, 2003)</w:t>
      </w:r>
      <w:r w:rsidR="00BA0936" w:rsidRPr="005C499F">
        <w:rPr>
          <w:rFonts w:ascii="Georgia" w:hAnsi="Georgia" w:cs="Times New Roman"/>
          <w:sz w:val="24"/>
          <w:szCs w:val="24"/>
        </w:rPr>
        <w:t xml:space="preserve">. </w:t>
      </w:r>
      <w:r w:rsidR="002747B9" w:rsidRPr="005C499F">
        <w:rPr>
          <w:rFonts w:ascii="Georgia" w:hAnsi="Georgia" w:cs="Times New Roman"/>
          <w:sz w:val="24"/>
          <w:szCs w:val="24"/>
        </w:rPr>
        <w:t xml:space="preserve">In </w:t>
      </w:r>
      <w:r w:rsidR="00FC5BEC" w:rsidRPr="005C499F">
        <w:rPr>
          <w:rFonts w:ascii="Georgia" w:hAnsi="Georgia" w:cs="Times New Roman"/>
          <w:i/>
          <w:sz w:val="24"/>
          <w:szCs w:val="24"/>
        </w:rPr>
        <w:t>Hopwood</w:t>
      </w:r>
      <w:r w:rsidR="00104136" w:rsidRPr="005C499F">
        <w:rPr>
          <w:rFonts w:ascii="Georgia" w:hAnsi="Georgia" w:cs="Times New Roman"/>
          <w:i/>
          <w:sz w:val="24"/>
          <w:szCs w:val="24"/>
        </w:rPr>
        <w:t>,</w:t>
      </w:r>
      <w:r w:rsidR="002747B9" w:rsidRPr="005C499F">
        <w:rPr>
          <w:rFonts w:ascii="Georgia" w:hAnsi="Georgia" w:cs="Times New Roman"/>
          <w:sz w:val="24"/>
          <w:szCs w:val="24"/>
        </w:rPr>
        <w:t xml:space="preserve"> t</w:t>
      </w:r>
      <w:r w:rsidR="00BA0936" w:rsidRPr="005C499F">
        <w:rPr>
          <w:rFonts w:ascii="Georgia" w:hAnsi="Georgia" w:cs="Times New Roman"/>
          <w:sz w:val="24"/>
          <w:szCs w:val="24"/>
        </w:rPr>
        <w:t>he Fifth Circuit struck down the race</w:t>
      </w:r>
      <w:r w:rsidR="00FE5ADC" w:rsidRPr="005C499F">
        <w:rPr>
          <w:rFonts w:ascii="Georgia" w:hAnsi="Georgia" w:cs="Times New Roman"/>
          <w:sz w:val="24"/>
          <w:szCs w:val="24"/>
        </w:rPr>
        <w:t>-</w:t>
      </w:r>
      <w:r w:rsidR="00BA0936" w:rsidRPr="005C499F">
        <w:rPr>
          <w:rFonts w:ascii="Georgia" w:hAnsi="Georgia" w:cs="Times New Roman"/>
          <w:sz w:val="24"/>
          <w:szCs w:val="24"/>
        </w:rPr>
        <w:t xml:space="preserve">based admissions policies used by the University </w:t>
      </w:r>
      <w:r w:rsidR="00B37549" w:rsidRPr="005C499F">
        <w:rPr>
          <w:rFonts w:ascii="Georgia" w:hAnsi="Georgia" w:cs="Times New Roman"/>
          <w:sz w:val="24"/>
          <w:szCs w:val="24"/>
        </w:rPr>
        <w:t>o</w:t>
      </w:r>
      <w:r w:rsidR="00BA0936" w:rsidRPr="005C499F">
        <w:rPr>
          <w:rFonts w:ascii="Georgia" w:hAnsi="Georgia" w:cs="Times New Roman"/>
          <w:sz w:val="24"/>
          <w:szCs w:val="24"/>
        </w:rPr>
        <w:t>f Texas</w:t>
      </w:r>
      <w:r w:rsidR="002747B9" w:rsidRPr="005C499F">
        <w:rPr>
          <w:rFonts w:ascii="Georgia" w:hAnsi="Georgia" w:cs="Times New Roman"/>
          <w:sz w:val="24"/>
          <w:szCs w:val="24"/>
        </w:rPr>
        <w:t>-Austin</w:t>
      </w:r>
      <w:r w:rsidR="00BA0936" w:rsidRPr="005C499F">
        <w:rPr>
          <w:rFonts w:ascii="Georgia" w:hAnsi="Georgia" w:cs="Times New Roman"/>
          <w:sz w:val="24"/>
          <w:szCs w:val="24"/>
        </w:rPr>
        <w:t xml:space="preserve"> School </w:t>
      </w:r>
      <w:r w:rsidR="002747B9" w:rsidRPr="005C499F">
        <w:rPr>
          <w:rFonts w:ascii="Georgia" w:hAnsi="Georgia" w:cs="Times New Roman"/>
          <w:sz w:val="24"/>
          <w:szCs w:val="24"/>
        </w:rPr>
        <w:t>of</w:t>
      </w:r>
      <w:r w:rsidR="00BA0936" w:rsidRPr="005C499F">
        <w:rPr>
          <w:rFonts w:ascii="Georgia" w:hAnsi="Georgia" w:cs="Times New Roman"/>
          <w:sz w:val="24"/>
          <w:szCs w:val="24"/>
        </w:rPr>
        <w:t xml:space="preserve"> Law</w:t>
      </w:r>
      <w:r w:rsidR="002747B9" w:rsidRPr="005C499F">
        <w:rPr>
          <w:rFonts w:ascii="Georgia" w:hAnsi="Georgia" w:cs="Times New Roman"/>
          <w:sz w:val="24"/>
          <w:szCs w:val="24"/>
        </w:rPr>
        <w:t>,</w:t>
      </w:r>
      <w:r w:rsidR="00BA0936" w:rsidRPr="005C499F">
        <w:rPr>
          <w:rFonts w:ascii="Georgia" w:hAnsi="Georgia" w:cs="Times New Roman"/>
          <w:sz w:val="24"/>
          <w:szCs w:val="24"/>
        </w:rPr>
        <w:t xml:space="preserve"> </w:t>
      </w:r>
      <w:r w:rsidR="002747B9" w:rsidRPr="005C499F">
        <w:rPr>
          <w:rFonts w:ascii="Georgia" w:hAnsi="Georgia" w:cs="Times New Roman"/>
          <w:sz w:val="24"/>
          <w:szCs w:val="24"/>
        </w:rPr>
        <w:t>finding that the policies violated the Equal Protection Clause of the Fourteenth Amendment. I</w:t>
      </w:r>
      <w:r w:rsidR="00BA0936" w:rsidRPr="005C499F">
        <w:rPr>
          <w:rFonts w:ascii="Georgia" w:hAnsi="Georgia" w:cs="Times New Roman"/>
          <w:sz w:val="24"/>
          <w:szCs w:val="24"/>
        </w:rPr>
        <w:t>n response</w:t>
      </w:r>
      <w:r w:rsidR="005A7667">
        <w:rPr>
          <w:rFonts w:ascii="Georgia" w:hAnsi="Georgia" w:cs="Times New Roman"/>
          <w:sz w:val="24"/>
          <w:szCs w:val="24"/>
        </w:rPr>
        <w:t>,</w:t>
      </w:r>
      <w:r w:rsidR="00BA0936" w:rsidRPr="005C499F">
        <w:rPr>
          <w:rFonts w:ascii="Georgia" w:hAnsi="Georgia" w:cs="Times New Roman"/>
          <w:sz w:val="24"/>
          <w:szCs w:val="24"/>
        </w:rPr>
        <w:t xml:space="preserve"> all colleges and unive</w:t>
      </w:r>
      <w:r w:rsidR="00FE5ADC" w:rsidRPr="005C499F">
        <w:rPr>
          <w:rFonts w:ascii="Georgia" w:hAnsi="Georgia" w:cs="Times New Roman"/>
          <w:sz w:val="24"/>
          <w:szCs w:val="24"/>
        </w:rPr>
        <w:t>rsities in Texas abandoned race-</w:t>
      </w:r>
      <w:r w:rsidR="00BA0936" w:rsidRPr="005C499F">
        <w:rPr>
          <w:rFonts w:ascii="Georgia" w:hAnsi="Georgia" w:cs="Times New Roman"/>
          <w:sz w:val="24"/>
          <w:szCs w:val="24"/>
        </w:rPr>
        <w:t>based admissions</w:t>
      </w:r>
      <w:r w:rsidR="00F33AFC">
        <w:rPr>
          <w:rFonts w:ascii="Georgia" w:hAnsi="Georgia" w:cs="Times New Roman"/>
          <w:sz w:val="24"/>
          <w:szCs w:val="24"/>
        </w:rPr>
        <w:t xml:space="preserve"> (</w:t>
      </w:r>
      <w:proofErr w:type="spellStart"/>
      <w:r w:rsidR="00F33AFC">
        <w:rPr>
          <w:rFonts w:ascii="Georgia" w:hAnsi="Georgia" w:cs="Times New Roman"/>
          <w:sz w:val="24"/>
          <w:szCs w:val="24"/>
        </w:rPr>
        <w:t>Kahlenberg</w:t>
      </w:r>
      <w:proofErr w:type="spellEnd"/>
      <w:r w:rsidR="00F33AFC">
        <w:rPr>
          <w:rFonts w:ascii="Georgia" w:hAnsi="Georgia" w:cs="Times New Roman"/>
          <w:sz w:val="24"/>
          <w:szCs w:val="24"/>
        </w:rPr>
        <w:t>, 2012)</w:t>
      </w:r>
      <w:r w:rsidR="00BA0936" w:rsidRPr="005C499F">
        <w:rPr>
          <w:rFonts w:ascii="Georgia" w:hAnsi="Georgia" w:cs="Times New Roman"/>
          <w:sz w:val="24"/>
          <w:szCs w:val="24"/>
        </w:rPr>
        <w:t xml:space="preserve">. In 1997, the year after </w:t>
      </w:r>
      <w:r w:rsidR="00FC5BEC" w:rsidRPr="005C499F">
        <w:rPr>
          <w:rFonts w:ascii="Georgia" w:hAnsi="Georgia" w:cs="Times New Roman"/>
          <w:i/>
          <w:sz w:val="24"/>
          <w:szCs w:val="24"/>
        </w:rPr>
        <w:t>Hopwood</w:t>
      </w:r>
      <w:r w:rsidR="00BA0936" w:rsidRPr="005C499F">
        <w:rPr>
          <w:rFonts w:ascii="Georgia" w:hAnsi="Georgia" w:cs="Times New Roman"/>
          <w:sz w:val="24"/>
          <w:szCs w:val="24"/>
        </w:rPr>
        <w:t xml:space="preserve">, the </w:t>
      </w:r>
      <w:r w:rsidR="00C14445" w:rsidRPr="005C499F">
        <w:rPr>
          <w:rFonts w:ascii="Georgia" w:hAnsi="Georgia" w:cs="Times New Roman"/>
          <w:sz w:val="24"/>
          <w:szCs w:val="24"/>
        </w:rPr>
        <w:t xml:space="preserve">minority enrollment in the </w:t>
      </w:r>
      <w:r w:rsidR="00BA0936" w:rsidRPr="005C499F">
        <w:rPr>
          <w:rFonts w:ascii="Georgia" w:hAnsi="Georgia" w:cs="Times New Roman"/>
          <w:sz w:val="24"/>
          <w:szCs w:val="24"/>
        </w:rPr>
        <w:t>entering freshman class at the University of Texas-Austin,</w:t>
      </w:r>
      <w:r w:rsidR="00892406">
        <w:rPr>
          <w:rFonts w:ascii="Georgia" w:hAnsi="Georgia" w:cs="Times New Roman"/>
          <w:sz w:val="24"/>
          <w:szCs w:val="24"/>
        </w:rPr>
        <w:t xml:space="preserve"> the</w:t>
      </w:r>
      <w:r w:rsidR="00BA0936" w:rsidRPr="005C499F">
        <w:rPr>
          <w:rFonts w:ascii="Georgia" w:hAnsi="Georgia" w:cs="Times New Roman"/>
          <w:sz w:val="24"/>
          <w:szCs w:val="24"/>
        </w:rPr>
        <w:t xml:space="preserve"> flagship public university</w:t>
      </w:r>
      <w:r w:rsidR="00892406">
        <w:rPr>
          <w:rFonts w:ascii="Georgia" w:hAnsi="Georgia" w:cs="Times New Roman"/>
          <w:sz w:val="24"/>
          <w:szCs w:val="24"/>
        </w:rPr>
        <w:t xml:space="preserve"> in Texas</w:t>
      </w:r>
      <w:r w:rsidR="00BA0936" w:rsidRPr="005C499F">
        <w:rPr>
          <w:rFonts w:ascii="Georgia" w:hAnsi="Georgia" w:cs="Times New Roman"/>
          <w:sz w:val="24"/>
          <w:szCs w:val="24"/>
        </w:rPr>
        <w:t xml:space="preserve">, </w:t>
      </w:r>
      <w:r w:rsidR="00C14445" w:rsidRPr="005C499F">
        <w:rPr>
          <w:rFonts w:ascii="Georgia" w:hAnsi="Georgia" w:cs="Times New Roman"/>
          <w:sz w:val="24"/>
          <w:szCs w:val="24"/>
        </w:rPr>
        <w:t xml:space="preserve">was about </w:t>
      </w:r>
      <w:r w:rsidR="00926810" w:rsidRPr="005C499F">
        <w:rPr>
          <w:rFonts w:ascii="Georgia" w:hAnsi="Georgia" w:cs="Times New Roman"/>
          <w:sz w:val="24"/>
          <w:szCs w:val="24"/>
        </w:rPr>
        <w:t>two</w:t>
      </w:r>
      <w:r w:rsidR="00C14445" w:rsidRPr="005C499F">
        <w:rPr>
          <w:rFonts w:ascii="Georgia" w:hAnsi="Georgia" w:cs="Times New Roman"/>
          <w:sz w:val="24"/>
          <w:szCs w:val="24"/>
        </w:rPr>
        <w:t xml:space="preserve"> percent Black/African American and twelve percent Hispanic/Latino. </w:t>
      </w:r>
      <w:r w:rsidR="00926810" w:rsidRPr="005C499F">
        <w:rPr>
          <w:rFonts w:ascii="Georgia" w:hAnsi="Georgia" w:cs="Times New Roman"/>
          <w:sz w:val="24"/>
          <w:szCs w:val="24"/>
        </w:rPr>
        <w:t>That same year the Texas state legislature passed House Bill 588 enacting the Top Ten Percent plan. Along with using socioeconomic factors, UT- Austin was able to increase underrepresented minority enrollment in</w:t>
      </w:r>
      <w:r w:rsidR="00672B18" w:rsidRPr="005C499F">
        <w:rPr>
          <w:rFonts w:ascii="Georgia" w:hAnsi="Georgia" w:cs="Times New Roman"/>
          <w:sz w:val="24"/>
          <w:szCs w:val="24"/>
        </w:rPr>
        <w:t xml:space="preserve"> its</w:t>
      </w:r>
      <w:r w:rsidR="00926810" w:rsidRPr="005C499F">
        <w:rPr>
          <w:rFonts w:ascii="Georgia" w:hAnsi="Georgia" w:cs="Times New Roman"/>
          <w:sz w:val="24"/>
          <w:szCs w:val="24"/>
        </w:rPr>
        <w:t xml:space="preserve"> entering freshman classes from </w:t>
      </w:r>
      <w:r w:rsidR="00892406">
        <w:rPr>
          <w:rFonts w:ascii="Georgia" w:hAnsi="Georgia" w:cs="Times New Roman"/>
          <w:sz w:val="24"/>
          <w:szCs w:val="24"/>
        </w:rPr>
        <w:t xml:space="preserve">two percent </w:t>
      </w:r>
      <w:r w:rsidR="00926810" w:rsidRPr="005C499F">
        <w:rPr>
          <w:rFonts w:ascii="Georgia" w:hAnsi="Georgia" w:cs="Times New Roman"/>
          <w:sz w:val="24"/>
          <w:szCs w:val="24"/>
        </w:rPr>
        <w:t xml:space="preserve">Black and </w:t>
      </w:r>
      <w:r w:rsidR="00892406">
        <w:rPr>
          <w:rFonts w:ascii="Georgia" w:hAnsi="Georgia" w:cs="Times New Roman"/>
          <w:sz w:val="24"/>
          <w:szCs w:val="24"/>
        </w:rPr>
        <w:t xml:space="preserve">thirteen percent </w:t>
      </w:r>
      <w:r w:rsidR="00926810" w:rsidRPr="005C499F">
        <w:rPr>
          <w:rFonts w:ascii="Georgia" w:hAnsi="Georgia" w:cs="Times New Roman"/>
          <w:sz w:val="24"/>
          <w:szCs w:val="24"/>
        </w:rPr>
        <w:t xml:space="preserve">Hispanic in 1997 </w:t>
      </w:r>
      <w:r w:rsidR="00EB496F" w:rsidRPr="005C499F">
        <w:rPr>
          <w:rFonts w:ascii="Georgia" w:hAnsi="Georgia" w:cs="Times New Roman"/>
          <w:sz w:val="24"/>
          <w:szCs w:val="24"/>
        </w:rPr>
        <w:t xml:space="preserve">to </w:t>
      </w:r>
      <w:r w:rsidR="00892406">
        <w:rPr>
          <w:rFonts w:ascii="Georgia" w:hAnsi="Georgia" w:cs="Times New Roman"/>
          <w:sz w:val="24"/>
          <w:szCs w:val="24"/>
        </w:rPr>
        <w:t>five percent</w:t>
      </w:r>
      <w:r w:rsidR="00EB496F" w:rsidRPr="005C499F">
        <w:rPr>
          <w:rFonts w:ascii="Georgia" w:hAnsi="Georgia" w:cs="Times New Roman"/>
          <w:sz w:val="24"/>
          <w:szCs w:val="24"/>
        </w:rPr>
        <w:t xml:space="preserve"> Black and </w:t>
      </w:r>
      <w:r w:rsidR="00892406">
        <w:rPr>
          <w:rFonts w:ascii="Georgia" w:hAnsi="Georgia" w:cs="Times New Roman"/>
          <w:sz w:val="24"/>
          <w:szCs w:val="24"/>
        </w:rPr>
        <w:t>nineteen percent</w:t>
      </w:r>
      <w:r w:rsidR="00EB496F" w:rsidRPr="005C499F">
        <w:rPr>
          <w:rFonts w:ascii="Georgia" w:hAnsi="Georgia" w:cs="Times New Roman"/>
          <w:sz w:val="24"/>
          <w:szCs w:val="24"/>
        </w:rPr>
        <w:t xml:space="preserve"> Hispanic</w:t>
      </w:r>
      <w:r w:rsidR="00672B18" w:rsidRPr="005C499F">
        <w:rPr>
          <w:rFonts w:ascii="Georgia" w:hAnsi="Georgia" w:cs="Times New Roman"/>
          <w:sz w:val="24"/>
          <w:szCs w:val="24"/>
        </w:rPr>
        <w:t xml:space="preserve"> in 2007</w:t>
      </w:r>
      <w:r w:rsidR="00892406">
        <w:rPr>
          <w:rFonts w:ascii="Georgia" w:hAnsi="Georgia" w:cs="Times New Roman"/>
          <w:sz w:val="24"/>
          <w:szCs w:val="24"/>
        </w:rPr>
        <w:t xml:space="preserve"> (</w:t>
      </w:r>
      <w:proofErr w:type="spellStart"/>
      <w:r w:rsidR="00892406">
        <w:rPr>
          <w:rFonts w:ascii="Georgia" w:hAnsi="Georgia" w:cs="Times New Roman"/>
          <w:sz w:val="24"/>
          <w:szCs w:val="24"/>
        </w:rPr>
        <w:t>Kahlenberg</w:t>
      </w:r>
      <w:proofErr w:type="spellEnd"/>
      <w:r w:rsidR="00892406">
        <w:rPr>
          <w:rFonts w:ascii="Georgia" w:hAnsi="Georgia" w:cs="Times New Roman"/>
          <w:sz w:val="24"/>
          <w:szCs w:val="24"/>
        </w:rPr>
        <w:t>, 2012, p. 29)</w:t>
      </w:r>
      <w:r w:rsidR="00EB496F" w:rsidRPr="005C499F">
        <w:rPr>
          <w:rFonts w:ascii="Georgia" w:hAnsi="Georgia" w:cs="Times New Roman"/>
          <w:sz w:val="24"/>
          <w:szCs w:val="24"/>
        </w:rPr>
        <w:t xml:space="preserve">. </w:t>
      </w:r>
    </w:p>
    <w:p w14:paraId="2A543975" w14:textId="77777777" w:rsidR="00503CC9" w:rsidRPr="005C499F" w:rsidRDefault="00503CC9" w:rsidP="00595243">
      <w:pPr>
        <w:tabs>
          <w:tab w:val="left" w:pos="2250"/>
        </w:tabs>
        <w:spacing w:line="240" w:lineRule="auto"/>
        <w:ind w:firstLine="720"/>
        <w:contextualSpacing/>
        <w:rPr>
          <w:rFonts w:ascii="Georgia" w:hAnsi="Georgia" w:cs="Times New Roman"/>
          <w:sz w:val="24"/>
          <w:szCs w:val="24"/>
        </w:rPr>
      </w:pPr>
      <w:r w:rsidRPr="005C499F">
        <w:rPr>
          <w:rFonts w:ascii="Georgia" w:hAnsi="Georgia" w:cs="Times New Roman"/>
          <w:sz w:val="24"/>
          <w:szCs w:val="24"/>
        </w:rPr>
        <w:t xml:space="preserve">In </w:t>
      </w:r>
      <w:r w:rsidR="00A93DCB" w:rsidRPr="005C499F">
        <w:rPr>
          <w:rFonts w:ascii="Georgia" w:hAnsi="Georgia" w:cs="Times New Roman"/>
          <w:sz w:val="24"/>
          <w:szCs w:val="24"/>
        </w:rPr>
        <w:t>2008</w:t>
      </w:r>
      <w:r w:rsidR="00840A0B" w:rsidRPr="005C499F">
        <w:rPr>
          <w:rFonts w:ascii="Georgia" w:hAnsi="Georgia" w:cs="Times New Roman"/>
          <w:sz w:val="24"/>
          <w:szCs w:val="24"/>
        </w:rPr>
        <w:t>,</w:t>
      </w:r>
      <w:r w:rsidR="00A93DCB" w:rsidRPr="005C499F">
        <w:rPr>
          <w:rFonts w:ascii="Georgia" w:hAnsi="Georgia" w:cs="Times New Roman"/>
          <w:sz w:val="24"/>
          <w:szCs w:val="24"/>
        </w:rPr>
        <w:t xml:space="preserve"> Colorado was considering a ballot measure with the exact same wording as California </w:t>
      </w:r>
      <w:r w:rsidR="002D23A5" w:rsidRPr="005C499F">
        <w:rPr>
          <w:rFonts w:ascii="Georgia" w:hAnsi="Georgia" w:cs="Times New Roman"/>
          <w:sz w:val="24"/>
          <w:szCs w:val="24"/>
        </w:rPr>
        <w:t>Proposition</w:t>
      </w:r>
      <w:r w:rsidR="00A93DCB" w:rsidRPr="005C499F">
        <w:rPr>
          <w:rFonts w:ascii="Georgia" w:hAnsi="Georgia" w:cs="Times New Roman"/>
          <w:sz w:val="24"/>
          <w:szCs w:val="24"/>
        </w:rPr>
        <w:t xml:space="preserve"> 209</w:t>
      </w:r>
      <w:r w:rsidR="00595243" w:rsidRPr="00595243">
        <w:rPr>
          <w:rFonts w:ascii="Georgia" w:hAnsi="Georgia" w:cs="Times New Roman"/>
          <w:sz w:val="24"/>
          <w:szCs w:val="24"/>
        </w:rPr>
        <w:t xml:space="preserve"> (</w:t>
      </w:r>
      <w:r w:rsidR="00595243" w:rsidRPr="00595243">
        <w:rPr>
          <w:rFonts w:ascii="Georgia" w:hAnsi="Georgia"/>
          <w:sz w:val="24"/>
          <w:szCs w:val="24"/>
        </w:rPr>
        <w:t xml:space="preserve">Farley, </w:t>
      </w:r>
      <w:proofErr w:type="spellStart"/>
      <w:r w:rsidR="00595243" w:rsidRPr="00595243">
        <w:rPr>
          <w:rFonts w:ascii="Georgia" w:hAnsi="Georgia"/>
          <w:sz w:val="24"/>
          <w:szCs w:val="24"/>
        </w:rPr>
        <w:t>Gaertner</w:t>
      </w:r>
      <w:proofErr w:type="spellEnd"/>
      <w:r w:rsidR="00595243" w:rsidRPr="00595243">
        <w:rPr>
          <w:rFonts w:ascii="Georgia" w:hAnsi="Georgia"/>
          <w:sz w:val="24"/>
          <w:szCs w:val="24"/>
        </w:rPr>
        <w:t>, and Moses, 2013)</w:t>
      </w:r>
      <w:r w:rsidR="00A93DCB" w:rsidRPr="005C499F">
        <w:rPr>
          <w:rFonts w:ascii="Georgia" w:hAnsi="Georgia" w:cs="Times New Roman"/>
          <w:sz w:val="24"/>
          <w:szCs w:val="24"/>
        </w:rPr>
        <w:t xml:space="preserve">. </w:t>
      </w:r>
      <w:r w:rsidR="00EA4529" w:rsidRPr="005C499F">
        <w:rPr>
          <w:rFonts w:ascii="Georgia" w:hAnsi="Georgia" w:cs="Times New Roman"/>
          <w:sz w:val="24"/>
          <w:szCs w:val="24"/>
        </w:rPr>
        <w:t>Although the ballot initiative failed by a slight margin</w:t>
      </w:r>
      <w:r w:rsidR="00EE690A" w:rsidRPr="005C499F">
        <w:rPr>
          <w:rFonts w:ascii="Georgia" w:hAnsi="Georgia" w:cs="Times New Roman"/>
          <w:sz w:val="24"/>
          <w:szCs w:val="24"/>
        </w:rPr>
        <w:t>,</w:t>
      </w:r>
      <w:r w:rsidR="00EA4529" w:rsidRPr="005C499F">
        <w:rPr>
          <w:rFonts w:ascii="Georgia" w:hAnsi="Georgia" w:cs="Times New Roman"/>
          <w:sz w:val="24"/>
          <w:szCs w:val="24"/>
        </w:rPr>
        <w:t xml:space="preserve"> the University of Colorado- Boulder recognized that </w:t>
      </w:r>
      <w:r w:rsidR="00595243">
        <w:rPr>
          <w:rFonts w:ascii="Georgia" w:hAnsi="Georgia" w:cs="Times New Roman"/>
          <w:sz w:val="24"/>
          <w:szCs w:val="24"/>
        </w:rPr>
        <w:t xml:space="preserve">it </w:t>
      </w:r>
      <w:r w:rsidR="00EA4529" w:rsidRPr="005C499F">
        <w:rPr>
          <w:rFonts w:ascii="Georgia" w:hAnsi="Georgia" w:cs="Times New Roman"/>
          <w:sz w:val="24"/>
          <w:szCs w:val="24"/>
        </w:rPr>
        <w:t xml:space="preserve">needed to develop an alternative plan to race conscious admissions. </w:t>
      </w:r>
      <w:r w:rsidR="00672B18" w:rsidRPr="005C499F">
        <w:rPr>
          <w:rFonts w:ascii="Georgia" w:hAnsi="Georgia" w:cs="Times New Roman"/>
          <w:sz w:val="24"/>
          <w:szCs w:val="24"/>
        </w:rPr>
        <w:t>The u</w:t>
      </w:r>
      <w:r w:rsidR="00D43B00" w:rsidRPr="005C499F">
        <w:rPr>
          <w:rFonts w:ascii="Georgia" w:hAnsi="Georgia" w:cs="Times New Roman"/>
          <w:sz w:val="24"/>
          <w:szCs w:val="24"/>
        </w:rPr>
        <w:t>niv</w:t>
      </w:r>
      <w:r w:rsidR="002F6F38" w:rsidRPr="005C499F">
        <w:rPr>
          <w:rFonts w:ascii="Georgia" w:hAnsi="Georgia" w:cs="Times New Roman"/>
          <w:sz w:val="24"/>
          <w:szCs w:val="24"/>
        </w:rPr>
        <w:t xml:space="preserve">ersity commissioned a study </w:t>
      </w:r>
      <w:r w:rsidR="00672B18" w:rsidRPr="005C499F">
        <w:rPr>
          <w:rFonts w:ascii="Georgia" w:hAnsi="Georgia" w:cs="Times New Roman"/>
          <w:sz w:val="24"/>
          <w:szCs w:val="24"/>
        </w:rPr>
        <w:t>known as the</w:t>
      </w:r>
      <w:r w:rsidR="002F6F38" w:rsidRPr="005C499F">
        <w:rPr>
          <w:rFonts w:ascii="Georgia" w:hAnsi="Georgia" w:cs="Times New Roman"/>
          <w:sz w:val="24"/>
          <w:szCs w:val="24"/>
        </w:rPr>
        <w:t xml:space="preserve"> </w:t>
      </w:r>
      <w:proofErr w:type="spellStart"/>
      <w:r w:rsidR="002F6F38" w:rsidRPr="005C499F">
        <w:rPr>
          <w:rFonts w:ascii="Georgia" w:hAnsi="Georgia" w:cs="Times New Roman"/>
          <w:sz w:val="24"/>
          <w:szCs w:val="24"/>
        </w:rPr>
        <w:t>Gaertner</w:t>
      </w:r>
      <w:proofErr w:type="spellEnd"/>
      <w:r w:rsidR="002F6F38" w:rsidRPr="005C499F">
        <w:rPr>
          <w:rFonts w:ascii="Georgia" w:hAnsi="Georgia" w:cs="Times New Roman"/>
          <w:sz w:val="24"/>
          <w:szCs w:val="24"/>
        </w:rPr>
        <w:t xml:space="preserve"> study, named after Matthew N. </w:t>
      </w:r>
      <w:proofErr w:type="spellStart"/>
      <w:r w:rsidR="002F6F38" w:rsidRPr="005C499F">
        <w:rPr>
          <w:rFonts w:ascii="Georgia" w:hAnsi="Georgia" w:cs="Times New Roman"/>
          <w:sz w:val="24"/>
          <w:szCs w:val="24"/>
        </w:rPr>
        <w:t>Gaertner</w:t>
      </w:r>
      <w:proofErr w:type="spellEnd"/>
      <w:r w:rsidR="00595243">
        <w:rPr>
          <w:rFonts w:ascii="Georgia" w:hAnsi="Georgia" w:cs="Times New Roman"/>
          <w:sz w:val="24"/>
          <w:szCs w:val="24"/>
        </w:rPr>
        <w:t>,</w:t>
      </w:r>
      <w:r w:rsidR="00672B18" w:rsidRPr="005C499F">
        <w:rPr>
          <w:rFonts w:ascii="Georgia" w:hAnsi="Georgia" w:cs="Times New Roman"/>
          <w:sz w:val="24"/>
          <w:szCs w:val="24"/>
        </w:rPr>
        <w:t xml:space="preserve"> </w:t>
      </w:r>
      <w:r w:rsidR="002F6F38" w:rsidRPr="005C499F">
        <w:rPr>
          <w:rFonts w:ascii="Georgia" w:hAnsi="Georgia" w:cs="Times New Roman"/>
          <w:sz w:val="24"/>
          <w:szCs w:val="24"/>
        </w:rPr>
        <w:t>a doctoral student at CU- Boulder</w:t>
      </w:r>
      <w:r w:rsidR="00672B18" w:rsidRPr="005C499F">
        <w:rPr>
          <w:rFonts w:ascii="Georgia" w:hAnsi="Georgia" w:cs="Times New Roman"/>
          <w:sz w:val="24"/>
          <w:szCs w:val="24"/>
        </w:rPr>
        <w:t>’s G</w:t>
      </w:r>
      <w:r w:rsidR="002F6F38" w:rsidRPr="005C499F">
        <w:rPr>
          <w:rFonts w:ascii="Georgia" w:hAnsi="Georgia" w:cs="Times New Roman"/>
          <w:sz w:val="24"/>
          <w:szCs w:val="24"/>
        </w:rPr>
        <w:t>raduate School of Education</w:t>
      </w:r>
      <w:r w:rsidR="00672B18" w:rsidRPr="005C499F">
        <w:rPr>
          <w:rFonts w:ascii="Georgia" w:hAnsi="Georgia" w:cs="Times New Roman"/>
          <w:sz w:val="24"/>
          <w:szCs w:val="24"/>
        </w:rPr>
        <w:t>,</w:t>
      </w:r>
      <w:r w:rsidR="002F6F38" w:rsidRPr="005C499F">
        <w:rPr>
          <w:rFonts w:ascii="Georgia" w:hAnsi="Georgia" w:cs="Times New Roman"/>
          <w:sz w:val="24"/>
          <w:szCs w:val="24"/>
        </w:rPr>
        <w:t xml:space="preserve"> </w:t>
      </w:r>
      <w:r w:rsidR="00AD0942" w:rsidRPr="005C499F">
        <w:rPr>
          <w:rFonts w:ascii="Georgia" w:hAnsi="Georgia" w:cs="Times New Roman"/>
          <w:sz w:val="24"/>
          <w:szCs w:val="24"/>
        </w:rPr>
        <w:t xml:space="preserve">which </w:t>
      </w:r>
      <w:r w:rsidR="002F6F38" w:rsidRPr="005C499F">
        <w:rPr>
          <w:rFonts w:ascii="Georgia" w:hAnsi="Georgia" w:cs="Times New Roman"/>
          <w:sz w:val="24"/>
          <w:szCs w:val="24"/>
        </w:rPr>
        <w:t xml:space="preserve">showed </w:t>
      </w:r>
      <w:r w:rsidR="00AD0942" w:rsidRPr="005C499F">
        <w:rPr>
          <w:rFonts w:ascii="Georgia" w:hAnsi="Georgia" w:cs="Times New Roman"/>
          <w:sz w:val="24"/>
          <w:szCs w:val="24"/>
        </w:rPr>
        <w:t>an</w:t>
      </w:r>
      <w:r w:rsidR="002F6F38" w:rsidRPr="005C499F">
        <w:rPr>
          <w:rFonts w:ascii="Georgia" w:hAnsi="Georgia" w:cs="Times New Roman"/>
          <w:sz w:val="24"/>
          <w:szCs w:val="24"/>
        </w:rPr>
        <w:t xml:space="preserve"> admissions</w:t>
      </w:r>
      <w:r w:rsidR="00672B18" w:rsidRPr="005C499F">
        <w:rPr>
          <w:rFonts w:ascii="Georgia" w:hAnsi="Georgia" w:cs="Times New Roman"/>
          <w:sz w:val="24"/>
          <w:szCs w:val="24"/>
        </w:rPr>
        <w:t xml:space="preserve"> scheme</w:t>
      </w:r>
      <w:r w:rsidR="002F6F38" w:rsidRPr="005C499F">
        <w:rPr>
          <w:rFonts w:ascii="Georgia" w:hAnsi="Georgia" w:cs="Times New Roman"/>
          <w:sz w:val="24"/>
          <w:szCs w:val="24"/>
        </w:rPr>
        <w:t xml:space="preserve"> </w:t>
      </w:r>
      <w:r w:rsidR="00672B18" w:rsidRPr="005C499F">
        <w:rPr>
          <w:rFonts w:ascii="Georgia" w:hAnsi="Georgia" w:cs="Times New Roman"/>
          <w:sz w:val="24"/>
          <w:szCs w:val="24"/>
        </w:rPr>
        <w:t>that substituted</w:t>
      </w:r>
      <w:r w:rsidR="002F6F38" w:rsidRPr="005C499F">
        <w:rPr>
          <w:rFonts w:ascii="Georgia" w:hAnsi="Georgia" w:cs="Times New Roman"/>
          <w:sz w:val="24"/>
          <w:szCs w:val="24"/>
        </w:rPr>
        <w:t xml:space="preserve"> socioeconomic</w:t>
      </w:r>
      <w:r w:rsidR="007F38DE" w:rsidRPr="005C499F">
        <w:rPr>
          <w:rFonts w:ascii="Georgia" w:hAnsi="Georgia" w:cs="Times New Roman"/>
          <w:sz w:val="24"/>
          <w:szCs w:val="24"/>
        </w:rPr>
        <w:t xml:space="preserve"> factors for race conscious admissions</w:t>
      </w:r>
      <w:r w:rsidR="00AD0942" w:rsidRPr="005C499F">
        <w:rPr>
          <w:rFonts w:ascii="Georgia" w:hAnsi="Georgia" w:cs="Times New Roman"/>
          <w:sz w:val="24"/>
          <w:szCs w:val="24"/>
        </w:rPr>
        <w:t xml:space="preserve"> would</w:t>
      </w:r>
      <w:r w:rsidR="002F6F38" w:rsidRPr="005C499F">
        <w:rPr>
          <w:rFonts w:ascii="Georgia" w:hAnsi="Georgia" w:cs="Times New Roman"/>
          <w:sz w:val="24"/>
          <w:szCs w:val="24"/>
        </w:rPr>
        <w:t xml:space="preserve"> </w:t>
      </w:r>
      <w:r w:rsidR="00AD0942" w:rsidRPr="005C499F">
        <w:rPr>
          <w:rFonts w:ascii="Georgia" w:hAnsi="Georgia" w:cs="Times New Roman"/>
          <w:sz w:val="24"/>
          <w:szCs w:val="24"/>
        </w:rPr>
        <w:t>increase</w:t>
      </w:r>
      <w:r w:rsidR="002F6F38" w:rsidRPr="005C499F">
        <w:rPr>
          <w:rFonts w:ascii="Georgia" w:hAnsi="Georgia" w:cs="Times New Roman"/>
          <w:sz w:val="24"/>
          <w:szCs w:val="24"/>
        </w:rPr>
        <w:t xml:space="preserve"> minority representation at University of Colorado- Boulder</w:t>
      </w:r>
      <w:r w:rsidR="007F38DE" w:rsidRPr="005C499F">
        <w:rPr>
          <w:rFonts w:ascii="Georgia" w:hAnsi="Georgia" w:cs="Times New Roman"/>
          <w:sz w:val="24"/>
          <w:szCs w:val="24"/>
        </w:rPr>
        <w:t xml:space="preserve">. The study </w:t>
      </w:r>
      <w:r w:rsidR="00595243">
        <w:rPr>
          <w:rFonts w:ascii="Georgia" w:hAnsi="Georgia" w:cs="Times New Roman"/>
          <w:sz w:val="24"/>
          <w:szCs w:val="24"/>
        </w:rPr>
        <w:t>proposed</w:t>
      </w:r>
      <w:r w:rsidR="007F38DE" w:rsidRPr="005C499F">
        <w:rPr>
          <w:rFonts w:ascii="Georgia" w:hAnsi="Georgia" w:cs="Times New Roman"/>
          <w:sz w:val="24"/>
          <w:szCs w:val="24"/>
        </w:rPr>
        <w:t xml:space="preserve"> two factors to replace race, an “overachievement index” and a “disadvantaged index”</w:t>
      </w:r>
      <w:r w:rsidR="00595243">
        <w:rPr>
          <w:rFonts w:ascii="Georgia" w:hAnsi="Georgia" w:cs="Times New Roman"/>
          <w:sz w:val="24"/>
          <w:szCs w:val="24"/>
        </w:rPr>
        <w:t xml:space="preserve"> (</w:t>
      </w:r>
      <w:proofErr w:type="spellStart"/>
      <w:r w:rsidR="00595243">
        <w:rPr>
          <w:rFonts w:ascii="Georgia" w:hAnsi="Georgia" w:cs="Times New Roman"/>
          <w:sz w:val="24"/>
          <w:szCs w:val="24"/>
        </w:rPr>
        <w:t>Gaertner</w:t>
      </w:r>
      <w:proofErr w:type="spellEnd"/>
      <w:r w:rsidR="00595243">
        <w:rPr>
          <w:rFonts w:ascii="Georgia" w:hAnsi="Georgia" w:cs="Times New Roman"/>
          <w:sz w:val="24"/>
          <w:szCs w:val="24"/>
        </w:rPr>
        <w:t>, 2011)</w:t>
      </w:r>
      <w:r w:rsidR="007F38DE" w:rsidRPr="005C499F">
        <w:rPr>
          <w:rFonts w:ascii="Georgia" w:hAnsi="Georgia" w:cs="Times New Roman"/>
          <w:sz w:val="24"/>
          <w:szCs w:val="24"/>
        </w:rPr>
        <w:t xml:space="preserve">. The </w:t>
      </w:r>
      <w:r w:rsidR="00AD0942" w:rsidRPr="005C499F">
        <w:rPr>
          <w:rFonts w:ascii="Georgia" w:hAnsi="Georgia" w:cs="Times New Roman"/>
          <w:sz w:val="24"/>
          <w:szCs w:val="24"/>
        </w:rPr>
        <w:t>“</w:t>
      </w:r>
      <w:r w:rsidR="007F38DE" w:rsidRPr="005C499F">
        <w:rPr>
          <w:rFonts w:ascii="Georgia" w:hAnsi="Georgia" w:cs="Times New Roman"/>
          <w:sz w:val="24"/>
          <w:szCs w:val="24"/>
        </w:rPr>
        <w:t>disadvantaged index</w:t>
      </w:r>
      <w:r w:rsidR="00AD0942" w:rsidRPr="005C499F">
        <w:rPr>
          <w:rFonts w:ascii="Georgia" w:hAnsi="Georgia" w:cs="Times New Roman"/>
          <w:sz w:val="24"/>
          <w:szCs w:val="24"/>
        </w:rPr>
        <w:t>”</w:t>
      </w:r>
      <w:r w:rsidR="007F38DE" w:rsidRPr="005C499F">
        <w:rPr>
          <w:rFonts w:ascii="Georgia" w:hAnsi="Georgia" w:cs="Times New Roman"/>
          <w:sz w:val="24"/>
          <w:szCs w:val="24"/>
        </w:rPr>
        <w:t xml:space="preserve"> measures the </w:t>
      </w:r>
      <w:r w:rsidR="00AD0942" w:rsidRPr="005C499F">
        <w:rPr>
          <w:rFonts w:ascii="Georgia" w:hAnsi="Georgia" w:cs="Times New Roman"/>
          <w:sz w:val="24"/>
          <w:szCs w:val="24"/>
        </w:rPr>
        <w:t>likelihood that a particular student will attend a four</w:t>
      </w:r>
      <w:r w:rsidR="002670CD" w:rsidRPr="005C499F">
        <w:rPr>
          <w:rFonts w:ascii="Georgia" w:hAnsi="Georgia" w:cs="Times New Roman"/>
          <w:sz w:val="24"/>
          <w:szCs w:val="24"/>
        </w:rPr>
        <w:t>-</w:t>
      </w:r>
      <w:r w:rsidR="00AD0942" w:rsidRPr="005C499F">
        <w:rPr>
          <w:rFonts w:ascii="Georgia" w:hAnsi="Georgia" w:cs="Times New Roman"/>
          <w:sz w:val="24"/>
          <w:szCs w:val="24"/>
        </w:rPr>
        <w:t>year college, with respect to the negative effects of that student’s low socioeconomic status and lack of opportunity</w:t>
      </w:r>
      <w:r w:rsidR="007F38DE" w:rsidRPr="005C499F">
        <w:rPr>
          <w:rFonts w:ascii="Georgia" w:hAnsi="Georgia" w:cs="Times New Roman"/>
          <w:sz w:val="24"/>
          <w:szCs w:val="24"/>
        </w:rPr>
        <w:t>.</w:t>
      </w:r>
      <w:r w:rsidR="004D3A6E" w:rsidRPr="005C499F">
        <w:rPr>
          <w:rFonts w:ascii="Georgia" w:hAnsi="Georgia" w:cs="Times New Roman"/>
          <w:sz w:val="24"/>
          <w:szCs w:val="24"/>
        </w:rPr>
        <w:t xml:space="preserve"> The “overachievement index”</w:t>
      </w:r>
      <w:r w:rsidR="007F38DE" w:rsidRPr="005C499F">
        <w:rPr>
          <w:rFonts w:ascii="Georgia" w:hAnsi="Georgia" w:cs="Times New Roman"/>
          <w:sz w:val="24"/>
          <w:szCs w:val="24"/>
        </w:rPr>
        <w:t xml:space="preserve"> </w:t>
      </w:r>
      <w:r w:rsidR="004D3A6E" w:rsidRPr="005C499F">
        <w:rPr>
          <w:rFonts w:ascii="Georgia" w:hAnsi="Georgia" w:cs="Times New Roman"/>
          <w:sz w:val="24"/>
          <w:szCs w:val="24"/>
        </w:rPr>
        <w:t>measures the student’s performance (e.g. course</w:t>
      </w:r>
      <w:r w:rsidR="00AD0942" w:rsidRPr="005C499F">
        <w:rPr>
          <w:rFonts w:ascii="Georgia" w:hAnsi="Georgia" w:cs="Times New Roman"/>
          <w:sz w:val="24"/>
          <w:szCs w:val="24"/>
        </w:rPr>
        <w:t>s</w:t>
      </w:r>
      <w:r w:rsidR="005A7667">
        <w:rPr>
          <w:rFonts w:ascii="Georgia" w:hAnsi="Georgia" w:cs="Times New Roman"/>
          <w:sz w:val="24"/>
          <w:szCs w:val="24"/>
        </w:rPr>
        <w:t>, GPA</w:t>
      </w:r>
      <w:r w:rsidR="004D3A6E" w:rsidRPr="005C499F">
        <w:rPr>
          <w:rFonts w:ascii="Georgia" w:hAnsi="Georgia" w:cs="Times New Roman"/>
          <w:sz w:val="24"/>
          <w:szCs w:val="24"/>
        </w:rPr>
        <w:t>, standardized test scores</w:t>
      </w:r>
      <w:r w:rsidR="00AD0942" w:rsidRPr="005C499F">
        <w:rPr>
          <w:rFonts w:ascii="Georgia" w:hAnsi="Georgia" w:cs="Times New Roman"/>
          <w:sz w:val="24"/>
          <w:szCs w:val="24"/>
        </w:rPr>
        <w:t>, etc</w:t>
      </w:r>
      <w:r w:rsidR="005A7667">
        <w:rPr>
          <w:rFonts w:ascii="Georgia" w:hAnsi="Georgia" w:cs="Times New Roman"/>
          <w:sz w:val="24"/>
          <w:szCs w:val="24"/>
        </w:rPr>
        <w:t>.</w:t>
      </w:r>
      <w:r w:rsidR="004D3A6E" w:rsidRPr="005C499F">
        <w:rPr>
          <w:rFonts w:ascii="Georgia" w:hAnsi="Georgia" w:cs="Times New Roman"/>
          <w:sz w:val="24"/>
          <w:szCs w:val="24"/>
        </w:rPr>
        <w:t xml:space="preserve">) compared to how the student is expected to perform with respect to </w:t>
      </w:r>
      <w:r w:rsidR="00AD0942" w:rsidRPr="005C499F">
        <w:rPr>
          <w:rFonts w:ascii="Georgia" w:hAnsi="Georgia" w:cs="Times New Roman"/>
          <w:sz w:val="24"/>
          <w:szCs w:val="24"/>
        </w:rPr>
        <w:t>that student’s</w:t>
      </w:r>
      <w:r w:rsidR="004D3A6E" w:rsidRPr="005C499F">
        <w:rPr>
          <w:rFonts w:ascii="Georgia" w:hAnsi="Georgia" w:cs="Times New Roman"/>
          <w:sz w:val="24"/>
          <w:szCs w:val="24"/>
        </w:rPr>
        <w:t xml:space="preserve"> socioeconomic status</w:t>
      </w:r>
      <w:r w:rsidR="009779ED">
        <w:rPr>
          <w:rFonts w:ascii="Georgia" w:hAnsi="Georgia" w:cs="Times New Roman"/>
          <w:sz w:val="24"/>
          <w:szCs w:val="24"/>
        </w:rPr>
        <w:t xml:space="preserve"> (</w:t>
      </w:r>
      <w:proofErr w:type="spellStart"/>
      <w:r w:rsidR="009779ED">
        <w:rPr>
          <w:rFonts w:ascii="Georgia" w:hAnsi="Georgia" w:cs="Times New Roman"/>
          <w:sz w:val="24"/>
          <w:szCs w:val="24"/>
        </w:rPr>
        <w:t>Gaertner</w:t>
      </w:r>
      <w:proofErr w:type="spellEnd"/>
      <w:r w:rsidR="009779ED">
        <w:rPr>
          <w:rFonts w:ascii="Georgia" w:hAnsi="Georgia" w:cs="Times New Roman"/>
          <w:sz w:val="24"/>
          <w:szCs w:val="24"/>
        </w:rPr>
        <w:t xml:space="preserve"> and Hart, 2012)</w:t>
      </w:r>
      <w:r w:rsidR="004D3A6E" w:rsidRPr="005C499F">
        <w:rPr>
          <w:rFonts w:ascii="Georgia" w:hAnsi="Georgia" w:cs="Times New Roman"/>
          <w:sz w:val="24"/>
          <w:szCs w:val="24"/>
        </w:rPr>
        <w:t>.</w:t>
      </w:r>
    </w:p>
    <w:p w14:paraId="7C2D007D" w14:textId="77777777" w:rsidR="002F2DE8" w:rsidRDefault="004D3A6E" w:rsidP="005C499F">
      <w:pPr>
        <w:spacing w:line="240" w:lineRule="auto"/>
        <w:ind w:firstLine="360"/>
        <w:contextualSpacing/>
        <w:rPr>
          <w:rFonts w:ascii="Georgia" w:hAnsi="Georgia" w:cs="Times New Roman"/>
          <w:sz w:val="24"/>
          <w:szCs w:val="24"/>
        </w:rPr>
      </w:pPr>
      <w:r w:rsidRPr="005C499F">
        <w:rPr>
          <w:rFonts w:ascii="Georgia" w:hAnsi="Georgia" w:cs="Times New Roman"/>
          <w:sz w:val="24"/>
          <w:szCs w:val="24"/>
        </w:rPr>
        <w:tab/>
        <w:t>Using the</w:t>
      </w:r>
      <w:r w:rsidR="00502D03">
        <w:rPr>
          <w:rFonts w:ascii="Georgia" w:hAnsi="Georgia" w:cs="Times New Roman"/>
          <w:sz w:val="24"/>
          <w:szCs w:val="24"/>
        </w:rPr>
        <w:t>se indexes,</w:t>
      </w:r>
      <w:r w:rsidR="00F86AAA" w:rsidRPr="005C499F">
        <w:rPr>
          <w:rFonts w:ascii="Georgia" w:hAnsi="Georgia" w:cs="Times New Roman"/>
          <w:sz w:val="24"/>
          <w:szCs w:val="24"/>
        </w:rPr>
        <w:t xml:space="preserve"> ten admissions officer</w:t>
      </w:r>
      <w:r w:rsidR="00EE690A" w:rsidRPr="005C499F">
        <w:rPr>
          <w:rFonts w:ascii="Georgia" w:hAnsi="Georgia" w:cs="Times New Roman"/>
          <w:sz w:val="24"/>
          <w:szCs w:val="24"/>
        </w:rPr>
        <w:t>s</w:t>
      </w:r>
      <w:r w:rsidR="00F86AAA" w:rsidRPr="005C499F">
        <w:rPr>
          <w:rFonts w:ascii="Georgia" w:hAnsi="Georgia" w:cs="Times New Roman"/>
          <w:sz w:val="24"/>
          <w:szCs w:val="24"/>
        </w:rPr>
        <w:t xml:space="preserve"> reviewed 478 applications already reviewed under the race conscious admissions standards. No information was given that showed the applicants race. The result</w:t>
      </w:r>
      <w:r w:rsidR="00EE690A" w:rsidRPr="005C499F">
        <w:rPr>
          <w:rFonts w:ascii="Georgia" w:hAnsi="Georgia" w:cs="Times New Roman"/>
          <w:sz w:val="24"/>
          <w:szCs w:val="24"/>
        </w:rPr>
        <w:t>s showed that</w:t>
      </w:r>
      <w:r w:rsidR="00F86AAA" w:rsidRPr="005C499F">
        <w:rPr>
          <w:rFonts w:ascii="Georgia" w:hAnsi="Georgia" w:cs="Times New Roman"/>
          <w:sz w:val="24"/>
          <w:szCs w:val="24"/>
        </w:rPr>
        <w:t xml:space="preserve"> of the 478 applications reviewed</w:t>
      </w:r>
      <w:r w:rsidR="00AD0942" w:rsidRPr="005C499F">
        <w:rPr>
          <w:rFonts w:ascii="Georgia" w:hAnsi="Georgia" w:cs="Times New Roman"/>
          <w:sz w:val="24"/>
          <w:szCs w:val="24"/>
        </w:rPr>
        <w:t>,</w:t>
      </w:r>
      <w:r w:rsidR="00F86AAA" w:rsidRPr="005C499F">
        <w:rPr>
          <w:rFonts w:ascii="Georgia" w:hAnsi="Georgia" w:cs="Times New Roman"/>
          <w:sz w:val="24"/>
          <w:szCs w:val="24"/>
        </w:rPr>
        <w:t xml:space="preserve"> more students of lower </w:t>
      </w:r>
      <w:r w:rsidR="00AD0942" w:rsidRPr="005C499F">
        <w:rPr>
          <w:rFonts w:ascii="Georgia" w:hAnsi="Georgia" w:cs="Times New Roman"/>
          <w:sz w:val="24"/>
          <w:szCs w:val="24"/>
        </w:rPr>
        <w:t>socio</w:t>
      </w:r>
      <w:r w:rsidR="00F86AAA" w:rsidRPr="005C499F">
        <w:rPr>
          <w:rFonts w:ascii="Georgia" w:hAnsi="Georgia" w:cs="Times New Roman"/>
          <w:sz w:val="24"/>
          <w:szCs w:val="24"/>
        </w:rPr>
        <w:t xml:space="preserve">economic status were admitted, and </w:t>
      </w:r>
      <w:r w:rsidR="00AD0942" w:rsidRPr="005C499F">
        <w:rPr>
          <w:rFonts w:ascii="Georgia" w:hAnsi="Georgia" w:cs="Times New Roman"/>
          <w:sz w:val="24"/>
          <w:szCs w:val="24"/>
        </w:rPr>
        <w:t xml:space="preserve">the admissions rate for </w:t>
      </w:r>
      <w:r w:rsidR="00F86AAA" w:rsidRPr="005C499F">
        <w:rPr>
          <w:rFonts w:ascii="Georgia" w:hAnsi="Georgia" w:cs="Times New Roman"/>
          <w:sz w:val="24"/>
          <w:szCs w:val="24"/>
        </w:rPr>
        <w:t xml:space="preserve">underrepresented minorities </w:t>
      </w:r>
      <w:r w:rsidR="001A6D96" w:rsidRPr="005C499F">
        <w:rPr>
          <w:rFonts w:ascii="Georgia" w:hAnsi="Georgia" w:cs="Times New Roman"/>
          <w:sz w:val="24"/>
          <w:szCs w:val="24"/>
        </w:rPr>
        <w:t>(Black</w:t>
      </w:r>
      <w:r w:rsidR="00F86AAA" w:rsidRPr="005C499F">
        <w:rPr>
          <w:rFonts w:ascii="Georgia" w:hAnsi="Georgia" w:cs="Times New Roman"/>
          <w:sz w:val="24"/>
          <w:szCs w:val="24"/>
        </w:rPr>
        <w:t>, Hispanics, and Native Americans) increased from 56 percent to 65 percent</w:t>
      </w:r>
      <w:r w:rsidR="001A6D96" w:rsidRPr="005C499F">
        <w:rPr>
          <w:rFonts w:ascii="Georgia" w:hAnsi="Georgia" w:cs="Times New Roman"/>
          <w:sz w:val="24"/>
          <w:szCs w:val="24"/>
        </w:rPr>
        <w:t>. In total</w:t>
      </w:r>
      <w:r w:rsidR="00502D03">
        <w:rPr>
          <w:rFonts w:ascii="Georgia" w:hAnsi="Georgia" w:cs="Times New Roman"/>
          <w:sz w:val="24"/>
          <w:szCs w:val="24"/>
        </w:rPr>
        <w:t>,</w:t>
      </w:r>
      <w:r w:rsidR="001A6D96" w:rsidRPr="005C499F">
        <w:rPr>
          <w:rFonts w:ascii="Georgia" w:hAnsi="Georgia" w:cs="Times New Roman"/>
          <w:sz w:val="24"/>
          <w:szCs w:val="24"/>
        </w:rPr>
        <w:t xml:space="preserve"> 365 applicants were accepted under the class based policy compared to the 352 applicants admitted under</w:t>
      </w:r>
      <w:r w:rsidR="00FE5ADC" w:rsidRPr="005C499F">
        <w:rPr>
          <w:rFonts w:ascii="Georgia" w:hAnsi="Georgia" w:cs="Times New Roman"/>
          <w:sz w:val="24"/>
          <w:szCs w:val="24"/>
        </w:rPr>
        <w:t xml:space="preserve"> the race-</w:t>
      </w:r>
      <w:r w:rsidR="00A109A5" w:rsidRPr="005C499F">
        <w:rPr>
          <w:rFonts w:ascii="Georgia" w:hAnsi="Georgia" w:cs="Times New Roman"/>
          <w:sz w:val="24"/>
          <w:szCs w:val="24"/>
        </w:rPr>
        <w:t>based policy</w:t>
      </w:r>
      <w:r w:rsidR="00502D03">
        <w:rPr>
          <w:rFonts w:ascii="Georgia" w:hAnsi="Georgia" w:cs="Times New Roman"/>
          <w:sz w:val="24"/>
          <w:szCs w:val="24"/>
        </w:rPr>
        <w:t xml:space="preserve"> (</w:t>
      </w:r>
      <w:proofErr w:type="spellStart"/>
      <w:r w:rsidR="00502D03">
        <w:rPr>
          <w:rFonts w:ascii="Georgia" w:hAnsi="Georgia" w:cs="Times New Roman"/>
          <w:sz w:val="24"/>
          <w:szCs w:val="24"/>
        </w:rPr>
        <w:t>Gaertner</w:t>
      </w:r>
      <w:proofErr w:type="spellEnd"/>
      <w:r w:rsidR="00502D03">
        <w:rPr>
          <w:rFonts w:ascii="Georgia" w:hAnsi="Georgia" w:cs="Times New Roman"/>
          <w:sz w:val="24"/>
          <w:szCs w:val="24"/>
        </w:rPr>
        <w:t>, 2011, p. 23)</w:t>
      </w:r>
      <w:r w:rsidR="00A109A5" w:rsidRPr="005C499F">
        <w:rPr>
          <w:rFonts w:ascii="Georgia" w:hAnsi="Georgia" w:cs="Times New Roman"/>
          <w:sz w:val="24"/>
          <w:szCs w:val="24"/>
        </w:rPr>
        <w:t>. Furthermore</w:t>
      </w:r>
      <w:r w:rsidR="00AD0942" w:rsidRPr="005C499F">
        <w:rPr>
          <w:rFonts w:ascii="Georgia" w:hAnsi="Georgia" w:cs="Times New Roman"/>
          <w:sz w:val="24"/>
          <w:szCs w:val="24"/>
        </w:rPr>
        <w:t>,</w:t>
      </w:r>
      <w:r w:rsidR="00A109A5" w:rsidRPr="005C499F">
        <w:rPr>
          <w:rFonts w:ascii="Georgia" w:hAnsi="Georgia" w:cs="Times New Roman"/>
          <w:sz w:val="24"/>
          <w:szCs w:val="24"/>
        </w:rPr>
        <w:t xml:space="preserve"> the mean SAT, ACT, and GPA</w:t>
      </w:r>
      <w:r w:rsidR="001A6D96" w:rsidRPr="005C499F">
        <w:rPr>
          <w:rFonts w:ascii="Georgia" w:hAnsi="Georgia" w:cs="Times New Roman"/>
          <w:sz w:val="24"/>
          <w:szCs w:val="24"/>
        </w:rPr>
        <w:t xml:space="preserve"> </w:t>
      </w:r>
      <w:r w:rsidR="0072756C" w:rsidRPr="005C499F">
        <w:rPr>
          <w:rFonts w:ascii="Georgia" w:hAnsi="Georgia" w:cs="Times New Roman"/>
          <w:sz w:val="24"/>
          <w:szCs w:val="24"/>
        </w:rPr>
        <w:t xml:space="preserve">scores </w:t>
      </w:r>
      <w:r w:rsidR="001A6D96" w:rsidRPr="005C499F">
        <w:rPr>
          <w:rFonts w:ascii="Georgia" w:hAnsi="Georgia" w:cs="Times New Roman"/>
          <w:sz w:val="24"/>
          <w:szCs w:val="24"/>
        </w:rPr>
        <w:t xml:space="preserve">of those admitted </w:t>
      </w:r>
      <w:r w:rsidR="00A109A5" w:rsidRPr="005C499F">
        <w:rPr>
          <w:rFonts w:ascii="Georgia" w:hAnsi="Georgia" w:cs="Times New Roman"/>
          <w:sz w:val="24"/>
          <w:szCs w:val="24"/>
        </w:rPr>
        <w:t xml:space="preserve">under the class based </w:t>
      </w:r>
      <w:r w:rsidR="0072756C" w:rsidRPr="005C499F">
        <w:rPr>
          <w:rFonts w:ascii="Georgia" w:hAnsi="Georgia" w:cs="Times New Roman"/>
          <w:sz w:val="24"/>
          <w:szCs w:val="24"/>
        </w:rPr>
        <w:t xml:space="preserve">admissions policies did not greatly deviate, </w:t>
      </w:r>
      <w:r w:rsidR="00A109A5" w:rsidRPr="005C499F">
        <w:rPr>
          <w:rFonts w:ascii="Georgia" w:hAnsi="Georgia" w:cs="Times New Roman"/>
          <w:sz w:val="24"/>
          <w:szCs w:val="24"/>
        </w:rPr>
        <w:t xml:space="preserve">as </w:t>
      </w:r>
      <w:r w:rsidR="0072756C" w:rsidRPr="005C499F">
        <w:rPr>
          <w:rFonts w:ascii="Georgia" w:hAnsi="Georgia" w:cs="Times New Roman"/>
          <w:sz w:val="24"/>
          <w:szCs w:val="24"/>
        </w:rPr>
        <w:t>many assumed would be the outcome</w:t>
      </w:r>
      <w:r w:rsidR="0072756C" w:rsidRPr="005C499F">
        <w:rPr>
          <w:rFonts w:ascii="Georgia" w:hAnsi="Georgia" w:cs="Times New Roman"/>
          <w:sz w:val="24"/>
          <w:szCs w:val="24"/>
        </w:rPr>
        <w:softHyphen/>
      </w:r>
      <w:r w:rsidR="00A109A5" w:rsidRPr="005C499F">
        <w:rPr>
          <w:rFonts w:ascii="Georgia" w:hAnsi="Georgia" w:cs="Times New Roman"/>
          <w:sz w:val="24"/>
          <w:szCs w:val="24"/>
        </w:rPr>
        <w:t>,</w:t>
      </w:r>
      <w:r w:rsidR="001A6D96" w:rsidRPr="005C499F">
        <w:rPr>
          <w:rFonts w:ascii="Georgia" w:hAnsi="Georgia" w:cs="Times New Roman"/>
          <w:sz w:val="24"/>
          <w:szCs w:val="24"/>
        </w:rPr>
        <w:t xml:space="preserve"> from the mean </w:t>
      </w:r>
      <w:r w:rsidR="00A109A5" w:rsidRPr="005C499F">
        <w:rPr>
          <w:rFonts w:ascii="Georgia" w:hAnsi="Georgia" w:cs="Times New Roman"/>
          <w:sz w:val="24"/>
          <w:szCs w:val="24"/>
        </w:rPr>
        <w:t xml:space="preserve">of those admitted </w:t>
      </w:r>
      <w:r w:rsidR="001A6D96" w:rsidRPr="005C499F">
        <w:rPr>
          <w:rFonts w:ascii="Georgia" w:hAnsi="Georgia" w:cs="Times New Roman"/>
          <w:sz w:val="24"/>
          <w:szCs w:val="24"/>
        </w:rPr>
        <w:t xml:space="preserve">under the </w:t>
      </w:r>
      <w:r w:rsidR="00FE5ADC" w:rsidRPr="005C499F">
        <w:rPr>
          <w:rFonts w:ascii="Georgia" w:hAnsi="Georgia" w:cs="Times New Roman"/>
          <w:sz w:val="24"/>
          <w:szCs w:val="24"/>
        </w:rPr>
        <w:t>race-</w:t>
      </w:r>
      <w:r w:rsidR="00A109A5" w:rsidRPr="005C499F">
        <w:rPr>
          <w:rFonts w:ascii="Georgia" w:hAnsi="Georgia" w:cs="Times New Roman"/>
          <w:sz w:val="24"/>
          <w:szCs w:val="24"/>
        </w:rPr>
        <w:t>based plan</w:t>
      </w:r>
      <w:r w:rsidR="00502D03" w:rsidRPr="00502D03">
        <w:rPr>
          <w:rFonts w:ascii="Georgia" w:hAnsi="Georgia" w:cs="Times New Roman"/>
          <w:sz w:val="24"/>
          <w:szCs w:val="24"/>
        </w:rPr>
        <w:t xml:space="preserve"> (</w:t>
      </w:r>
      <w:proofErr w:type="spellStart"/>
      <w:r w:rsidR="00502D03" w:rsidRPr="00502D03">
        <w:rPr>
          <w:rFonts w:ascii="Georgia" w:hAnsi="Georgia"/>
          <w:sz w:val="24"/>
          <w:szCs w:val="24"/>
        </w:rPr>
        <w:t>Gaertner</w:t>
      </w:r>
      <w:proofErr w:type="spellEnd"/>
      <w:r w:rsidR="00502D03" w:rsidRPr="00502D03">
        <w:rPr>
          <w:rFonts w:ascii="Georgia" w:hAnsi="Georgia"/>
          <w:sz w:val="24"/>
          <w:szCs w:val="24"/>
        </w:rPr>
        <w:t xml:space="preserve"> and Hart, 2012, p. 394)</w:t>
      </w:r>
      <w:r w:rsidR="00A109A5" w:rsidRPr="005C499F">
        <w:rPr>
          <w:rFonts w:ascii="Georgia" w:hAnsi="Georgia" w:cs="Times New Roman"/>
          <w:sz w:val="24"/>
          <w:szCs w:val="24"/>
        </w:rPr>
        <w:t>.</w:t>
      </w:r>
      <w:r w:rsidR="002F2DE8" w:rsidRPr="005C499F">
        <w:rPr>
          <w:rFonts w:ascii="Georgia" w:hAnsi="Georgia" w:cs="Times New Roman"/>
          <w:sz w:val="24"/>
          <w:szCs w:val="24"/>
        </w:rPr>
        <w:t xml:space="preserve"> </w:t>
      </w:r>
    </w:p>
    <w:p w14:paraId="6578A415" w14:textId="77777777" w:rsidR="00A6548D" w:rsidRDefault="00A6548D" w:rsidP="00A6548D">
      <w:pPr>
        <w:spacing w:line="240" w:lineRule="auto"/>
        <w:contextualSpacing/>
        <w:rPr>
          <w:rFonts w:ascii="Georgia" w:hAnsi="Georgia" w:cs="Times New Roman"/>
          <w:sz w:val="24"/>
          <w:szCs w:val="24"/>
        </w:rPr>
      </w:pPr>
    </w:p>
    <w:p w14:paraId="603BB063" w14:textId="77777777" w:rsidR="00A6548D" w:rsidRPr="00137AEA" w:rsidRDefault="00137AEA" w:rsidP="00A6548D">
      <w:pPr>
        <w:spacing w:line="240" w:lineRule="auto"/>
        <w:contextualSpacing/>
        <w:rPr>
          <w:rFonts w:ascii="Georgia" w:hAnsi="Georgia" w:cs="Times New Roman"/>
          <w:i/>
          <w:sz w:val="24"/>
          <w:szCs w:val="24"/>
        </w:rPr>
      </w:pPr>
      <w:r w:rsidRPr="00137AEA">
        <w:rPr>
          <w:rFonts w:ascii="Georgia" w:hAnsi="Georgia" w:cs="Times New Roman"/>
          <w:i/>
          <w:sz w:val="24"/>
          <w:szCs w:val="24"/>
        </w:rPr>
        <w:t>Possible critiques and the way forward</w:t>
      </w:r>
    </w:p>
    <w:p w14:paraId="6CEAC258" w14:textId="77777777" w:rsidR="00BD449C" w:rsidRDefault="00750A73"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t xml:space="preserve">There are many criticisms </w:t>
      </w:r>
      <w:r w:rsidR="00BD449C">
        <w:rPr>
          <w:rFonts w:ascii="Georgia" w:hAnsi="Georgia" w:cs="Times New Roman"/>
          <w:sz w:val="24"/>
          <w:szCs w:val="24"/>
        </w:rPr>
        <w:t>against</w:t>
      </w:r>
      <w:r w:rsidRPr="005C499F">
        <w:rPr>
          <w:rFonts w:ascii="Georgia" w:hAnsi="Georgia" w:cs="Times New Roman"/>
          <w:sz w:val="24"/>
          <w:szCs w:val="24"/>
        </w:rPr>
        <w:t xml:space="preserve"> using socioeconomic status</w:t>
      </w:r>
      <w:r w:rsidR="0072756C" w:rsidRPr="005C499F">
        <w:rPr>
          <w:rFonts w:ascii="Georgia" w:hAnsi="Georgia" w:cs="Times New Roman"/>
          <w:sz w:val="24"/>
          <w:szCs w:val="24"/>
        </w:rPr>
        <w:t xml:space="preserve"> as a substitute for race or ethnicity</w:t>
      </w:r>
      <w:r w:rsidRPr="005C499F">
        <w:rPr>
          <w:rFonts w:ascii="Georgia" w:hAnsi="Georgia" w:cs="Times New Roman"/>
          <w:sz w:val="24"/>
          <w:szCs w:val="24"/>
        </w:rPr>
        <w:t xml:space="preserve">. The larger criticisms question whether or not the policy can maintain diversity. The majority of this paper acts to counter that argument, and tries to show </w:t>
      </w:r>
      <w:r w:rsidRPr="005C499F">
        <w:rPr>
          <w:rFonts w:ascii="Georgia" w:hAnsi="Georgia" w:cs="Times New Roman"/>
          <w:sz w:val="24"/>
          <w:szCs w:val="24"/>
        </w:rPr>
        <w:lastRenderedPageBreak/>
        <w:t>that socioeconomic status is in fact</w:t>
      </w:r>
      <w:r w:rsidR="00FE5ADC" w:rsidRPr="005C499F">
        <w:rPr>
          <w:rFonts w:ascii="Georgia" w:hAnsi="Georgia" w:cs="Times New Roman"/>
          <w:sz w:val="24"/>
          <w:szCs w:val="24"/>
        </w:rPr>
        <w:t xml:space="preserve"> a feasible alternative to race-</w:t>
      </w:r>
      <w:r w:rsidRPr="005C499F">
        <w:rPr>
          <w:rFonts w:ascii="Georgia" w:hAnsi="Georgia" w:cs="Times New Roman"/>
          <w:sz w:val="24"/>
          <w:szCs w:val="24"/>
        </w:rPr>
        <w:t xml:space="preserve">based college admission policies. </w:t>
      </w:r>
      <w:r w:rsidR="00D71610" w:rsidRPr="005C499F">
        <w:rPr>
          <w:rFonts w:ascii="Georgia" w:hAnsi="Georgia" w:cs="Times New Roman"/>
          <w:sz w:val="24"/>
          <w:szCs w:val="24"/>
        </w:rPr>
        <w:t>However</w:t>
      </w:r>
      <w:r w:rsidR="008117E9" w:rsidRPr="005C499F">
        <w:rPr>
          <w:rFonts w:ascii="Georgia" w:hAnsi="Georgia" w:cs="Times New Roman"/>
          <w:sz w:val="24"/>
          <w:szCs w:val="24"/>
        </w:rPr>
        <w:t>,</w:t>
      </w:r>
      <w:r w:rsidR="00D71610" w:rsidRPr="005C499F">
        <w:rPr>
          <w:rFonts w:ascii="Georgia" w:hAnsi="Georgia" w:cs="Times New Roman"/>
          <w:sz w:val="24"/>
          <w:szCs w:val="24"/>
        </w:rPr>
        <w:t xml:space="preserve"> there are more subtle arguments against socioeconomic status that should be highlighted. </w:t>
      </w:r>
    </w:p>
    <w:p w14:paraId="052E97E4" w14:textId="77777777" w:rsidR="00BD449C" w:rsidRDefault="00D71610" w:rsidP="00BD449C">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In 2011</w:t>
      </w:r>
      <w:r w:rsidR="00BD449C">
        <w:rPr>
          <w:rFonts w:ascii="Georgia" w:hAnsi="Georgia" w:cs="Times New Roman"/>
          <w:sz w:val="24"/>
          <w:szCs w:val="24"/>
        </w:rPr>
        <w:t>,</w:t>
      </w:r>
      <w:r w:rsidRPr="005C499F">
        <w:rPr>
          <w:rFonts w:ascii="Georgia" w:hAnsi="Georgia" w:cs="Times New Roman"/>
          <w:sz w:val="24"/>
          <w:szCs w:val="24"/>
        </w:rPr>
        <w:t xml:space="preserve"> a group of small liberal arts colleges filled a joint amicus brief in </w:t>
      </w:r>
      <w:r w:rsidRPr="005C499F">
        <w:rPr>
          <w:rFonts w:ascii="Georgia" w:hAnsi="Georgia" w:cs="Times New Roman"/>
          <w:i/>
          <w:sz w:val="24"/>
          <w:szCs w:val="24"/>
        </w:rPr>
        <w:t>Fisher</w:t>
      </w:r>
      <w:r w:rsidRPr="005C499F">
        <w:rPr>
          <w:rFonts w:ascii="Georgia" w:hAnsi="Georgia" w:cs="Times New Roman"/>
          <w:sz w:val="24"/>
          <w:szCs w:val="24"/>
        </w:rPr>
        <w:t xml:space="preserve">. </w:t>
      </w:r>
      <w:r w:rsidR="0072756C" w:rsidRPr="005C499F">
        <w:rPr>
          <w:rFonts w:ascii="Georgia" w:hAnsi="Georgia" w:cs="Times New Roman"/>
          <w:sz w:val="24"/>
          <w:szCs w:val="24"/>
        </w:rPr>
        <w:t>By and large the</w:t>
      </w:r>
      <w:r w:rsidRPr="005C499F">
        <w:rPr>
          <w:rFonts w:ascii="Georgia" w:hAnsi="Georgia" w:cs="Times New Roman"/>
          <w:sz w:val="24"/>
          <w:szCs w:val="24"/>
        </w:rPr>
        <w:t xml:space="preserve"> joint amicus brief argued in favor of University of Texas- Austin</w:t>
      </w:r>
      <w:r w:rsidR="00A54EB5" w:rsidRPr="005C499F">
        <w:rPr>
          <w:rFonts w:ascii="Georgia" w:hAnsi="Georgia" w:cs="Times New Roman"/>
          <w:sz w:val="24"/>
          <w:szCs w:val="24"/>
        </w:rPr>
        <w:t>, but took the</w:t>
      </w:r>
      <w:r w:rsidR="00FE5ADC" w:rsidRPr="005C499F">
        <w:rPr>
          <w:rFonts w:ascii="Georgia" w:hAnsi="Georgia" w:cs="Times New Roman"/>
          <w:sz w:val="24"/>
          <w:szCs w:val="24"/>
        </w:rPr>
        <w:t xml:space="preserve"> time to argue in favor of race-</w:t>
      </w:r>
      <w:r w:rsidR="00A54EB5" w:rsidRPr="005C499F">
        <w:rPr>
          <w:rFonts w:ascii="Georgia" w:hAnsi="Georgia" w:cs="Times New Roman"/>
          <w:sz w:val="24"/>
          <w:szCs w:val="24"/>
        </w:rPr>
        <w:t>based admission policies by dismissing socioeconomic status as a viable alternative</w:t>
      </w:r>
      <w:r w:rsidRPr="005C499F">
        <w:rPr>
          <w:rFonts w:ascii="Georgia" w:hAnsi="Georgia" w:cs="Times New Roman"/>
          <w:sz w:val="24"/>
          <w:szCs w:val="24"/>
        </w:rPr>
        <w:t>.</w:t>
      </w:r>
      <w:r w:rsidR="00A54EB5" w:rsidRPr="005C499F">
        <w:rPr>
          <w:rFonts w:ascii="Georgia" w:hAnsi="Georgia" w:cs="Times New Roman"/>
          <w:sz w:val="24"/>
          <w:szCs w:val="24"/>
        </w:rPr>
        <w:t xml:space="preserve"> The brief </w:t>
      </w:r>
      <w:r w:rsidR="005B3912" w:rsidRPr="005C499F">
        <w:rPr>
          <w:rFonts w:ascii="Georgia" w:hAnsi="Georgia" w:cs="Times New Roman"/>
          <w:sz w:val="24"/>
          <w:szCs w:val="24"/>
        </w:rPr>
        <w:t>contained the results of</w:t>
      </w:r>
      <w:r w:rsidR="00A54EB5" w:rsidRPr="005C499F">
        <w:rPr>
          <w:rFonts w:ascii="Georgia" w:hAnsi="Georgia" w:cs="Times New Roman"/>
          <w:sz w:val="24"/>
          <w:szCs w:val="24"/>
        </w:rPr>
        <w:t xml:space="preserve"> a study </w:t>
      </w:r>
      <w:r w:rsidR="0072756C" w:rsidRPr="005C499F">
        <w:rPr>
          <w:rFonts w:ascii="Georgia" w:hAnsi="Georgia" w:cs="Times New Roman"/>
          <w:sz w:val="24"/>
          <w:szCs w:val="24"/>
        </w:rPr>
        <w:t>commissioned</w:t>
      </w:r>
      <w:r w:rsidR="005B3912" w:rsidRPr="005C499F">
        <w:rPr>
          <w:rFonts w:ascii="Georgia" w:hAnsi="Georgia" w:cs="Times New Roman"/>
          <w:sz w:val="24"/>
          <w:szCs w:val="24"/>
        </w:rPr>
        <w:t xml:space="preserve"> by Williams College </w:t>
      </w:r>
      <w:r w:rsidR="0072756C" w:rsidRPr="005C499F">
        <w:rPr>
          <w:rFonts w:ascii="Georgia" w:hAnsi="Georgia" w:cs="Times New Roman"/>
          <w:sz w:val="24"/>
          <w:szCs w:val="24"/>
        </w:rPr>
        <w:t>which</w:t>
      </w:r>
      <w:r w:rsidR="005B3912" w:rsidRPr="005C499F">
        <w:rPr>
          <w:rFonts w:ascii="Georgia" w:hAnsi="Georgia" w:cs="Times New Roman"/>
          <w:sz w:val="24"/>
          <w:szCs w:val="24"/>
        </w:rPr>
        <w:t xml:space="preserve"> </w:t>
      </w:r>
      <w:r w:rsidR="0072756C" w:rsidRPr="005C499F">
        <w:rPr>
          <w:rFonts w:ascii="Georgia" w:hAnsi="Georgia" w:cs="Times New Roman"/>
          <w:sz w:val="24"/>
          <w:szCs w:val="24"/>
        </w:rPr>
        <w:t>conclude</w:t>
      </w:r>
      <w:r w:rsidR="00A44590" w:rsidRPr="005C499F">
        <w:rPr>
          <w:rFonts w:ascii="Georgia" w:hAnsi="Georgia" w:cs="Times New Roman"/>
          <w:sz w:val="24"/>
          <w:szCs w:val="24"/>
        </w:rPr>
        <w:t>d</w:t>
      </w:r>
      <w:r w:rsidR="00EB5C4B" w:rsidRPr="005C499F">
        <w:rPr>
          <w:rFonts w:ascii="Georgia" w:hAnsi="Georgia" w:cs="Times New Roman"/>
          <w:sz w:val="24"/>
          <w:szCs w:val="24"/>
        </w:rPr>
        <w:t xml:space="preserve"> that a socioeconomic </w:t>
      </w:r>
      <w:r w:rsidR="005930A6" w:rsidRPr="005C499F">
        <w:rPr>
          <w:rFonts w:ascii="Georgia" w:hAnsi="Georgia" w:cs="Times New Roman"/>
          <w:sz w:val="24"/>
          <w:szCs w:val="24"/>
        </w:rPr>
        <w:t>based admissions scheme</w:t>
      </w:r>
      <w:r w:rsidR="00EB5C4B" w:rsidRPr="005C499F">
        <w:rPr>
          <w:rFonts w:ascii="Georgia" w:hAnsi="Georgia" w:cs="Times New Roman"/>
          <w:sz w:val="24"/>
          <w:szCs w:val="24"/>
        </w:rPr>
        <w:t xml:space="preserve"> would</w:t>
      </w:r>
      <w:r w:rsidR="005A7667">
        <w:rPr>
          <w:rFonts w:ascii="Georgia" w:hAnsi="Georgia" w:cs="Times New Roman"/>
          <w:sz w:val="24"/>
          <w:szCs w:val="24"/>
        </w:rPr>
        <w:t xml:space="preserve"> cut</w:t>
      </w:r>
      <w:r w:rsidR="00EB5C4B" w:rsidRPr="005C499F">
        <w:rPr>
          <w:rFonts w:ascii="Georgia" w:hAnsi="Georgia" w:cs="Times New Roman"/>
          <w:sz w:val="24"/>
          <w:szCs w:val="24"/>
        </w:rPr>
        <w:t xml:space="preserve"> its pool of minority applicants in half, </w:t>
      </w:r>
      <w:r w:rsidR="005930A6" w:rsidRPr="005C499F">
        <w:rPr>
          <w:rFonts w:ascii="Georgia" w:hAnsi="Georgia" w:cs="Times New Roman"/>
          <w:sz w:val="24"/>
          <w:szCs w:val="24"/>
        </w:rPr>
        <w:t>create a</w:t>
      </w:r>
      <w:r w:rsidR="00EB5C4B" w:rsidRPr="005C499F">
        <w:rPr>
          <w:rFonts w:ascii="Georgia" w:hAnsi="Georgia" w:cs="Times New Roman"/>
          <w:sz w:val="24"/>
          <w:szCs w:val="24"/>
        </w:rPr>
        <w:t xml:space="preserve"> pool of minority applicants </w:t>
      </w:r>
      <w:r w:rsidR="005930A6" w:rsidRPr="005C499F">
        <w:rPr>
          <w:rFonts w:ascii="Georgia" w:hAnsi="Georgia" w:cs="Times New Roman"/>
          <w:sz w:val="24"/>
          <w:szCs w:val="24"/>
        </w:rPr>
        <w:t xml:space="preserve">that </w:t>
      </w:r>
      <w:r w:rsidR="00EB5C4B" w:rsidRPr="005C499F">
        <w:rPr>
          <w:rFonts w:ascii="Georgia" w:hAnsi="Georgia" w:cs="Times New Roman"/>
          <w:sz w:val="24"/>
          <w:szCs w:val="24"/>
        </w:rPr>
        <w:t>would have an academic record “considerably lower than it now can select from”,</w:t>
      </w:r>
      <w:r w:rsidR="00EB5C4B" w:rsidRPr="005C499F">
        <w:rPr>
          <w:rFonts w:ascii="Georgia" w:hAnsi="Georgia"/>
          <w:sz w:val="24"/>
          <w:szCs w:val="24"/>
        </w:rPr>
        <w:t xml:space="preserve"> </w:t>
      </w:r>
      <w:r w:rsidR="005A7667">
        <w:rPr>
          <w:rFonts w:ascii="Georgia" w:hAnsi="Georgia" w:cs="Times New Roman"/>
          <w:sz w:val="24"/>
          <w:szCs w:val="24"/>
        </w:rPr>
        <w:t>“</w:t>
      </w:r>
      <w:r w:rsidR="00EB5C4B" w:rsidRPr="005C499F">
        <w:rPr>
          <w:rFonts w:ascii="Georgia" w:hAnsi="Georgia" w:cs="Times New Roman"/>
          <w:sz w:val="24"/>
          <w:szCs w:val="24"/>
        </w:rPr>
        <w:t>enlarge the existing socio-economic imbalance since a larger majority of [minority] applicants would be poor</w:t>
      </w:r>
      <w:r w:rsidR="00BD449C">
        <w:rPr>
          <w:rFonts w:ascii="Georgia" w:hAnsi="Georgia" w:cs="Times New Roman"/>
          <w:sz w:val="24"/>
          <w:szCs w:val="24"/>
        </w:rPr>
        <w:t>,</w:t>
      </w:r>
      <w:r w:rsidR="00EB5C4B" w:rsidRPr="005C499F">
        <w:rPr>
          <w:rFonts w:ascii="Georgia" w:hAnsi="Georgia" w:cs="Times New Roman"/>
          <w:sz w:val="24"/>
          <w:szCs w:val="24"/>
        </w:rPr>
        <w:t>” and lead to increased stereotyping on campus</w:t>
      </w:r>
      <w:r w:rsidR="00BD449C">
        <w:rPr>
          <w:rFonts w:ascii="Georgia" w:hAnsi="Georgia" w:cs="Times New Roman"/>
          <w:sz w:val="24"/>
          <w:szCs w:val="24"/>
        </w:rPr>
        <w:t xml:space="preserve"> (</w:t>
      </w:r>
      <w:r w:rsidR="00BD449C" w:rsidRPr="00BD449C">
        <w:rPr>
          <w:rFonts w:ascii="Georgia" w:hAnsi="Georgia"/>
          <w:sz w:val="24"/>
          <w:szCs w:val="24"/>
        </w:rPr>
        <w:t>Brief for Amherst College et. al. as Amici Curiae</w:t>
      </w:r>
      <w:r w:rsidR="00BD449C">
        <w:rPr>
          <w:rFonts w:ascii="Georgia" w:hAnsi="Georgia"/>
          <w:sz w:val="24"/>
          <w:szCs w:val="24"/>
        </w:rPr>
        <w:t>)</w:t>
      </w:r>
      <w:r w:rsidR="00EB5C4B" w:rsidRPr="005C499F">
        <w:rPr>
          <w:rFonts w:ascii="Georgia" w:hAnsi="Georgia" w:cs="Times New Roman"/>
          <w:sz w:val="24"/>
          <w:szCs w:val="24"/>
        </w:rPr>
        <w:t xml:space="preserve">. </w:t>
      </w:r>
    </w:p>
    <w:p w14:paraId="6785CB49" w14:textId="77777777" w:rsidR="00017D5B" w:rsidRPr="005C499F" w:rsidRDefault="00EB5C4B" w:rsidP="00BD449C">
      <w:pPr>
        <w:spacing w:line="240" w:lineRule="auto"/>
        <w:ind w:firstLine="720"/>
        <w:contextualSpacing/>
        <w:rPr>
          <w:rFonts w:ascii="Georgia" w:hAnsi="Georgia" w:cs="Times New Roman"/>
          <w:sz w:val="24"/>
          <w:szCs w:val="24"/>
        </w:rPr>
      </w:pPr>
      <w:r w:rsidRPr="005C499F">
        <w:rPr>
          <w:rFonts w:ascii="Georgia" w:hAnsi="Georgia" w:cs="Times New Roman"/>
          <w:sz w:val="24"/>
          <w:szCs w:val="24"/>
        </w:rPr>
        <w:t xml:space="preserve">In many ways </w:t>
      </w:r>
      <w:r w:rsidR="00B93245" w:rsidRPr="005C499F">
        <w:rPr>
          <w:rFonts w:ascii="Georgia" w:hAnsi="Georgia" w:cs="Times New Roman"/>
          <w:sz w:val="24"/>
          <w:szCs w:val="24"/>
        </w:rPr>
        <w:t>Williams’</w:t>
      </w:r>
      <w:r w:rsidRPr="005C499F">
        <w:rPr>
          <w:rFonts w:ascii="Georgia" w:hAnsi="Georgia" w:cs="Times New Roman"/>
          <w:sz w:val="24"/>
          <w:szCs w:val="24"/>
        </w:rPr>
        <w:t xml:space="preserve"> argument </w:t>
      </w:r>
      <w:r w:rsidR="00B93245" w:rsidRPr="005C499F">
        <w:rPr>
          <w:rFonts w:ascii="Georgia" w:hAnsi="Georgia" w:cs="Times New Roman"/>
          <w:sz w:val="24"/>
          <w:szCs w:val="24"/>
        </w:rPr>
        <w:t>is that</w:t>
      </w:r>
      <w:r w:rsidRPr="005C499F">
        <w:rPr>
          <w:rFonts w:ascii="Georgia" w:hAnsi="Georgia" w:cs="Times New Roman"/>
          <w:sz w:val="24"/>
          <w:szCs w:val="24"/>
        </w:rPr>
        <w:t xml:space="preserve"> colleges </w:t>
      </w:r>
      <w:r w:rsidR="00B93245" w:rsidRPr="005C499F">
        <w:rPr>
          <w:rFonts w:ascii="Georgia" w:hAnsi="Georgia" w:cs="Times New Roman"/>
          <w:sz w:val="24"/>
          <w:szCs w:val="24"/>
        </w:rPr>
        <w:t>should</w:t>
      </w:r>
      <w:r w:rsidR="005930A6" w:rsidRPr="005C499F">
        <w:rPr>
          <w:rFonts w:ascii="Georgia" w:hAnsi="Georgia" w:cs="Times New Roman"/>
          <w:sz w:val="24"/>
          <w:szCs w:val="24"/>
        </w:rPr>
        <w:t>, and must,</w:t>
      </w:r>
      <w:r w:rsidR="00B93245" w:rsidRPr="005C499F">
        <w:rPr>
          <w:rFonts w:ascii="Georgia" w:hAnsi="Georgia" w:cs="Times New Roman"/>
          <w:sz w:val="24"/>
          <w:szCs w:val="24"/>
        </w:rPr>
        <w:t xml:space="preserve"> be able to</w:t>
      </w:r>
      <w:r w:rsidR="005930A6" w:rsidRPr="005C499F">
        <w:rPr>
          <w:rFonts w:ascii="Georgia" w:hAnsi="Georgia" w:cs="Times New Roman"/>
          <w:sz w:val="24"/>
          <w:szCs w:val="24"/>
        </w:rPr>
        <w:t xml:space="preserve"> </w:t>
      </w:r>
      <w:r w:rsidRPr="005C499F">
        <w:rPr>
          <w:rFonts w:ascii="Georgia" w:hAnsi="Georgia" w:cs="Times New Roman"/>
          <w:sz w:val="24"/>
          <w:szCs w:val="24"/>
        </w:rPr>
        <w:t>recruit and admit middle and upper class minority students</w:t>
      </w:r>
      <w:r w:rsidR="001C7ECC" w:rsidRPr="005C499F">
        <w:rPr>
          <w:rFonts w:ascii="Georgia" w:hAnsi="Georgia" w:cs="Times New Roman"/>
          <w:sz w:val="24"/>
          <w:szCs w:val="24"/>
        </w:rPr>
        <w:t xml:space="preserve"> as actively as those minorities of low socioeconomic status</w:t>
      </w:r>
      <w:r w:rsidRPr="005C499F">
        <w:rPr>
          <w:rFonts w:ascii="Georgia" w:hAnsi="Georgia" w:cs="Times New Roman"/>
          <w:sz w:val="24"/>
          <w:szCs w:val="24"/>
        </w:rPr>
        <w:t xml:space="preserve">. </w:t>
      </w:r>
      <w:r w:rsidR="00FA7682" w:rsidRPr="005C499F">
        <w:rPr>
          <w:rFonts w:ascii="Georgia" w:hAnsi="Georgia" w:cs="Times New Roman"/>
          <w:sz w:val="24"/>
          <w:szCs w:val="24"/>
        </w:rPr>
        <w:t>Keep in mind</w:t>
      </w:r>
      <w:r w:rsidR="00B93245" w:rsidRPr="005C499F">
        <w:rPr>
          <w:rFonts w:ascii="Georgia" w:hAnsi="Georgia" w:cs="Times New Roman"/>
          <w:sz w:val="24"/>
          <w:szCs w:val="24"/>
        </w:rPr>
        <w:t xml:space="preserve"> </w:t>
      </w:r>
      <w:r w:rsidR="00B726CE" w:rsidRPr="005C499F">
        <w:rPr>
          <w:rFonts w:ascii="Georgia" w:hAnsi="Georgia" w:cs="Times New Roman"/>
          <w:sz w:val="24"/>
          <w:szCs w:val="24"/>
        </w:rPr>
        <w:t>that</w:t>
      </w:r>
      <w:r w:rsidR="00B93245" w:rsidRPr="005C499F">
        <w:rPr>
          <w:rFonts w:ascii="Georgia" w:hAnsi="Georgia" w:cs="Times New Roman"/>
          <w:sz w:val="24"/>
          <w:szCs w:val="24"/>
        </w:rPr>
        <w:t xml:space="preserve"> upper and middleclass minorities are </w:t>
      </w:r>
      <w:r w:rsidR="00BD449C">
        <w:rPr>
          <w:rFonts w:ascii="Georgia" w:hAnsi="Georgia" w:cs="Times New Roman"/>
          <w:sz w:val="24"/>
          <w:szCs w:val="24"/>
        </w:rPr>
        <w:t xml:space="preserve">not </w:t>
      </w:r>
      <w:r w:rsidR="00B93245" w:rsidRPr="005C499F">
        <w:rPr>
          <w:rFonts w:ascii="Georgia" w:hAnsi="Georgia" w:cs="Times New Roman"/>
          <w:sz w:val="24"/>
          <w:szCs w:val="24"/>
        </w:rPr>
        <w:t xml:space="preserve">likely to suffer from the same disadvantages that affect minorities of low socioeconomic status. Upper class and middle class minority students will attend better </w:t>
      </w:r>
      <w:r w:rsidR="005930A6" w:rsidRPr="005C499F">
        <w:rPr>
          <w:rFonts w:ascii="Georgia" w:hAnsi="Georgia" w:cs="Times New Roman"/>
          <w:sz w:val="24"/>
          <w:szCs w:val="24"/>
        </w:rPr>
        <w:t>schools that are</w:t>
      </w:r>
      <w:r w:rsidR="00B93245" w:rsidRPr="005C499F">
        <w:rPr>
          <w:rFonts w:ascii="Georgia" w:hAnsi="Georgia" w:cs="Times New Roman"/>
          <w:sz w:val="24"/>
          <w:szCs w:val="24"/>
        </w:rPr>
        <w:t xml:space="preserve"> well-funded, live in better neighborhoods, </w:t>
      </w:r>
      <w:r w:rsidR="00DE54B7" w:rsidRPr="005C499F">
        <w:rPr>
          <w:rFonts w:ascii="Georgia" w:hAnsi="Georgia" w:cs="Times New Roman"/>
          <w:sz w:val="24"/>
          <w:szCs w:val="24"/>
        </w:rPr>
        <w:t xml:space="preserve">and </w:t>
      </w:r>
      <w:r w:rsidR="00B93245" w:rsidRPr="005C499F">
        <w:rPr>
          <w:rFonts w:ascii="Georgia" w:hAnsi="Georgia" w:cs="Times New Roman"/>
          <w:sz w:val="24"/>
          <w:szCs w:val="24"/>
        </w:rPr>
        <w:t>have access to more opportunities</w:t>
      </w:r>
      <w:r w:rsidR="00DE54B7" w:rsidRPr="005C499F">
        <w:rPr>
          <w:rFonts w:ascii="Georgia" w:hAnsi="Georgia" w:cs="Times New Roman"/>
          <w:sz w:val="24"/>
          <w:szCs w:val="24"/>
        </w:rPr>
        <w:t xml:space="preserve"> because of this. On some level these smaller private liberal arts colleges, which are more expensive than large public universities, </w:t>
      </w:r>
      <w:r w:rsidR="001C7ECC" w:rsidRPr="005C499F">
        <w:rPr>
          <w:rFonts w:ascii="Georgia" w:hAnsi="Georgia" w:cs="Times New Roman"/>
          <w:sz w:val="24"/>
          <w:szCs w:val="24"/>
        </w:rPr>
        <w:t>may be</w:t>
      </w:r>
      <w:r w:rsidR="00DE54B7" w:rsidRPr="005C499F">
        <w:rPr>
          <w:rFonts w:ascii="Georgia" w:hAnsi="Georgia" w:cs="Times New Roman"/>
          <w:sz w:val="24"/>
          <w:szCs w:val="24"/>
        </w:rPr>
        <w:t xml:space="preserve"> wary of admitting poorer students because of the debt load that these students will carry after graduati</w:t>
      </w:r>
      <w:r w:rsidR="00BD449C">
        <w:rPr>
          <w:rFonts w:ascii="Georgia" w:hAnsi="Georgia" w:cs="Times New Roman"/>
          <w:sz w:val="24"/>
          <w:szCs w:val="24"/>
        </w:rPr>
        <w:t>o</w:t>
      </w:r>
      <w:r w:rsidR="00DE54B7" w:rsidRPr="005C499F">
        <w:rPr>
          <w:rFonts w:ascii="Georgia" w:hAnsi="Georgia" w:cs="Times New Roman"/>
          <w:sz w:val="24"/>
          <w:szCs w:val="24"/>
        </w:rPr>
        <w:t>n. Information about the average debt load a student carries when graduating is a figure prospective students and college rankings look at carefully. Further</w:t>
      </w:r>
      <w:r w:rsidR="00017D5B" w:rsidRPr="005C499F">
        <w:rPr>
          <w:rFonts w:ascii="Georgia" w:hAnsi="Georgia" w:cs="Times New Roman"/>
          <w:sz w:val="24"/>
          <w:szCs w:val="24"/>
        </w:rPr>
        <w:t>more</w:t>
      </w:r>
      <w:r w:rsidR="001C7ECC" w:rsidRPr="005C499F">
        <w:rPr>
          <w:rFonts w:ascii="Georgia" w:hAnsi="Georgia" w:cs="Times New Roman"/>
          <w:sz w:val="24"/>
          <w:szCs w:val="24"/>
        </w:rPr>
        <w:t>,</w:t>
      </w:r>
      <w:r w:rsidR="00017D5B" w:rsidRPr="005C499F">
        <w:rPr>
          <w:rFonts w:ascii="Georgia" w:hAnsi="Georgia" w:cs="Times New Roman"/>
          <w:sz w:val="24"/>
          <w:szCs w:val="24"/>
        </w:rPr>
        <w:t xml:space="preserve"> </w:t>
      </w:r>
      <w:r w:rsidR="001C7ECC" w:rsidRPr="005C499F">
        <w:rPr>
          <w:rFonts w:ascii="Georgia" w:hAnsi="Georgia" w:cs="Times New Roman"/>
          <w:sz w:val="24"/>
          <w:szCs w:val="24"/>
        </w:rPr>
        <w:t xml:space="preserve">admitting students of low socioeconomic status may strain these </w:t>
      </w:r>
      <w:r w:rsidR="00ED5009" w:rsidRPr="005C499F">
        <w:rPr>
          <w:rFonts w:ascii="Georgia" w:hAnsi="Georgia" w:cs="Times New Roman"/>
          <w:sz w:val="24"/>
          <w:szCs w:val="24"/>
        </w:rPr>
        <w:t xml:space="preserve">smaller liberal arts </w:t>
      </w:r>
      <w:r w:rsidR="001C7ECC" w:rsidRPr="005C499F">
        <w:rPr>
          <w:rFonts w:ascii="Georgia" w:hAnsi="Georgia" w:cs="Times New Roman"/>
          <w:sz w:val="24"/>
          <w:szCs w:val="24"/>
        </w:rPr>
        <w:t>colleges</w:t>
      </w:r>
      <w:r w:rsidR="00BD449C">
        <w:rPr>
          <w:rFonts w:ascii="Georgia" w:hAnsi="Georgia" w:cs="Times New Roman"/>
          <w:sz w:val="24"/>
          <w:szCs w:val="24"/>
        </w:rPr>
        <w:t>,</w:t>
      </w:r>
      <w:r w:rsidR="001C7ECC" w:rsidRPr="005C499F">
        <w:rPr>
          <w:rFonts w:ascii="Georgia" w:hAnsi="Georgia" w:cs="Times New Roman"/>
          <w:sz w:val="24"/>
          <w:szCs w:val="24"/>
        </w:rPr>
        <w:t xml:space="preserve"> </w:t>
      </w:r>
      <w:r w:rsidR="00ED5009" w:rsidRPr="005C499F">
        <w:rPr>
          <w:rFonts w:ascii="Georgia" w:hAnsi="Georgia" w:cs="Times New Roman"/>
          <w:sz w:val="24"/>
          <w:szCs w:val="24"/>
        </w:rPr>
        <w:t>which</w:t>
      </w:r>
      <w:r w:rsidR="001C7ECC" w:rsidRPr="005C499F">
        <w:rPr>
          <w:rFonts w:ascii="Georgia" w:hAnsi="Georgia" w:cs="Times New Roman"/>
          <w:sz w:val="24"/>
          <w:szCs w:val="24"/>
        </w:rPr>
        <w:t xml:space="preserve"> do not have as much </w:t>
      </w:r>
      <w:r w:rsidR="00017D5B" w:rsidRPr="005C499F">
        <w:rPr>
          <w:rFonts w:ascii="Georgia" w:hAnsi="Georgia" w:cs="Times New Roman"/>
          <w:sz w:val="24"/>
          <w:szCs w:val="24"/>
        </w:rPr>
        <w:t xml:space="preserve">financial aid </w:t>
      </w:r>
      <w:r w:rsidR="001C7ECC" w:rsidRPr="005C499F">
        <w:rPr>
          <w:rFonts w:ascii="Georgia" w:hAnsi="Georgia" w:cs="Times New Roman"/>
          <w:sz w:val="24"/>
          <w:szCs w:val="24"/>
        </w:rPr>
        <w:t>to disperse as large public universities</w:t>
      </w:r>
      <w:r w:rsidR="00017D5B" w:rsidRPr="005C499F">
        <w:rPr>
          <w:rFonts w:ascii="Georgia" w:hAnsi="Georgia" w:cs="Times New Roman"/>
          <w:sz w:val="24"/>
          <w:szCs w:val="24"/>
        </w:rPr>
        <w:t xml:space="preserve">. </w:t>
      </w:r>
      <w:r w:rsidR="00ED5009" w:rsidRPr="005C499F">
        <w:rPr>
          <w:rFonts w:ascii="Georgia" w:hAnsi="Georgia" w:cs="Times New Roman"/>
          <w:sz w:val="24"/>
          <w:szCs w:val="24"/>
        </w:rPr>
        <w:t xml:space="preserve">Such strains on financial aid departments may make it difficult to diversify the student body in other ways, such as offering athletic scholarships. </w:t>
      </w:r>
    </w:p>
    <w:p w14:paraId="12D497F9" w14:textId="77777777" w:rsidR="00EB6C07" w:rsidRPr="005C499F" w:rsidRDefault="004A14EB"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t xml:space="preserve">Lastly, using socioeconomic status in college admissions </w:t>
      </w:r>
      <w:r w:rsidR="00BE01E6" w:rsidRPr="005C499F">
        <w:rPr>
          <w:rFonts w:ascii="Georgia" w:hAnsi="Georgia" w:cs="Times New Roman"/>
          <w:sz w:val="24"/>
          <w:szCs w:val="24"/>
        </w:rPr>
        <w:t>raises</w:t>
      </w:r>
      <w:r w:rsidRPr="005C499F">
        <w:rPr>
          <w:rFonts w:ascii="Georgia" w:hAnsi="Georgia" w:cs="Times New Roman"/>
          <w:sz w:val="24"/>
          <w:szCs w:val="24"/>
        </w:rPr>
        <w:t xml:space="preserve"> the question of how the Supreme Court will look at the use of </w:t>
      </w:r>
      <w:r w:rsidR="00BE01E6" w:rsidRPr="005C499F">
        <w:rPr>
          <w:rFonts w:ascii="Georgia" w:hAnsi="Georgia" w:cs="Times New Roman"/>
          <w:sz w:val="24"/>
          <w:szCs w:val="24"/>
        </w:rPr>
        <w:t>these</w:t>
      </w:r>
      <w:r w:rsidR="006E2529" w:rsidRPr="005C499F">
        <w:rPr>
          <w:rFonts w:ascii="Georgia" w:hAnsi="Georgia" w:cs="Times New Roman"/>
          <w:sz w:val="24"/>
          <w:szCs w:val="24"/>
        </w:rPr>
        <w:t xml:space="preserve"> new admission</w:t>
      </w:r>
      <w:r w:rsidR="006C483C" w:rsidRPr="005C499F">
        <w:rPr>
          <w:rFonts w:ascii="Georgia" w:hAnsi="Georgia" w:cs="Times New Roman"/>
          <w:sz w:val="24"/>
          <w:szCs w:val="24"/>
        </w:rPr>
        <w:t xml:space="preserve"> policies. </w:t>
      </w:r>
      <w:r w:rsidR="001F79D6" w:rsidRPr="005C499F">
        <w:rPr>
          <w:rFonts w:ascii="Georgia" w:hAnsi="Georgia" w:cs="Times New Roman"/>
          <w:sz w:val="24"/>
          <w:szCs w:val="24"/>
        </w:rPr>
        <w:t>One of the main benefits of using socioeconomic status in college admissions is that defending distinctions based on class is much easier</w:t>
      </w:r>
      <w:r w:rsidR="006E2529" w:rsidRPr="005C499F">
        <w:rPr>
          <w:rFonts w:ascii="Georgia" w:hAnsi="Georgia" w:cs="Times New Roman"/>
          <w:sz w:val="24"/>
          <w:szCs w:val="24"/>
        </w:rPr>
        <w:t xml:space="preserve"> than those that involve race</w:t>
      </w:r>
      <w:r w:rsidR="001F79D6" w:rsidRPr="005C499F">
        <w:rPr>
          <w:rFonts w:ascii="Georgia" w:hAnsi="Georgia" w:cs="Times New Roman"/>
          <w:sz w:val="24"/>
          <w:szCs w:val="24"/>
        </w:rPr>
        <w:t>.</w:t>
      </w:r>
      <w:r w:rsidR="00727E00" w:rsidRPr="005C499F">
        <w:rPr>
          <w:rFonts w:ascii="Georgia" w:hAnsi="Georgia" w:cs="Times New Roman"/>
          <w:sz w:val="24"/>
          <w:szCs w:val="24"/>
        </w:rPr>
        <w:t xml:space="preserve"> </w:t>
      </w:r>
      <w:r w:rsidR="003F2143" w:rsidRPr="005C499F">
        <w:rPr>
          <w:rFonts w:ascii="Georgia" w:hAnsi="Georgia" w:cs="Times New Roman"/>
          <w:sz w:val="24"/>
          <w:szCs w:val="24"/>
        </w:rPr>
        <w:t xml:space="preserve">There are a few cases that must be highlighted to better understand the </w:t>
      </w:r>
      <w:r w:rsidR="006E2529" w:rsidRPr="005C499F">
        <w:rPr>
          <w:rFonts w:ascii="Georgia" w:hAnsi="Georgia" w:cs="Times New Roman"/>
          <w:sz w:val="24"/>
          <w:szCs w:val="24"/>
        </w:rPr>
        <w:t>Supreme C</w:t>
      </w:r>
      <w:r w:rsidR="003F2143" w:rsidRPr="005C499F">
        <w:rPr>
          <w:rFonts w:ascii="Georgia" w:hAnsi="Georgia" w:cs="Times New Roman"/>
          <w:sz w:val="24"/>
          <w:szCs w:val="24"/>
        </w:rPr>
        <w:t>ourt</w:t>
      </w:r>
      <w:r w:rsidR="005A7667">
        <w:rPr>
          <w:rFonts w:ascii="Georgia" w:hAnsi="Georgia" w:cs="Times New Roman"/>
          <w:sz w:val="24"/>
          <w:szCs w:val="24"/>
        </w:rPr>
        <w:t>’</w:t>
      </w:r>
      <w:r w:rsidR="003F2143" w:rsidRPr="005C499F">
        <w:rPr>
          <w:rFonts w:ascii="Georgia" w:hAnsi="Georgia" w:cs="Times New Roman"/>
          <w:sz w:val="24"/>
          <w:szCs w:val="24"/>
        </w:rPr>
        <w:t xml:space="preserve">s equal protection jurisprudence in regards to distinctions based on income, wealth, or socioeconomic status. </w:t>
      </w:r>
      <w:r w:rsidR="00055BFA" w:rsidRPr="005C499F">
        <w:rPr>
          <w:rFonts w:ascii="Georgia" w:hAnsi="Georgia" w:cs="Times New Roman"/>
          <w:sz w:val="24"/>
          <w:szCs w:val="24"/>
        </w:rPr>
        <w:t xml:space="preserve">The first case is </w:t>
      </w:r>
      <w:r w:rsidR="005A7667">
        <w:rPr>
          <w:rFonts w:ascii="Georgia" w:hAnsi="Georgia" w:cs="Times New Roman"/>
          <w:i/>
          <w:sz w:val="24"/>
          <w:szCs w:val="24"/>
        </w:rPr>
        <w:t>San Antonio Independent School D</w:t>
      </w:r>
      <w:r w:rsidR="00055BFA" w:rsidRPr="005C499F">
        <w:rPr>
          <w:rFonts w:ascii="Georgia" w:hAnsi="Georgia" w:cs="Times New Roman"/>
          <w:i/>
          <w:sz w:val="24"/>
          <w:szCs w:val="24"/>
        </w:rPr>
        <w:t>istrict v. Rodriquez</w:t>
      </w:r>
      <w:r w:rsidR="00EE690A" w:rsidRPr="005C499F">
        <w:rPr>
          <w:rFonts w:ascii="Georgia" w:hAnsi="Georgia" w:cs="Times New Roman"/>
          <w:i/>
          <w:sz w:val="24"/>
          <w:szCs w:val="24"/>
        </w:rPr>
        <w:t xml:space="preserve"> </w:t>
      </w:r>
      <w:r w:rsidR="00EE690A" w:rsidRPr="005C499F">
        <w:rPr>
          <w:rFonts w:ascii="Georgia" w:hAnsi="Georgia" w:cs="Times New Roman"/>
          <w:sz w:val="24"/>
          <w:szCs w:val="24"/>
        </w:rPr>
        <w:t>411 U.S. 1</w:t>
      </w:r>
      <w:r w:rsidR="00055BFA" w:rsidRPr="005C499F">
        <w:rPr>
          <w:rFonts w:ascii="Georgia" w:hAnsi="Georgia" w:cs="Times New Roman"/>
          <w:i/>
          <w:sz w:val="24"/>
          <w:szCs w:val="24"/>
        </w:rPr>
        <w:t xml:space="preserve"> </w:t>
      </w:r>
      <w:r w:rsidR="00FC5BEC" w:rsidRPr="005C499F">
        <w:rPr>
          <w:rFonts w:ascii="Georgia" w:hAnsi="Georgia" w:cs="Times New Roman"/>
          <w:sz w:val="24"/>
          <w:szCs w:val="24"/>
        </w:rPr>
        <w:t>(1973)</w:t>
      </w:r>
      <w:r w:rsidR="00055BFA" w:rsidRPr="005C499F">
        <w:rPr>
          <w:rFonts w:ascii="Georgia" w:hAnsi="Georgia" w:cs="Times New Roman"/>
          <w:sz w:val="24"/>
          <w:szCs w:val="24"/>
        </w:rPr>
        <w:t>. In this case</w:t>
      </w:r>
      <w:r w:rsidR="005A7667">
        <w:rPr>
          <w:rFonts w:ascii="Georgia" w:hAnsi="Georgia" w:cs="Times New Roman"/>
          <w:sz w:val="24"/>
          <w:szCs w:val="24"/>
        </w:rPr>
        <w:t>,</w:t>
      </w:r>
      <w:r w:rsidR="00055BFA" w:rsidRPr="005C499F">
        <w:rPr>
          <w:rFonts w:ascii="Georgia" w:hAnsi="Georgia" w:cs="Times New Roman"/>
          <w:sz w:val="24"/>
          <w:szCs w:val="24"/>
        </w:rPr>
        <w:t xml:space="preserve"> the Court was </w:t>
      </w:r>
      <w:r w:rsidR="00700290" w:rsidRPr="005C499F">
        <w:rPr>
          <w:rFonts w:ascii="Georgia" w:hAnsi="Georgia" w:cs="Times New Roman"/>
          <w:sz w:val="24"/>
          <w:szCs w:val="24"/>
        </w:rPr>
        <w:t>reviewing a tax scheme that Texas used to fund its public school system</w:t>
      </w:r>
      <w:r w:rsidR="00BD449C">
        <w:rPr>
          <w:rFonts w:ascii="Georgia" w:hAnsi="Georgia" w:cs="Times New Roman"/>
          <w:sz w:val="24"/>
          <w:szCs w:val="24"/>
        </w:rPr>
        <w:t>,</w:t>
      </w:r>
      <w:r w:rsidR="00700290" w:rsidRPr="005C499F">
        <w:rPr>
          <w:rFonts w:ascii="Georgia" w:hAnsi="Georgia" w:cs="Times New Roman"/>
          <w:sz w:val="24"/>
          <w:szCs w:val="24"/>
        </w:rPr>
        <w:t xml:space="preserve"> </w:t>
      </w:r>
      <w:r w:rsidR="005A7667">
        <w:rPr>
          <w:rFonts w:ascii="Georgia" w:hAnsi="Georgia" w:cs="Times New Roman"/>
          <w:sz w:val="24"/>
          <w:szCs w:val="24"/>
        </w:rPr>
        <w:t>where</w:t>
      </w:r>
      <w:r w:rsidR="00700290" w:rsidRPr="005C499F">
        <w:rPr>
          <w:rFonts w:ascii="Georgia" w:hAnsi="Georgia" w:cs="Times New Roman"/>
          <w:sz w:val="24"/>
          <w:szCs w:val="24"/>
        </w:rPr>
        <w:t xml:space="preserve">in half was paid by the state and the remaining </w:t>
      </w:r>
      <w:r w:rsidR="005A7667">
        <w:rPr>
          <w:rFonts w:ascii="Georgia" w:hAnsi="Georgia" w:cs="Times New Roman"/>
          <w:sz w:val="24"/>
          <w:szCs w:val="24"/>
        </w:rPr>
        <w:t xml:space="preserve">half </w:t>
      </w:r>
      <w:r w:rsidR="00700290" w:rsidRPr="005C499F">
        <w:rPr>
          <w:rFonts w:ascii="Georgia" w:hAnsi="Georgia" w:cs="Times New Roman"/>
          <w:sz w:val="24"/>
          <w:szCs w:val="24"/>
        </w:rPr>
        <w:t xml:space="preserve">by local property taxes. Families in lower income areas sued </w:t>
      </w:r>
      <w:r w:rsidR="00BD449C">
        <w:rPr>
          <w:rFonts w:ascii="Georgia" w:hAnsi="Georgia" w:cs="Times New Roman"/>
          <w:sz w:val="24"/>
          <w:szCs w:val="24"/>
        </w:rPr>
        <w:t xml:space="preserve">and claimed </w:t>
      </w:r>
      <w:r w:rsidR="00700290" w:rsidRPr="005C499F">
        <w:rPr>
          <w:rFonts w:ascii="Georgia" w:hAnsi="Georgia" w:cs="Times New Roman"/>
          <w:sz w:val="24"/>
          <w:szCs w:val="24"/>
        </w:rPr>
        <w:t>that the tax s</w:t>
      </w:r>
      <w:r w:rsidR="00E80416" w:rsidRPr="005C499F">
        <w:rPr>
          <w:rFonts w:ascii="Georgia" w:hAnsi="Georgia" w:cs="Times New Roman"/>
          <w:sz w:val="24"/>
          <w:szCs w:val="24"/>
        </w:rPr>
        <w:t>cheme discriminated against</w:t>
      </w:r>
      <w:r w:rsidR="00700290" w:rsidRPr="005C499F">
        <w:rPr>
          <w:rFonts w:ascii="Georgia" w:hAnsi="Georgia" w:cs="Times New Roman"/>
          <w:sz w:val="24"/>
          <w:szCs w:val="24"/>
        </w:rPr>
        <w:t xml:space="preserve"> students</w:t>
      </w:r>
      <w:r w:rsidR="00E80416" w:rsidRPr="005C499F">
        <w:rPr>
          <w:rFonts w:ascii="Georgia" w:hAnsi="Georgia" w:cs="Times New Roman"/>
          <w:sz w:val="24"/>
          <w:szCs w:val="24"/>
        </w:rPr>
        <w:t xml:space="preserve"> living in poorer school districts,</w:t>
      </w:r>
      <w:r w:rsidR="00700290" w:rsidRPr="005C499F">
        <w:rPr>
          <w:rFonts w:ascii="Georgia" w:hAnsi="Georgia" w:cs="Times New Roman"/>
          <w:sz w:val="24"/>
          <w:szCs w:val="24"/>
        </w:rPr>
        <w:t xml:space="preserve"> and </w:t>
      </w:r>
      <w:r w:rsidR="00E80416" w:rsidRPr="005C499F">
        <w:rPr>
          <w:rFonts w:ascii="Georgia" w:hAnsi="Georgia" w:cs="Times New Roman"/>
          <w:sz w:val="24"/>
          <w:szCs w:val="24"/>
        </w:rPr>
        <w:t xml:space="preserve">that </w:t>
      </w:r>
      <w:r w:rsidR="00700290" w:rsidRPr="005C499F">
        <w:rPr>
          <w:rFonts w:ascii="Georgia" w:hAnsi="Georgia" w:cs="Times New Roman"/>
          <w:sz w:val="24"/>
          <w:szCs w:val="24"/>
        </w:rPr>
        <w:t xml:space="preserve">their children were receiving a substandard education when compared </w:t>
      </w:r>
      <w:r w:rsidR="00EE690A" w:rsidRPr="005C499F">
        <w:rPr>
          <w:rFonts w:ascii="Georgia" w:hAnsi="Georgia" w:cs="Times New Roman"/>
          <w:sz w:val="24"/>
          <w:szCs w:val="24"/>
        </w:rPr>
        <w:t xml:space="preserve">to </w:t>
      </w:r>
      <w:r w:rsidR="00700290" w:rsidRPr="005C499F">
        <w:rPr>
          <w:rFonts w:ascii="Georgia" w:hAnsi="Georgia" w:cs="Times New Roman"/>
          <w:sz w:val="24"/>
          <w:szCs w:val="24"/>
        </w:rPr>
        <w:t xml:space="preserve">children in more affluent districts. </w:t>
      </w:r>
      <w:r w:rsidR="000C59EE" w:rsidRPr="005C499F">
        <w:rPr>
          <w:rFonts w:ascii="Georgia" w:hAnsi="Georgia" w:cs="Times New Roman"/>
          <w:sz w:val="24"/>
          <w:szCs w:val="24"/>
        </w:rPr>
        <w:t>The District Court ruled in favor of the less affluent families</w:t>
      </w:r>
      <w:r w:rsidR="00E80416" w:rsidRPr="005C499F">
        <w:rPr>
          <w:rFonts w:ascii="Georgia" w:hAnsi="Georgia" w:cs="Times New Roman"/>
          <w:sz w:val="24"/>
          <w:szCs w:val="24"/>
        </w:rPr>
        <w:t>,</w:t>
      </w:r>
      <w:r w:rsidR="000C59EE" w:rsidRPr="005C499F">
        <w:rPr>
          <w:rFonts w:ascii="Georgia" w:hAnsi="Georgia" w:cs="Times New Roman"/>
          <w:sz w:val="24"/>
          <w:szCs w:val="24"/>
        </w:rPr>
        <w:t xml:space="preserve"> reasoning that wealth was a suspect class</w:t>
      </w:r>
      <w:r w:rsidR="00EE690A" w:rsidRPr="005C499F">
        <w:rPr>
          <w:rFonts w:ascii="Georgia" w:hAnsi="Georgia" w:cs="Times New Roman"/>
          <w:sz w:val="24"/>
          <w:szCs w:val="24"/>
        </w:rPr>
        <w:t>ification</w:t>
      </w:r>
      <w:r w:rsidR="0047132F" w:rsidRPr="005C499F">
        <w:rPr>
          <w:rFonts w:ascii="Georgia" w:hAnsi="Georgia" w:cs="Times New Roman"/>
          <w:sz w:val="24"/>
          <w:szCs w:val="24"/>
        </w:rPr>
        <w:t xml:space="preserve"> and therefore </w:t>
      </w:r>
      <w:r w:rsidR="00BD449C">
        <w:rPr>
          <w:rFonts w:ascii="Georgia" w:hAnsi="Georgia" w:cs="Times New Roman"/>
          <w:sz w:val="24"/>
          <w:szCs w:val="24"/>
        </w:rPr>
        <w:t xml:space="preserve">the </w:t>
      </w:r>
      <w:r w:rsidR="0047132F" w:rsidRPr="005C499F">
        <w:rPr>
          <w:rFonts w:ascii="Georgia" w:hAnsi="Georgia" w:cs="Times New Roman"/>
          <w:sz w:val="24"/>
          <w:szCs w:val="24"/>
        </w:rPr>
        <w:t>Texas tax scheme</w:t>
      </w:r>
      <w:r w:rsidR="00E80416" w:rsidRPr="005C499F">
        <w:rPr>
          <w:rFonts w:ascii="Georgia" w:hAnsi="Georgia" w:cs="Times New Roman"/>
          <w:sz w:val="24"/>
          <w:szCs w:val="24"/>
        </w:rPr>
        <w:t xml:space="preserve"> had to pass the high bar of strict scrutiny, which it did not</w:t>
      </w:r>
      <w:r w:rsidR="000C59EE" w:rsidRPr="005C499F">
        <w:rPr>
          <w:rFonts w:ascii="Georgia" w:hAnsi="Georgia" w:cs="Times New Roman"/>
          <w:sz w:val="24"/>
          <w:szCs w:val="24"/>
        </w:rPr>
        <w:t xml:space="preserve">. The Supreme Court disagreed, determining that </w:t>
      </w:r>
      <w:r w:rsidR="006D70F0" w:rsidRPr="005C499F">
        <w:rPr>
          <w:rFonts w:ascii="Georgia" w:hAnsi="Georgia" w:cs="Times New Roman"/>
          <w:sz w:val="24"/>
          <w:szCs w:val="24"/>
        </w:rPr>
        <w:t xml:space="preserve">class </w:t>
      </w:r>
      <w:r w:rsidR="000C59EE" w:rsidRPr="005C499F">
        <w:rPr>
          <w:rFonts w:ascii="Georgia" w:hAnsi="Georgia" w:cs="Times New Roman"/>
          <w:sz w:val="24"/>
          <w:szCs w:val="24"/>
        </w:rPr>
        <w:t>distinctions based on wealth and income</w:t>
      </w:r>
      <w:r w:rsidR="006D70F0" w:rsidRPr="005C499F">
        <w:rPr>
          <w:rFonts w:ascii="Georgia" w:hAnsi="Georgia" w:cs="Times New Roman"/>
          <w:sz w:val="24"/>
          <w:szCs w:val="24"/>
        </w:rPr>
        <w:t xml:space="preserve"> do not qualify as a suspect class. In a broader view the opinion stated that </w:t>
      </w:r>
      <w:r w:rsidR="00E80416" w:rsidRPr="005C499F">
        <w:rPr>
          <w:rFonts w:ascii="Georgia" w:hAnsi="Georgia" w:cs="Times New Roman"/>
          <w:sz w:val="24"/>
          <w:szCs w:val="24"/>
        </w:rPr>
        <w:t>Texas</w:t>
      </w:r>
      <w:r w:rsidR="006D70F0" w:rsidRPr="005C499F">
        <w:rPr>
          <w:rFonts w:ascii="Georgia" w:hAnsi="Georgia" w:cs="Times New Roman"/>
          <w:sz w:val="24"/>
          <w:szCs w:val="24"/>
        </w:rPr>
        <w:t xml:space="preserve"> was using its plenary authority of taxation, and that to rule the scheme as unconstitutional would “have the Court intrude in an area in which it has traditionally deferred to state </w:t>
      </w:r>
      <w:r w:rsidR="006D70F0" w:rsidRPr="005C499F">
        <w:rPr>
          <w:rFonts w:ascii="Georgia" w:hAnsi="Georgia" w:cs="Times New Roman"/>
          <w:sz w:val="24"/>
          <w:szCs w:val="24"/>
        </w:rPr>
        <w:lastRenderedPageBreak/>
        <w:t>legislatures.”</w:t>
      </w:r>
      <w:r w:rsidR="00EB6C07" w:rsidRPr="005C499F">
        <w:rPr>
          <w:rFonts w:ascii="Georgia" w:hAnsi="Georgia" w:cs="Times New Roman"/>
          <w:sz w:val="24"/>
          <w:szCs w:val="24"/>
        </w:rPr>
        <w:t xml:space="preserve"> Historically, for purposes of taxation the Court has recognized the states</w:t>
      </w:r>
      <w:r w:rsidR="005A7667">
        <w:rPr>
          <w:rFonts w:ascii="Georgia" w:hAnsi="Georgia" w:cs="Times New Roman"/>
          <w:sz w:val="24"/>
          <w:szCs w:val="24"/>
        </w:rPr>
        <w:t>’</w:t>
      </w:r>
      <w:r w:rsidR="00EB6C07" w:rsidRPr="005C499F">
        <w:rPr>
          <w:rFonts w:ascii="Georgia" w:hAnsi="Georgia" w:cs="Times New Roman"/>
          <w:sz w:val="24"/>
          <w:szCs w:val="24"/>
        </w:rPr>
        <w:t xml:space="preserve"> “broad discretion” to make classifications. </w:t>
      </w:r>
      <w:r w:rsidR="006D70F0" w:rsidRPr="005C499F">
        <w:rPr>
          <w:rFonts w:ascii="Georgia" w:hAnsi="Georgia" w:cs="Times New Roman"/>
          <w:sz w:val="24"/>
          <w:szCs w:val="24"/>
        </w:rPr>
        <w:t>The Court further reasoned that “the Equal Protection Clause does not require absolute equality or precisely equal advantages</w:t>
      </w:r>
      <w:r w:rsidR="00BD449C">
        <w:rPr>
          <w:rFonts w:ascii="Georgia" w:hAnsi="Georgia" w:cs="Times New Roman"/>
          <w:sz w:val="24"/>
          <w:szCs w:val="24"/>
        </w:rPr>
        <w:t>,</w:t>
      </w:r>
      <w:r w:rsidR="006D70F0" w:rsidRPr="005C499F">
        <w:rPr>
          <w:rFonts w:ascii="Georgia" w:hAnsi="Georgia" w:cs="Times New Roman"/>
          <w:sz w:val="24"/>
          <w:szCs w:val="24"/>
        </w:rPr>
        <w:t>”</w:t>
      </w:r>
      <w:r w:rsidR="000C59EE" w:rsidRPr="005C499F">
        <w:rPr>
          <w:rFonts w:ascii="Georgia" w:hAnsi="Georgia" w:cs="Times New Roman"/>
          <w:sz w:val="24"/>
          <w:szCs w:val="24"/>
        </w:rPr>
        <w:t xml:space="preserve"> </w:t>
      </w:r>
      <w:r w:rsidR="006D70F0" w:rsidRPr="005C499F">
        <w:rPr>
          <w:rFonts w:ascii="Georgia" w:hAnsi="Georgia" w:cs="Times New Roman"/>
          <w:sz w:val="24"/>
          <w:szCs w:val="24"/>
        </w:rPr>
        <w:t>and the thres</w:t>
      </w:r>
      <w:r w:rsidR="005A7667">
        <w:rPr>
          <w:rFonts w:ascii="Georgia" w:hAnsi="Georgia" w:cs="Times New Roman"/>
          <w:sz w:val="24"/>
          <w:szCs w:val="24"/>
        </w:rPr>
        <w:t>hold was that the state provide</w:t>
      </w:r>
      <w:r w:rsidR="006D70F0" w:rsidRPr="005C499F">
        <w:rPr>
          <w:rFonts w:ascii="Georgia" w:hAnsi="Georgia" w:cs="Times New Roman"/>
          <w:sz w:val="24"/>
          <w:szCs w:val="24"/>
        </w:rPr>
        <w:t xml:space="preserve"> poor children an adequate education</w:t>
      </w:r>
      <w:r w:rsidR="00BD449C">
        <w:rPr>
          <w:rFonts w:ascii="Georgia" w:hAnsi="Georgia" w:cs="Times New Roman"/>
          <w:sz w:val="24"/>
          <w:szCs w:val="24"/>
        </w:rPr>
        <w:t>,</w:t>
      </w:r>
      <w:r w:rsidR="006D70F0" w:rsidRPr="005C499F">
        <w:rPr>
          <w:rFonts w:ascii="Georgia" w:hAnsi="Georgia" w:cs="Times New Roman"/>
          <w:sz w:val="24"/>
          <w:szCs w:val="24"/>
        </w:rPr>
        <w:t xml:space="preserve"> not an equal education. </w:t>
      </w:r>
      <w:r w:rsidR="00EB6C07" w:rsidRPr="005C499F">
        <w:rPr>
          <w:rFonts w:ascii="Georgia" w:hAnsi="Georgia" w:cs="Times New Roman"/>
          <w:sz w:val="24"/>
          <w:szCs w:val="24"/>
        </w:rPr>
        <w:t xml:space="preserve">Since distinctions based on wealth or income are not suspect classifications and </w:t>
      </w:r>
      <w:r w:rsidR="00EB6C07" w:rsidRPr="005A7667">
        <w:rPr>
          <w:rFonts w:ascii="Georgia" w:hAnsi="Georgia" w:cs="Times New Roman"/>
          <w:sz w:val="24"/>
          <w:szCs w:val="24"/>
        </w:rPr>
        <w:t>education is not a fundamental right</w:t>
      </w:r>
      <w:r w:rsidR="0032316C" w:rsidRPr="005A7667">
        <w:rPr>
          <w:rFonts w:ascii="Georgia" w:hAnsi="Georgia" w:cs="Times New Roman"/>
          <w:sz w:val="24"/>
          <w:szCs w:val="24"/>
        </w:rPr>
        <w:t>,</w:t>
      </w:r>
      <w:r w:rsidR="00EB6C07" w:rsidRPr="005A7667">
        <w:rPr>
          <w:rFonts w:ascii="Georgia" w:hAnsi="Georgia" w:cs="Times New Roman"/>
          <w:sz w:val="24"/>
          <w:szCs w:val="24"/>
        </w:rPr>
        <w:t xml:space="preserve"> </w:t>
      </w:r>
      <w:r w:rsidR="00BD449C" w:rsidRPr="005A7667">
        <w:rPr>
          <w:rFonts w:ascii="Georgia" w:hAnsi="Georgia" w:cs="Times New Roman"/>
          <w:sz w:val="24"/>
          <w:szCs w:val="24"/>
        </w:rPr>
        <w:t>the Court applie</w:t>
      </w:r>
      <w:r w:rsidR="005A7667">
        <w:rPr>
          <w:rFonts w:ascii="Georgia" w:hAnsi="Georgia" w:cs="Times New Roman"/>
          <w:sz w:val="24"/>
          <w:szCs w:val="24"/>
        </w:rPr>
        <w:t>d</w:t>
      </w:r>
      <w:r w:rsidR="0032316C" w:rsidRPr="005A7667">
        <w:rPr>
          <w:rFonts w:ascii="Georgia" w:hAnsi="Georgia" w:cs="Times New Roman"/>
          <w:sz w:val="24"/>
          <w:szCs w:val="24"/>
        </w:rPr>
        <w:t xml:space="preserve"> the </w:t>
      </w:r>
      <w:r w:rsidR="00EB6C07" w:rsidRPr="005A7667">
        <w:rPr>
          <w:rFonts w:ascii="Georgia" w:hAnsi="Georgia" w:cs="Times New Roman"/>
          <w:sz w:val="24"/>
          <w:szCs w:val="24"/>
        </w:rPr>
        <w:t>rational basis</w:t>
      </w:r>
      <w:r w:rsidR="0032316C" w:rsidRPr="005A7667">
        <w:rPr>
          <w:rFonts w:ascii="Georgia" w:hAnsi="Georgia" w:cs="Times New Roman"/>
          <w:sz w:val="24"/>
          <w:szCs w:val="24"/>
        </w:rPr>
        <w:t xml:space="preserve"> test</w:t>
      </w:r>
      <w:r w:rsidR="00EB6C07" w:rsidRPr="005A7667">
        <w:rPr>
          <w:rFonts w:ascii="Georgia" w:hAnsi="Georgia" w:cs="Times New Roman"/>
          <w:sz w:val="24"/>
          <w:szCs w:val="24"/>
        </w:rPr>
        <w:t>.</w:t>
      </w:r>
    </w:p>
    <w:p w14:paraId="00D6E6E1" w14:textId="77777777" w:rsidR="004A14EB" w:rsidRPr="005C499F" w:rsidRDefault="00EB6C07"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r>
      <w:r w:rsidR="00782F35" w:rsidRPr="005C499F">
        <w:rPr>
          <w:rFonts w:ascii="Georgia" w:hAnsi="Georgia" w:cs="Times New Roman"/>
          <w:sz w:val="24"/>
          <w:szCs w:val="24"/>
        </w:rPr>
        <w:t xml:space="preserve">In </w:t>
      </w:r>
      <w:r w:rsidR="00782F35" w:rsidRPr="005C499F">
        <w:rPr>
          <w:rFonts w:ascii="Georgia" w:hAnsi="Georgia" w:cs="Times New Roman"/>
          <w:i/>
          <w:sz w:val="24"/>
          <w:szCs w:val="24"/>
        </w:rPr>
        <w:t>Harris</w:t>
      </w:r>
      <w:r w:rsidR="00CC3503" w:rsidRPr="005C499F">
        <w:rPr>
          <w:rFonts w:ascii="Georgia" w:hAnsi="Georgia" w:cs="Times New Roman"/>
          <w:i/>
          <w:sz w:val="24"/>
          <w:szCs w:val="24"/>
        </w:rPr>
        <w:t xml:space="preserve"> v</w:t>
      </w:r>
      <w:r w:rsidR="00D700DA" w:rsidRPr="005C499F">
        <w:rPr>
          <w:rFonts w:ascii="Georgia" w:hAnsi="Georgia" w:cs="Times New Roman"/>
          <w:i/>
          <w:sz w:val="24"/>
          <w:szCs w:val="24"/>
        </w:rPr>
        <w:t>.</w:t>
      </w:r>
      <w:r w:rsidR="00CC3503" w:rsidRPr="005C499F">
        <w:rPr>
          <w:rFonts w:ascii="Georgia" w:hAnsi="Georgia" w:cs="Times New Roman"/>
          <w:i/>
          <w:sz w:val="24"/>
          <w:szCs w:val="24"/>
        </w:rPr>
        <w:t xml:space="preserve"> </w:t>
      </w:r>
      <w:proofErr w:type="spellStart"/>
      <w:r w:rsidR="00CC3503" w:rsidRPr="005C499F">
        <w:rPr>
          <w:rFonts w:ascii="Georgia" w:hAnsi="Georgia" w:cs="Times New Roman"/>
          <w:i/>
          <w:sz w:val="24"/>
          <w:szCs w:val="24"/>
        </w:rPr>
        <w:t>Mcrae</w:t>
      </w:r>
      <w:proofErr w:type="spellEnd"/>
      <w:r w:rsidR="00C36B14" w:rsidRPr="005C499F">
        <w:rPr>
          <w:rFonts w:ascii="Georgia" w:hAnsi="Georgia" w:cs="Times New Roman"/>
          <w:i/>
          <w:sz w:val="24"/>
          <w:szCs w:val="24"/>
        </w:rPr>
        <w:t xml:space="preserve"> </w:t>
      </w:r>
      <w:r w:rsidR="00C36B14" w:rsidRPr="005C499F">
        <w:rPr>
          <w:rFonts w:ascii="Georgia" w:hAnsi="Georgia" w:cs="Times New Roman"/>
          <w:sz w:val="24"/>
          <w:szCs w:val="24"/>
        </w:rPr>
        <w:t>448 U.S. 297</w:t>
      </w:r>
      <w:r w:rsidR="00CC3503" w:rsidRPr="005C499F">
        <w:rPr>
          <w:rFonts w:ascii="Georgia" w:hAnsi="Georgia" w:cs="Times New Roman"/>
          <w:i/>
          <w:sz w:val="24"/>
          <w:szCs w:val="24"/>
        </w:rPr>
        <w:t xml:space="preserve"> </w:t>
      </w:r>
      <w:r w:rsidR="00FC5BEC" w:rsidRPr="005C499F">
        <w:rPr>
          <w:rFonts w:ascii="Georgia" w:hAnsi="Georgia" w:cs="Times New Roman"/>
          <w:sz w:val="24"/>
          <w:szCs w:val="24"/>
        </w:rPr>
        <w:t>(1979)</w:t>
      </w:r>
      <w:r w:rsidR="005A7667">
        <w:rPr>
          <w:rFonts w:ascii="Georgia" w:hAnsi="Georgia" w:cs="Times New Roman"/>
          <w:sz w:val="24"/>
          <w:szCs w:val="24"/>
        </w:rPr>
        <w:t>,</w:t>
      </w:r>
      <w:r w:rsidRPr="005C499F">
        <w:rPr>
          <w:rFonts w:ascii="Georgia" w:hAnsi="Georgia" w:cs="Times New Roman"/>
          <w:sz w:val="24"/>
          <w:szCs w:val="24"/>
        </w:rPr>
        <w:t xml:space="preserve"> </w:t>
      </w:r>
      <w:r w:rsidR="00782F35" w:rsidRPr="005C499F">
        <w:rPr>
          <w:rFonts w:ascii="Georgia" w:hAnsi="Georgia" w:cs="Times New Roman"/>
          <w:sz w:val="24"/>
          <w:szCs w:val="24"/>
        </w:rPr>
        <w:t xml:space="preserve">the Supreme Court </w:t>
      </w:r>
      <w:r w:rsidR="00575C75">
        <w:rPr>
          <w:rFonts w:ascii="Georgia" w:hAnsi="Georgia" w:cs="Times New Roman"/>
          <w:sz w:val="24"/>
          <w:szCs w:val="24"/>
        </w:rPr>
        <w:t>determined</w:t>
      </w:r>
      <w:r w:rsidR="005A7667">
        <w:rPr>
          <w:rFonts w:ascii="Georgia" w:hAnsi="Georgia" w:cs="Times New Roman"/>
          <w:sz w:val="24"/>
          <w:szCs w:val="24"/>
        </w:rPr>
        <w:t xml:space="preserve"> </w:t>
      </w:r>
      <w:r w:rsidR="00782F35" w:rsidRPr="005C499F">
        <w:rPr>
          <w:rFonts w:ascii="Georgia" w:hAnsi="Georgia" w:cs="Times New Roman"/>
          <w:sz w:val="24"/>
          <w:szCs w:val="24"/>
        </w:rPr>
        <w:t>that poverty is not a suspect class. In 1</w:t>
      </w:r>
      <w:r w:rsidR="00305B3F" w:rsidRPr="005C499F">
        <w:rPr>
          <w:rFonts w:ascii="Georgia" w:hAnsi="Georgia" w:cs="Times New Roman"/>
          <w:sz w:val="24"/>
          <w:szCs w:val="24"/>
        </w:rPr>
        <w:t xml:space="preserve">976 Congress </w:t>
      </w:r>
      <w:r w:rsidR="00E80416" w:rsidRPr="005C499F">
        <w:rPr>
          <w:rFonts w:ascii="Georgia" w:hAnsi="Georgia" w:cs="Times New Roman"/>
          <w:sz w:val="24"/>
          <w:szCs w:val="24"/>
        </w:rPr>
        <w:t>passed a statute which included a provision, commonly referred to as the</w:t>
      </w:r>
      <w:r w:rsidR="00782F35" w:rsidRPr="005C499F">
        <w:rPr>
          <w:rFonts w:ascii="Georgia" w:hAnsi="Georgia" w:cs="Times New Roman"/>
          <w:sz w:val="24"/>
          <w:szCs w:val="24"/>
        </w:rPr>
        <w:t xml:space="preserve"> “Hyde Amendment</w:t>
      </w:r>
      <w:r w:rsidR="00664CC4">
        <w:rPr>
          <w:rFonts w:ascii="Georgia" w:hAnsi="Georgia" w:cs="Times New Roman"/>
          <w:sz w:val="24"/>
          <w:szCs w:val="24"/>
        </w:rPr>
        <w:t>,</w:t>
      </w:r>
      <w:r w:rsidR="00E80416" w:rsidRPr="005C499F">
        <w:rPr>
          <w:rFonts w:ascii="Georgia" w:hAnsi="Georgia" w:cs="Times New Roman"/>
          <w:sz w:val="24"/>
          <w:szCs w:val="24"/>
        </w:rPr>
        <w:t>” which</w:t>
      </w:r>
      <w:r w:rsidR="00782F35" w:rsidRPr="005C499F">
        <w:rPr>
          <w:rFonts w:ascii="Georgia" w:hAnsi="Georgia" w:cs="Times New Roman"/>
          <w:sz w:val="24"/>
          <w:szCs w:val="24"/>
        </w:rPr>
        <w:t xml:space="preserve"> </w:t>
      </w:r>
      <w:r w:rsidR="00305B3F" w:rsidRPr="005C499F">
        <w:rPr>
          <w:rFonts w:ascii="Georgia" w:hAnsi="Georgia" w:cs="Times New Roman"/>
          <w:sz w:val="24"/>
          <w:szCs w:val="24"/>
        </w:rPr>
        <w:t>prohibited</w:t>
      </w:r>
      <w:r w:rsidR="00782F35" w:rsidRPr="005C499F">
        <w:rPr>
          <w:rFonts w:ascii="Georgia" w:hAnsi="Georgia" w:cs="Times New Roman"/>
          <w:sz w:val="24"/>
          <w:szCs w:val="24"/>
        </w:rPr>
        <w:t xml:space="preserve"> the use of federal funds from Medicaid, a government </w:t>
      </w:r>
      <w:r w:rsidR="00305B3F" w:rsidRPr="005C499F">
        <w:rPr>
          <w:rFonts w:ascii="Georgia" w:hAnsi="Georgia" w:cs="Times New Roman"/>
          <w:sz w:val="24"/>
          <w:szCs w:val="24"/>
        </w:rPr>
        <w:t xml:space="preserve">sponsored </w:t>
      </w:r>
      <w:r w:rsidR="00782F35" w:rsidRPr="005C499F">
        <w:rPr>
          <w:rFonts w:ascii="Georgia" w:hAnsi="Georgia" w:cs="Times New Roman"/>
          <w:sz w:val="24"/>
          <w:szCs w:val="24"/>
        </w:rPr>
        <w:t xml:space="preserve">health program </w:t>
      </w:r>
      <w:r w:rsidR="00305B3F" w:rsidRPr="005C499F">
        <w:rPr>
          <w:rFonts w:ascii="Georgia" w:hAnsi="Georgia" w:cs="Times New Roman"/>
          <w:sz w:val="24"/>
          <w:szCs w:val="24"/>
        </w:rPr>
        <w:t xml:space="preserve">for the poor, </w:t>
      </w:r>
      <w:r w:rsidR="00D700DA" w:rsidRPr="005C499F">
        <w:rPr>
          <w:rFonts w:ascii="Georgia" w:hAnsi="Georgia" w:cs="Times New Roman"/>
          <w:sz w:val="24"/>
          <w:szCs w:val="24"/>
        </w:rPr>
        <w:t>to reimburse</w:t>
      </w:r>
      <w:r w:rsidR="00305B3F" w:rsidRPr="005C499F">
        <w:rPr>
          <w:rFonts w:ascii="Georgia" w:hAnsi="Georgia" w:cs="Times New Roman"/>
          <w:sz w:val="24"/>
          <w:szCs w:val="24"/>
        </w:rPr>
        <w:t xml:space="preserve"> the cost of </w:t>
      </w:r>
      <w:r w:rsidR="00D700DA" w:rsidRPr="005C499F">
        <w:rPr>
          <w:rFonts w:ascii="Georgia" w:hAnsi="Georgia" w:cs="Times New Roman"/>
          <w:sz w:val="24"/>
          <w:szCs w:val="24"/>
        </w:rPr>
        <w:t xml:space="preserve">an </w:t>
      </w:r>
      <w:r w:rsidR="00305B3F" w:rsidRPr="005C499F">
        <w:rPr>
          <w:rFonts w:ascii="Georgia" w:hAnsi="Georgia" w:cs="Times New Roman"/>
          <w:sz w:val="24"/>
          <w:szCs w:val="24"/>
        </w:rPr>
        <w:t>abortion. A pregnant Medicaid recipient named Cora McRae filed suit challenging the law as discriminat</w:t>
      </w:r>
      <w:r w:rsidR="00D700DA" w:rsidRPr="005C499F">
        <w:rPr>
          <w:rFonts w:ascii="Georgia" w:hAnsi="Georgia" w:cs="Times New Roman"/>
          <w:sz w:val="24"/>
          <w:szCs w:val="24"/>
        </w:rPr>
        <w:t>ing</w:t>
      </w:r>
      <w:r w:rsidR="00305B3F" w:rsidRPr="005C499F">
        <w:rPr>
          <w:rFonts w:ascii="Georgia" w:hAnsi="Georgia" w:cs="Times New Roman"/>
          <w:sz w:val="24"/>
          <w:szCs w:val="24"/>
        </w:rPr>
        <w:t xml:space="preserve"> a</w:t>
      </w:r>
      <w:r w:rsidR="00D700DA" w:rsidRPr="005C499F">
        <w:rPr>
          <w:rFonts w:ascii="Georgia" w:hAnsi="Georgia" w:cs="Times New Roman"/>
          <w:sz w:val="24"/>
          <w:szCs w:val="24"/>
        </w:rPr>
        <w:t xml:space="preserve">gainst her for being </w:t>
      </w:r>
      <w:r w:rsidR="00305B3F" w:rsidRPr="005C499F">
        <w:rPr>
          <w:rFonts w:ascii="Georgia" w:hAnsi="Georgia" w:cs="Times New Roman"/>
          <w:sz w:val="24"/>
          <w:szCs w:val="24"/>
        </w:rPr>
        <w:t xml:space="preserve">poor and </w:t>
      </w:r>
      <w:r w:rsidR="00664CC4">
        <w:rPr>
          <w:rFonts w:ascii="Georgia" w:hAnsi="Georgia" w:cs="Times New Roman"/>
          <w:sz w:val="24"/>
          <w:szCs w:val="24"/>
        </w:rPr>
        <w:t>for</w:t>
      </w:r>
      <w:r w:rsidR="00305B3F" w:rsidRPr="005C499F">
        <w:rPr>
          <w:rFonts w:ascii="Georgia" w:hAnsi="Georgia" w:cs="Times New Roman"/>
          <w:sz w:val="24"/>
          <w:szCs w:val="24"/>
        </w:rPr>
        <w:t xml:space="preserve"> invasion of privacy. In a five to four decision the Supreme Court </w:t>
      </w:r>
      <w:r w:rsidR="007D1D0B" w:rsidRPr="005C499F">
        <w:rPr>
          <w:rFonts w:ascii="Georgia" w:hAnsi="Georgia" w:cs="Times New Roman"/>
          <w:sz w:val="24"/>
          <w:szCs w:val="24"/>
        </w:rPr>
        <w:t xml:space="preserve">disagreed and </w:t>
      </w:r>
      <w:r w:rsidR="00D700DA" w:rsidRPr="005C499F">
        <w:rPr>
          <w:rFonts w:ascii="Georgia" w:hAnsi="Georgia" w:cs="Times New Roman"/>
          <w:sz w:val="24"/>
          <w:szCs w:val="24"/>
        </w:rPr>
        <w:t>reasoned</w:t>
      </w:r>
      <w:r w:rsidR="007D1D0B" w:rsidRPr="005C499F">
        <w:rPr>
          <w:rFonts w:ascii="Georgia" w:hAnsi="Georgia" w:cs="Times New Roman"/>
          <w:sz w:val="24"/>
          <w:szCs w:val="24"/>
        </w:rPr>
        <w:t xml:space="preserve"> that “poverty, standing alone, is not a suspect classification.”</w:t>
      </w:r>
      <w:r w:rsidR="0066441D" w:rsidRPr="005C499F">
        <w:rPr>
          <w:rFonts w:ascii="Georgia" w:hAnsi="Georgia" w:cs="Times New Roman"/>
          <w:sz w:val="24"/>
          <w:szCs w:val="24"/>
        </w:rPr>
        <w:t xml:space="preserve"> </w:t>
      </w:r>
      <w:r w:rsidR="00D700DA" w:rsidRPr="005C499F">
        <w:rPr>
          <w:rFonts w:ascii="Georgia" w:hAnsi="Georgia" w:cs="Times New Roman"/>
          <w:sz w:val="24"/>
          <w:szCs w:val="24"/>
        </w:rPr>
        <w:t>In the plainest of terms the Court concisely lays out its equal protection jurisprudence</w:t>
      </w:r>
      <w:r w:rsidR="0066441D" w:rsidRPr="005C499F">
        <w:rPr>
          <w:rFonts w:ascii="Georgia" w:hAnsi="Georgia" w:cs="Times New Roman"/>
          <w:sz w:val="24"/>
          <w:szCs w:val="24"/>
        </w:rPr>
        <w:t xml:space="preserve"> on such subjects in </w:t>
      </w:r>
      <w:proofErr w:type="spellStart"/>
      <w:r w:rsidR="0066441D" w:rsidRPr="005C499F">
        <w:rPr>
          <w:rFonts w:ascii="Georgia" w:hAnsi="Georgia" w:cs="Times New Roman"/>
          <w:i/>
          <w:sz w:val="24"/>
          <w:szCs w:val="24"/>
        </w:rPr>
        <w:t>Romer</w:t>
      </w:r>
      <w:proofErr w:type="spellEnd"/>
      <w:r w:rsidR="0066441D" w:rsidRPr="005C499F">
        <w:rPr>
          <w:rFonts w:ascii="Georgia" w:hAnsi="Georgia" w:cs="Times New Roman"/>
          <w:i/>
          <w:sz w:val="24"/>
          <w:szCs w:val="24"/>
        </w:rPr>
        <w:t xml:space="preserve"> v</w:t>
      </w:r>
      <w:r w:rsidR="00D700DA" w:rsidRPr="005C499F">
        <w:rPr>
          <w:rFonts w:ascii="Georgia" w:hAnsi="Georgia" w:cs="Times New Roman"/>
          <w:i/>
          <w:sz w:val="24"/>
          <w:szCs w:val="24"/>
        </w:rPr>
        <w:t>.</w:t>
      </w:r>
      <w:r w:rsidR="0066441D" w:rsidRPr="005C499F">
        <w:rPr>
          <w:rFonts w:ascii="Georgia" w:hAnsi="Georgia" w:cs="Times New Roman"/>
          <w:i/>
          <w:sz w:val="24"/>
          <w:szCs w:val="24"/>
        </w:rPr>
        <w:t xml:space="preserve"> Evans </w:t>
      </w:r>
      <w:r w:rsidR="00E23648" w:rsidRPr="005C499F">
        <w:rPr>
          <w:rFonts w:ascii="Georgia" w:hAnsi="Georgia" w:cs="Times New Roman"/>
          <w:sz w:val="24"/>
          <w:szCs w:val="24"/>
        </w:rPr>
        <w:t xml:space="preserve">517 U.S. 620 </w:t>
      </w:r>
      <w:r w:rsidR="00FC5BEC" w:rsidRPr="005C499F">
        <w:rPr>
          <w:rFonts w:ascii="Georgia" w:hAnsi="Georgia" w:cs="Times New Roman"/>
          <w:sz w:val="24"/>
          <w:szCs w:val="24"/>
        </w:rPr>
        <w:t>(1996)</w:t>
      </w:r>
      <w:r w:rsidR="005A7667">
        <w:rPr>
          <w:rFonts w:ascii="Georgia" w:hAnsi="Georgia" w:cs="Times New Roman"/>
          <w:sz w:val="24"/>
          <w:szCs w:val="24"/>
        </w:rPr>
        <w:t>,</w:t>
      </w:r>
      <w:r w:rsidR="00A679FC" w:rsidRPr="005C499F">
        <w:rPr>
          <w:rFonts w:ascii="Georgia" w:hAnsi="Georgia" w:cs="Times New Roman"/>
          <w:sz w:val="24"/>
          <w:szCs w:val="24"/>
        </w:rPr>
        <w:t xml:space="preserve"> writing</w:t>
      </w:r>
      <w:r w:rsidR="00664CC4">
        <w:rPr>
          <w:rFonts w:ascii="Georgia" w:hAnsi="Georgia" w:cs="Times New Roman"/>
          <w:sz w:val="24"/>
          <w:szCs w:val="24"/>
        </w:rPr>
        <w:t>:</w:t>
      </w:r>
      <w:r w:rsidR="00A679FC" w:rsidRPr="005C499F">
        <w:rPr>
          <w:rFonts w:ascii="Georgia" w:hAnsi="Georgia" w:cs="Times New Roman"/>
          <w:sz w:val="24"/>
          <w:szCs w:val="24"/>
        </w:rPr>
        <w:t xml:space="preserve"> “if a law neither burdens a fundamental right nor targets a suspect class, we will uphold the legislative classification so long as it bears a rational relation to some legitimate end.”</w:t>
      </w:r>
      <w:r w:rsidR="009E0237" w:rsidRPr="005C499F">
        <w:rPr>
          <w:rFonts w:ascii="Georgia" w:hAnsi="Georgia" w:cs="Times New Roman"/>
          <w:sz w:val="24"/>
          <w:szCs w:val="24"/>
        </w:rPr>
        <w:t xml:space="preserve"> </w:t>
      </w:r>
      <w:r w:rsidR="00E51D6B" w:rsidRPr="005C499F">
        <w:rPr>
          <w:rFonts w:ascii="Georgia" w:hAnsi="Georgia" w:cs="Times New Roman"/>
          <w:sz w:val="24"/>
          <w:szCs w:val="24"/>
        </w:rPr>
        <w:t xml:space="preserve">These cases together </w:t>
      </w:r>
      <w:r w:rsidR="00664CC4">
        <w:rPr>
          <w:rFonts w:ascii="Georgia" w:hAnsi="Georgia" w:cs="Times New Roman"/>
          <w:sz w:val="24"/>
          <w:szCs w:val="24"/>
        </w:rPr>
        <w:t>indicate</w:t>
      </w:r>
      <w:r w:rsidR="00E51D6B" w:rsidRPr="005C499F">
        <w:rPr>
          <w:rFonts w:ascii="Georgia" w:hAnsi="Georgia" w:cs="Times New Roman"/>
          <w:sz w:val="24"/>
          <w:szCs w:val="24"/>
        </w:rPr>
        <w:t xml:space="preserve"> that courts </w:t>
      </w:r>
      <w:r w:rsidR="00664CC4">
        <w:rPr>
          <w:rFonts w:ascii="Georgia" w:hAnsi="Georgia" w:cs="Times New Roman"/>
          <w:sz w:val="24"/>
          <w:szCs w:val="24"/>
        </w:rPr>
        <w:t>might</w:t>
      </w:r>
      <w:r w:rsidR="00E51D6B" w:rsidRPr="005C499F">
        <w:rPr>
          <w:rFonts w:ascii="Georgia" w:hAnsi="Georgia" w:cs="Times New Roman"/>
          <w:sz w:val="24"/>
          <w:szCs w:val="24"/>
        </w:rPr>
        <w:t xml:space="preserve"> support </w:t>
      </w:r>
      <w:r w:rsidR="00664CC4">
        <w:rPr>
          <w:rFonts w:ascii="Georgia" w:hAnsi="Georgia" w:cs="Times New Roman"/>
          <w:sz w:val="24"/>
          <w:szCs w:val="24"/>
        </w:rPr>
        <w:t xml:space="preserve">class </w:t>
      </w:r>
      <w:r w:rsidR="00E51D6B" w:rsidRPr="005C499F">
        <w:rPr>
          <w:rFonts w:ascii="Georgia" w:hAnsi="Georgia" w:cs="Times New Roman"/>
          <w:sz w:val="24"/>
          <w:szCs w:val="24"/>
        </w:rPr>
        <w:t>distinction</w:t>
      </w:r>
      <w:r w:rsidR="00B85CD4" w:rsidRPr="005C499F">
        <w:rPr>
          <w:rFonts w:ascii="Georgia" w:hAnsi="Georgia" w:cs="Times New Roman"/>
          <w:sz w:val="24"/>
          <w:szCs w:val="24"/>
        </w:rPr>
        <w:t>s</w:t>
      </w:r>
      <w:r w:rsidR="00E51D6B" w:rsidRPr="005C499F">
        <w:rPr>
          <w:rFonts w:ascii="Georgia" w:hAnsi="Georgia" w:cs="Times New Roman"/>
          <w:sz w:val="24"/>
          <w:szCs w:val="24"/>
        </w:rPr>
        <w:t xml:space="preserve"> in college admissions</w:t>
      </w:r>
      <w:r w:rsidR="00B85CD4" w:rsidRPr="005C499F">
        <w:rPr>
          <w:rFonts w:ascii="Georgia" w:hAnsi="Georgia" w:cs="Times New Roman"/>
          <w:sz w:val="24"/>
          <w:szCs w:val="24"/>
        </w:rPr>
        <w:t xml:space="preserve"> by public universities</w:t>
      </w:r>
      <w:r w:rsidR="00E51D6B" w:rsidRPr="005C499F">
        <w:rPr>
          <w:rFonts w:ascii="Georgia" w:hAnsi="Georgia" w:cs="Times New Roman"/>
          <w:sz w:val="24"/>
          <w:szCs w:val="24"/>
        </w:rPr>
        <w:t xml:space="preserve"> because </w:t>
      </w:r>
      <w:r w:rsidR="00B85CD4" w:rsidRPr="005C499F">
        <w:rPr>
          <w:rFonts w:ascii="Georgia" w:hAnsi="Georgia" w:cs="Times New Roman"/>
          <w:sz w:val="24"/>
          <w:szCs w:val="24"/>
        </w:rPr>
        <w:t xml:space="preserve">instead of pointing out racial differences, </w:t>
      </w:r>
      <w:r w:rsidR="00664CC4">
        <w:rPr>
          <w:rFonts w:ascii="Georgia" w:hAnsi="Georgia" w:cs="Times New Roman"/>
          <w:sz w:val="24"/>
          <w:szCs w:val="24"/>
        </w:rPr>
        <w:t xml:space="preserve">socioeconomic status </w:t>
      </w:r>
      <w:r w:rsidR="00B85CD4" w:rsidRPr="005C499F">
        <w:rPr>
          <w:rFonts w:ascii="Georgia" w:hAnsi="Georgia" w:cs="Times New Roman"/>
          <w:sz w:val="24"/>
          <w:szCs w:val="24"/>
        </w:rPr>
        <w:t>“[identifies] the characteristics of the advantaged and disadvantaged classes that may justify their disparate treatment”</w:t>
      </w:r>
      <w:r w:rsidR="00664CC4" w:rsidRPr="00664CC4">
        <w:rPr>
          <w:rFonts w:ascii="Georgia" w:hAnsi="Georgia" w:cs="Times New Roman"/>
          <w:sz w:val="24"/>
          <w:szCs w:val="24"/>
        </w:rPr>
        <w:t xml:space="preserve"> (</w:t>
      </w:r>
      <w:r w:rsidR="00664CC4" w:rsidRPr="00664CC4">
        <w:rPr>
          <w:rFonts w:ascii="Georgia" w:hAnsi="Georgia"/>
          <w:i/>
          <w:sz w:val="24"/>
          <w:szCs w:val="24"/>
        </w:rPr>
        <w:t xml:space="preserve">City of Richmond v. J. A. </w:t>
      </w:r>
      <w:proofErr w:type="spellStart"/>
      <w:r w:rsidR="00664CC4" w:rsidRPr="00664CC4">
        <w:rPr>
          <w:rFonts w:ascii="Georgia" w:hAnsi="Georgia"/>
          <w:i/>
          <w:sz w:val="24"/>
          <w:szCs w:val="24"/>
        </w:rPr>
        <w:t>Croson</w:t>
      </w:r>
      <w:proofErr w:type="spellEnd"/>
      <w:r w:rsidR="00664CC4" w:rsidRPr="00664CC4">
        <w:rPr>
          <w:rFonts w:ascii="Georgia" w:hAnsi="Georgia"/>
          <w:i/>
          <w:sz w:val="24"/>
          <w:szCs w:val="24"/>
        </w:rPr>
        <w:t xml:space="preserve"> Co.</w:t>
      </w:r>
      <w:r w:rsidR="00664CC4" w:rsidRPr="00664CC4">
        <w:rPr>
          <w:rFonts w:ascii="Georgia" w:hAnsi="Georgia"/>
          <w:sz w:val="24"/>
          <w:szCs w:val="24"/>
        </w:rPr>
        <w:t>, 488 U.S. 469 (1989))</w:t>
      </w:r>
      <w:r w:rsidR="00664CC4">
        <w:t>.</w:t>
      </w:r>
      <w:r w:rsidR="00304711" w:rsidRPr="005C499F">
        <w:rPr>
          <w:rFonts w:ascii="Georgia" w:hAnsi="Georgia" w:cs="Times New Roman"/>
          <w:sz w:val="24"/>
          <w:szCs w:val="24"/>
        </w:rPr>
        <w:t xml:space="preserve"> This</w:t>
      </w:r>
      <w:r w:rsidR="005A7667">
        <w:rPr>
          <w:rFonts w:ascii="Georgia" w:hAnsi="Georgia" w:cs="Times New Roman"/>
          <w:sz w:val="24"/>
          <w:szCs w:val="24"/>
        </w:rPr>
        <w:t xml:space="preserve"> </w:t>
      </w:r>
      <w:r w:rsidR="00304711" w:rsidRPr="005C499F">
        <w:rPr>
          <w:rFonts w:ascii="Georgia" w:hAnsi="Georgia" w:cs="Times New Roman"/>
          <w:sz w:val="24"/>
          <w:szCs w:val="24"/>
        </w:rPr>
        <w:t>sets a lower bar of scrutiny for socioeconomic status-based admission policies to meet, and thus makes it easier to implement these policies.</w:t>
      </w:r>
    </w:p>
    <w:p w14:paraId="4F63FAC9" w14:textId="77777777" w:rsidR="00B85CD4" w:rsidRPr="005C499F" w:rsidRDefault="00B85CD4" w:rsidP="005C499F">
      <w:pPr>
        <w:spacing w:line="240" w:lineRule="auto"/>
        <w:contextualSpacing/>
        <w:rPr>
          <w:rFonts w:ascii="Georgia" w:hAnsi="Georgia" w:cs="Times New Roman"/>
          <w:sz w:val="24"/>
          <w:szCs w:val="24"/>
        </w:rPr>
      </w:pPr>
      <w:r w:rsidRPr="005C499F">
        <w:rPr>
          <w:rFonts w:ascii="Georgia" w:hAnsi="Georgia" w:cs="Times New Roman"/>
          <w:sz w:val="24"/>
          <w:szCs w:val="24"/>
        </w:rPr>
        <w:tab/>
        <w:t xml:space="preserve">Using socioeconomic factors today </w:t>
      </w:r>
      <w:r w:rsidR="001D2E9E" w:rsidRPr="005C499F">
        <w:rPr>
          <w:rFonts w:ascii="Georgia" w:hAnsi="Georgia" w:cs="Times New Roman"/>
          <w:sz w:val="24"/>
          <w:szCs w:val="24"/>
        </w:rPr>
        <w:t xml:space="preserve">in place of </w:t>
      </w:r>
      <w:r w:rsidRPr="005C499F">
        <w:rPr>
          <w:rFonts w:ascii="Georgia" w:hAnsi="Georgia" w:cs="Times New Roman"/>
          <w:sz w:val="24"/>
          <w:szCs w:val="24"/>
        </w:rPr>
        <w:t>race</w:t>
      </w:r>
      <w:r w:rsidR="00FE5ADC" w:rsidRPr="005C499F">
        <w:rPr>
          <w:rFonts w:ascii="Georgia" w:hAnsi="Georgia" w:cs="Times New Roman"/>
          <w:sz w:val="24"/>
          <w:szCs w:val="24"/>
        </w:rPr>
        <w:t>-</w:t>
      </w:r>
      <w:r w:rsidRPr="005C499F">
        <w:rPr>
          <w:rFonts w:ascii="Georgia" w:hAnsi="Georgia" w:cs="Times New Roman"/>
          <w:sz w:val="24"/>
          <w:szCs w:val="24"/>
        </w:rPr>
        <w:t xml:space="preserve">based admissions may be challenging, as </w:t>
      </w:r>
      <w:r w:rsidR="00781D4F" w:rsidRPr="005C499F">
        <w:rPr>
          <w:rFonts w:ascii="Georgia" w:hAnsi="Georgia" w:cs="Times New Roman"/>
          <w:sz w:val="24"/>
          <w:szCs w:val="24"/>
        </w:rPr>
        <w:t>has</w:t>
      </w:r>
      <w:r w:rsidR="005A7667">
        <w:rPr>
          <w:rFonts w:ascii="Georgia" w:hAnsi="Georgia" w:cs="Times New Roman"/>
          <w:sz w:val="24"/>
          <w:szCs w:val="24"/>
        </w:rPr>
        <w:t xml:space="preserve"> been</w:t>
      </w:r>
      <w:r w:rsidRPr="005C499F">
        <w:rPr>
          <w:rFonts w:ascii="Georgia" w:hAnsi="Georgia" w:cs="Times New Roman"/>
          <w:sz w:val="24"/>
          <w:szCs w:val="24"/>
        </w:rPr>
        <w:t xml:space="preserve"> in California</w:t>
      </w:r>
      <w:r w:rsidR="00982DAA" w:rsidRPr="005C499F">
        <w:rPr>
          <w:rFonts w:ascii="Georgia" w:hAnsi="Georgia" w:cs="Times New Roman"/>
          <w:sz w:val="24"/>
          <w:szCs w:val="24"/>
        </w:rPr>
        <w:t>. H</w:t>
      </w:r>
      <w:r w:rsidRPr="005C499F">
        <w:rPr>
          <w:rFonts w:ascii="Georgia" w:hAnsi="Georgia" w:cs="Times New Roman"/>
          <w:sz w:val="24"/>
          <w:szCs w:val="24"/>
        </w:rPr>
        <w:t>owever</w:t>
      </w:r>
      <w:r w:rsidR="00982DAA" w:rsidRPr="005C499F">
        <w:rPr>
          <w:rFonts w:ascii="Georgia" w:hAnsi="Georgia" w:cs="Times New Roman"/>
          <w:sz w:val="24"/>
          <w:szCs w:val="24"/>
        </w:rPr>
        <w:t>,</w:t>
      </w:r>
      <w:r w:rsidRPr="005C499F">
        <w:rPr>
          <w:rFonts w:ascii="Georgia" w:hAnsi="Georgia" w:cs="Times New Roman"/>
          <w:sz w:val="24"/>
          <w:szCs w:val="24"/>
        </w:rPr>
        <w:t xml:space="preserve"> the </w:t>
      </w:r>
      <w:proofErr w:type="spellStart"/>
      <w:r w:rsidRPr="005C499F">
        <w:rPr>
          <w:rFonts w:ascii="Georgia" w:hAnsi="Georgia" w:cs="Times New Roman"/>
          <w:sz w:val="24"/>
          <w:szCs w:val="24"/>
        </w:rPr>
        <w:t>Gaertner</w:t>
      </w:r>
      <w:proofErr w:type="spellEnd"/>
      <w:r w:rsidRPr="005C499F">
        <w:rPr>
          <w:rFonts w:ascii="Georgia" w:hAnsi="Georgia" w:cs="Times New Roman"/>
          <w:sz w:val="24"/>
          <w:szCs w:val="24"/>
        </w:rPr>
        <w:t xml:space="preserve"> study in Colorado </w:t>
      </w:r>
      <w:r w:rsidR="00A058FF" w:rsidRPr="005C499F">
        <w:rPr>
          <w:rFonts w:ascii="Georgia" w:hAnsi="Georgia" w:cs="Times New Roman"/>
          <w:sz w:val="24"/>
          <w:szCs w:val="24"/>
        </w:rPr>
        <w:t>is a promising look at the</w:t>
      </w:r>
      <w:r w:rsidR="001F294B" w:rsidRPr="005C499F">
        <w:rPr>
          <w:rFonts w:ascii="Georgia" w:hAnsi="Georgia" w:cs="Times New Roman"/>
          <w:sz w:val="24"/>
          <w:szCs w:val="24"/>
        </w:rPr>
        <w:t xml:space="preserve"> </w:t>
      </w:r>
      <w:r w:rsidR="00A058FF" w:rsidRPr="005C499F">
        <w:rPr>
          <w:rFonts w:ascii="Georgia" w:hAnsi="Georgia" w:cs="Times New Roman"/>
          <w:sz w:val="24"/>
          <w:szCs w:val="24"/>
        </w:rPr>
        <w:t>viability of such</w:t>
      </w:r>
      <w:r w:rsidR="00982DAA" w:rsidRPr="005C499F">
        <w:rPr>
          <w:rFonts w:ascii="Georgia" w:hAnsi="Georgia" w:cs="Times New Roman"/>
          <w:sz w:val="24"/>
          <w:szCs w:val="24"/>
        </w:rPr>
        <w:t xml:space="preserve"> </w:t>
      </w:r>
      <w:r w:rsidR="00A058FF" w:rsidRPr="005C499F">
        <w:rPr>
          <w:rFonts w:ascii="Georgia" w:hAnsi="Georgia" w:cs="Times New Roman"/>
          <w:sz w:val="24"/>
          <w:szCs w:val="24"/>
        </w:rPr>
        <w:t xml:space="preserve">policies, </w:t>
      </w:r>
      <w:r w:rsidR="00982DAA" w:rsidRPr="005C499F">
        <w:rPr>
          <w:rFonts w:ascii="Georgia" w:hAnsi="Georgia" w:cs="Times New Roman"/>
          <w:sz w:val="24"/>
          <w:szCs w:val="24"/>
        </w:rPr>
        <w:t xml:space="preserve">and </w:t>
      </w:r>
      <w:r w:rsidR="001F294B" w:rsidRPr="005C499F">
        <w:rPr>
          <w:rFonts w:ascii="Georgia" w:hAnsi="Georgia" w:cs="Times New Roman"/>
          <w:sz w:val="24"/>
          <w:szCs w:val="24"/>
        </w:rPr>
        <w:t>underscores</w:t>
      </w:r>
      <w:r w:rsidR="00982DAA" w:rsidRPr="005C499F">
        <w:rPr>
          <w:rFonts w:ascii="Georgia" w:hAnsi="Georgia" w:cs="Times New Roman"/>
          <w:sz w:val="24"/>
          <w:szCs w:val="24"/>
        </w:rPr>
        <w:t xml:space="preserve"> </w:t>
      </w:r>
      <w:r w:rsidR="00A058FF" w:rsidRPr="005C499F">
        <w:rPr>
          <w:rFonts w:ascii="Georgia" w:hAnsi="Georgia" w:cs="Times New Roman"/>
          <w:sz w:val="24"/>
          <w:szCs w:val="24"/>
        </w:rPr>
        <w:t>the irrefutable</w:t>
      </w:r>
      <w:r w:rsidR="00982DAA" w:rsidRPr="005C499F">
        <w:rPr>
          <w:rFonts w:ascii="Georgia" w:hAnsi="Georgia" w:cs="Times New Roman"/>
          <w:sz w:val="24"/>
          <w:szCs w:val="24"/>
        </w:rPr>
        <w:t xml:space="preserve"> </w:t>
      </w:r>
      <w:r w:rsidR="00781D4F" w:rsidRPr="005C499F">
        <w:rPr>
          <w:rFonts w:ascii="Georgia" w:hAnsi="Georgia" w:cs="Times New Roman"/>
          <w:sz w:val="24"/>
          <w:szCs w:val="24"/>
        </w:rPr>
        <w:t xml:space="preserve">association </w:t>
      </w:r>
      <w:r w:rsidR="00982DAA" w:rsidRPr="005C499F">
        <w:rPr>
          <w:rFonts w:ascii="Georgia" w:hAnsi="Georgia" w:cs="Times New Roman"/>
          <w:sz w:val="24"/>
          <w:szCs w:val="24"/>
        </w:rPr>
        <w:t xml:space="preserve">between underrepresented minorities and </w:t>
      </w:r>
      <w:r w:rsidR="001F294B" w:rsidRPr="005C499F">
        <w:rPr>
          <w:rFonts w:ascii="Georgia" w:hAnsi="Georgia" w:cs="Times New Roman"/>
          <w:sz w:val="24"/>
          <w:szCs w:val="24"/>
        </w:rPr>
        <w:t>low socioeconomic status</w:t>
      </w:r>
      <w:r w:rsidRPr="005C499F">
        <w:rPr>
          <w:rFonts w:ascii="Georgia" w:hAnsi="Georgia" w:cs="Times New Roman"/>
          <w:sz w:val="24"/>
          <w:szCs w:val="24"/>
        </w:rPr>
        <w:t xml:space="preserve">. As the demographics </w:t>
      </w:r>
      <w:r w:rsidR="00982DAA" w:rsidRPr="005C499F">
        <w:rPr>
          <w:rFonts w:ascii="Georgia" w:hAnsi="Georgia" w:cs="Times New Roman"/>
          <w:sz w:val="24"/>
          <w:szCs w:val="24"/>
        </w:rPr>
        <w:t xml:space="preserve">in the United States </w:t>
      </w:r>
      <w:r w:rsidRPr="005C499F">
        <w:rPr>
          <w:rFonts w:ascii="Georgia" w:hAnsi="Georgia" w:cs="Times New Roman"/>
          <w:sz w:val="24"/>
          <w:szCs w:val="24"/>
        </w:rPr>
        <w:t>shift</w:t>
      </w:r>
      <w:r w:rsidR="00781D4F" w:rsidRPr="005C499F">
        <w:rPr>
          <w:rFonts w:ascii="Georgia" w:hAnsi="Georgia" w:cs="Times New Roman"/>
          <w:sz w:val="24"/>
          <w:szCs w:val="24"/>
        </w:rPr>
        <w:t>,</w:t>
      </w:r>
      <w:r w:rsidR="001F294B" w:rsidRPr="005C499F">
        <w:rPr>
          <w:rFonts w:ascii="Georgia" w:hAnsi="Georgia" w:cs="Times New Roman"/>
          <w:sz w:val="24"/>
          <w:szCs w:val="24"/>
        </w:rPr>
        <w:t xml:space="preserve"> there will be a l</w:t>
      </w:r>
      <w:r w:rsidR="005A7667">
        <w:rPr>
          <w:rFonts w:ascii="Georgia" w:hAnsi="Georgia" w:cs="Times New Roman"/>
          <w:sz w:val="24"/>
          <w:szCs w:val="24"/>
        </w:rPr>
        <w:t>arger pool of minority students</w:t>
      </w:r>
      <w:r w:rsidR="00781D4F" w:rsidRPr="005C499F">
        <w:rPr>
          <w:rFonts w:ascii="Georgia" w:hAnsi="Georgia" w:cs="Times New Roman"/>
          <w:sz w:val="24"/>
          <w:szCs w:val="24"/>
        </w:rPr>
        <w:t xml:space="preserve"> for</w:t>
      </w:r>
      <w:r w:rsidR="001F294B" w:rsidRPr="005C499F">
        <w:rPr>
          <w:rFonts w:ascii="Georgia" w:hAnsi="Georgia" w:cs="Times New Roman"/>
          <w:sz w:val="24"/>
          <w:szCs w:val="24"/>
        </w:rPr>
        <w:t xml:space="preserve"> colleges to draw from, </w:t>
      </w:r>
      <w:r w:rsidR="00A058FF" w:rsidRPr="005C499F">
        <w:rPr>
          <w:rFonts w:ascii="Georgia" w:hAnsi="Georgia" w:cs="Times New Roman"/>
          <w:sz w:val="24"/>
          <w:szCs w:val="24"/>
        </w:rPr>
        <w:t>which means</w:t>
      </w:r>
      <w:r w:rsidRPr="005C499F">
        <w:rPr>
          <w:rFonts w:ascii="Georgia" w:hAnsi="Georgia" w:cs="Times New Roman"/>
          <w:sz w:val="24"/>
          <w:szCs w:val="24"/>
        </w:rPr>
        <w:t xml:space="preserve"> maintaining racial diversity at colleges and univer</w:t>
      </w:r>
      <w:r w:rsidR="00982DAA" w:rsidRPr="005C499F">
        <w:rPr>
          <w:rFonts w:ascii="Georgia" w:hAnsi="Georgia" w:cs="Times New Roman"/>
          <w:sz w:val="24"/>
          <w:szCs w:val="24"/>
        </w:rPr>
        <w:t xml:space="preserve">sities will be less challenging. </w:t>
      </w:r>
      <w:r w:rsidR="001F294B" w:rsidRPr="005C499F">
        <w:rPr>
          <w:rFonts w:ascii="Georgia" w:hAnsi="Georgia" w:cs="Times New Roman"/>
          <w:sz w:val="24"/>
          <w:szCs w:val="24"/>
        </w:rPr>
        <w:t xml:space="preserve">Furthermore, </w:t>
      </w:r>
      <w:r w:rsidR="00A058FF" w:rsidRPr="005C499F">
        <w:rPr>
          <w:rFonts w:ascii="Georgia" w:hAnsi="Georgia" w:cs="Times New Roman"/>
          <w:sz w:val="24"/>
          <w:szCs w:val="24"/>
        </w:rPr>
        <w:t>the</w:t>
      </w:r>
      <w:r w:rsidR="001D2E9E" w:rsidRPr="005C499F">
        <w:rPr>
          <w:rFonts w:ascii="Georgia" w:hAnsi="Georgia" w:cs="Times New Roman"/>
          <w:sz w:val="24"/>
          <w:szCs w:val="24"/>
        </w:rPr>
        <w:t xml:space="preserve"> Supreme Court</w:t>
      </w:r>
      <w:r w:rsidR="00A058FF" w:rsidRPr="005C499F">
        <w:rPr>
          <w:rFonts w:ascii="Georgia" w:hAnsi="Georgia" w:cs="Times New Roman"/>
          <w:sz w:val="24"/>
          <w:szCs w:val="24"/>
        </w:rPr>
        <w:t>’s</w:t>
      </w:r>
      <w:r w:rsidR="001D2E9E" w:rsidRPr="005C499F">
        <w:rPr>
          <w:rFonts w:ascii="Georgia" w:hAnsi="Georgia" w:cs="Times New Roman"/>
          <w:sz w:val="24"/>
          <w:szCs w:val="24"/>
        </w:rPr>
        <w:t xml:space="preserve"> precedent</w:t>
      </w:r>
      <w:r w:rsidR="00A058FF" w:rsidRPr="005C499F">
        <w:rPr>
          <w:rFonts w:ascii="Georgia" w:hAnsi="Georgia" w:cs="Times New Roman"/>
          <w:sz w:val="24"/>
          <w:szCs w:val="24"/>
        </w:rPr>
        <w:t xml:space="preserve">, denying the economically disadvantaged suspect </w:t>
      </w:r>
      <w:r w:rsidR="000A1181" w:rsidRPr="005C499F">
        <w:rPr>
          <w:rFonts w:ascii="Georgia" w:hAnsi="Georgia" w:cs="Times New Roman"/>
          <w:sz w:val="24"/>
          <w:szCs w:val="24"/>
        </w:rPr>
        <w:t>classification</w:t>
      </w:r>
      <w:r w:rsidR="00A058FF" w:rsidRPr="005C499F">
        <w:rPr>
          <w:rFonts w:ascii="Georgia" w:hAnsi="Georgia" w:cs="Times New Roman"/>
          <w:sz w:val="24"/>
          <w:szCs w:val="24"/>
        </w:rPr>
        <w:t>, will make such distinctions easier to implement</w:t>
      </w:r>
      <w:r w:rsidR="00C81D4A" w:rsidRPr="005C499F">
        <w:rPr>
          <w:rFonts w:ascii="Georgia" w:hAnsi="Georgia" w:cs="Times New Roman"/>
          <w:sz w:val="24"/>
          <w:szCs w:val="24"/>
        </w:rPr>
        <w:t>,</w:t>
      </w:r>
      <w:r w:rsidR="000A1181" w:rsidRPr="005C499F">
        <w:rPr>
          <w:rFonts w:ascii="Georgia" w:hAnsi="Georgia" w:cs="Times New Roman"/>
          <w:sz w:val="24"/>
          <w:szCs w:val="24"/>
        </w:rPr>
        <w:t xml:space="preserve"> un</w:t>
      </w:r>
      <w:r w:rsidR="00A058FF" w:rsidRPr="005C499F">
        <w:rPr>
          <w:rFonts w:ascii="Georgia" w:hAnsi="Georgia" w:cs="Times New Roman"/>
          <w:sz w:val="24"/>
          <w:szCs w:val="24"/>
        </w:rPr>
        <w:t>like distinctions of race</w:t>
      </w:r>
      <w:r w:rsidR="00C81D4A" w:rsidRPr="005C499F">
        <w:rPr>
          <w:rFonts w:ascii="Georgia" w:hAnsi="Georgia" w:cs="Times New Roman"/>
          <w:sz w:val="24"/>
          <w:szCs w:val="24"/>
        </w:rPr>
        <w:t xml:space="preserve">. In all, colleges should begin preparing for </w:t>
      </w:r>
      <w:r w:rsidR="00304711" w:rsidRPr="005C499F">
        <w:rPr>
          <w:rFonts w:ascii="Georgia" w:hAnsi="Georgia" w:cs="Times New Roman"/>
          <w:sz w:val="24"/>
          <w:szCs w:val="24"/>
        </w:rPr>
        <w:t xml:space="preserve">the </w:t>
      </w:r>
      <w:r w:rsidR="00A058FF" w:rsidRPr="005C499F">
        <w:rPr>
          <w:rFonts w:ascii="Georgia" w:hAnsi="Georgia" w:cs="Times New Roman"/>
          <w:sz w:val="24"/>
          <w:szCs w:val="24"/>
        </w:rPr>
        <w:t>Supreme Court’s</w:t>
      </w:r>
      <w:r w:rsidR="00C81D4A" w:rsidRPr="005C499F">
        <w:rPr>
          <w:rFonts w:ascii="Georgia" w:hAnsi="Georgia" w:cs="Times New Roman"/>
          <w:sz w:val="24"/>
          <w:szCs w:val="24"/>
        </w:rPr>
        <w:t xml:space="preserve"> </w:t>
      </w:r>
      <w:r w:rsidR="00A058FF" w:rsidRPr="005C499F">
        <w:rPr>
          <w:rFonts w:ascii="Georgia" w:hAnsi="Georgia" w:cs="Times New Roman"/>
          <w:sz w:val="24"/>
          <w:szCs w:val="24"/>
        </w:rPr>
        <w:t>inevitable overturning</w:t>
      </w:r>
      <w:r w:rsidR="00C81D4A" w:rsidRPr="005C499F">
        <w:rPr>
          <w:rFonts w:ascii="Georgia" w:hAnsi="Georgia" w:cs="Times New Roman"/>
          <w:sz w:val="24"/>
          <w:szCs w:val="24"/>
        </w:rPr>
        <w:t xml:space="preserve"> of </w:t>
      </w:r>
      <w:proofErr w:type="spellStart"/>
      <w:r w:rsidR="00C81D4A" w:rsidRPr="005C499F">
        <w:rPr>
          <w:rFonts w:ascii="Georgia" w:hAnsi="Georgia" w:cs="Times New Roman"/>
          <w:i/>
          <w:sz w:val="24"/>
          <w:szCs w:val="24"/>
        </w:rPr>
        <w:t>Grutter</w:t>
      </w:r>
      <w:proofErr w:type="spellEnd"/>
      <w:r w:rsidR="00A058FF" w:rsidRPr="005C499F">
        <w:rPr>
          <w:rFonts w:ascii="Georgia" w:hAnsi="Georgia" w:cs="Times New Roman"/>
          <w:i/>
          <w:sz w:val="24"/>
          <w:szCs w:val="24"/>
        </w:rPr>
        <w:t>,</w:t>
      </w:r>
      <w:r w:rsidR="00C81D4A" w:rsidRPr="005C499F">
        <w:rPr>
          <w:rFonts w:ascii="Georgia" w:hAnsi="Georgia" w:cs="Times New Roman"/>
          <w:sz w:val="24"/>
          <w:szCs w:val="24"/>
        </w:rPr>
        <w:t xml:space="preserve"> and develop plans to insure that minorities are not left behind. </w:t>
      </w:r>
      <w:r w:rsidR="00A058FF" w:rsidRPr="005C499F">
        <w:rPr>
          <w:rFonts w:ascii="Georgia" w:hAnsi="Georgia" w:cs="Times New Roman"/>
          <w:sz w:val="24"/>
          <w:szCs w:val="24"/>
        </w:rPr>
        <w:t xml:space="preserve">Developing admissions schemes that use </w:t>
      </w:r>
      <w:r w:rsidR="00C81D4A" w:rsidRPr="005C499F">
        <w:rPr>
          <w:rFonts w:ascii="Georgia" w:hAnsi="Georgia" w:cs="Times New Roman"/>
          <w:sz w:val="24"/>
          <w:szCs w:val="24"/>
        </w:rPr>
        <w:t xml:space="preserve">socioeconomic factors </w:t>
      </w:r>
      <w:r w:rsidR="00A058FF" w:rsidRPr="005C499F">
        <w:rPr>
          <w:rFonts w:ascii="Georgia" w:hAnsi="Georgia" w:cs="Times New Roman"/>
          <w:sz w:val="24"/>
          <w:szCs w:val="24"/>
        </w:rPr>
        <w:t xml:space="preserve">to attain diversity </w:t>
      </w:r>
      <w:r w:rsidR="00C81D4A" w:rsidRPr="005C499F">
        <w:rPr>
          <w:rFonts w:ascii="Georgia" w:hAnsi="Georgia" w:cs="Times New Roman"/>
          <w:sz w:val="24"/>
          <w:szCs w:val="24"/>
        </w:rPr>
        <w:t xml:space="preserve">will accomplish that goal. </w:t>
      </w:r>
    </w:p>
    <w:p w14:paraId="4998E1F0" w14:textId="77777777" w:rsidR="00497A2E" w:rsidRPr="005C499F" w:rsidRDefault="00497A2E" w:rsidP="005C499F">
      <w:pPr>
        <w:spacing w:line="240" w:lineRule="auto"/>
        <w:contextualSpacing/>
        <w:rPr>
          <w:rFonts w:ascii="Georgia" w:hAnsi="Georgia" w:cs="Times New Roman"/>
          <w:sz w:val="24"/>
          <w:szCs w:val="24"/>
        </w:rPr>
      </w:pPr>
    </w:p>
    <w:p w14:paraId="09208F3B" w14:textId="77777777" w:rsidR="00497A2E" w:rsidRPr="005C499F" w:rsidRDefault="00497A2E" w:rsidP="005C499F">
      <w:pPr>
        <w:spacing w:line="240" w:lineRule="auto"/>
        <w:contextualSpacing/>
        <w:rPr>
          <w:rFonts w:ascii="Georgia" w:hAnsi="Georgia" w:cs="Times New Roman"/>
          <w:sz w:val="24"/>
          <w:szCs w:val="24"/>
        </w:rPr>
      </w:pPr>
    </w:p>
    <w:p w14:paraId="41237225" w14:textId="77777777" w:rsidR="00497A2E" w:rsidRPr="00976DDA" w:rsidRDefault="00976DDA" w:rsidP="00976DDA">
      <w:pPr>
        <w:spacing w:after="120" w:line="240" w:lineRule="auto"/>
        <w:rPr>
          <w:rFonts w:ascii="Georgia" w:hAnsi="Georgia" w:cs="Times New Roman"/>
          <w:i/>
          <w:sz w:val="24"/>
          <w:szCs w:val="24"/>
        </w:rPr>
      </w:pPr>
      <w:r>
        <w:rPr>
          <w:rFonts w:ascii="Georgia" w:hAnsi="Georgia" w:cs="Times New Roman"/>
          <w:i/>
          <w:sz w:val="24"/>
          <w:szCs w:val="24"/>
        </w:rPr>
        <w:t>References:</w:t>
      </w:r>
    </w:p>
    <w:p w14:paraId="07DED9A0" w14:textId="77777777" w:rsidR="00976DDA"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American Psychological Association.</w:t>
      </w:r>
      <w:r>
        <w:rPr>
          <w:rFonts w:ascii="Georgia" w:hAnsi="Georgia" w:cs="Times New Roman"/>
          <w:sz w:val="24"/>
          <w:szCs w:val="24"/>
        </w:rPr>
        <w:t xml:space="preserve"> (2014). Factsheet: </w:t>
      </w:r>
      <w:r w:rsidRPr="005C499F">
        <w:rPr>
          <w:rFonts w:ascii="Georgia" w:hAnsi="Georgia" w:cs="Times New Roman"/>
          <w:sz w:val="24"/>
          <w:szCs w:val="24"/>
        </w:rPr>
        <w:t xml:space="preserve">Ethnic and Racial Minorities &amp; Socioeconomic Status. </w:t>
      </w:r>
      <w:r>
        <w:rPr>
          <w:rFonts w:ascii="Georgia" w:hAnsi="Georgia" w:cs="Times New Roman"/>
          <w:sz w:val="24"/>
          <w:szCs w:val="24"/>
        </w:rPr>
        <w:t xml:space="preserve">Retrieved from: </w:t>
      </w:r>
      <w:hyperlink r:id="rId9" w:history="1">
        <w:r w:rsidRPr="00B67A81">
          <w:rPr>
            <w:rStyle w:val="Hyperlink"/>
            <w:rFonts w:ascii="Georgia" w:hAnsi="Georgia" w:cs="Times New Roman"/>
            <w:sz w:val="24"/>
            <w:szCs w:val="24"/>
          </w:rPr>
          <w:t>http://www.apa.org/pi/ses/resources/publications/factsheet-erm.aspx</w:t>
        </w:r>
      </w:hyperlink>
      <w:r>
        <w:rPr>
          <w:rFonts w:ascii="Georgia" w:hAnsi="Georgia" w:cs="Times New Roman"/>
          <w:sz w:val="24"/>
          <w:szCs w:val="24"/>
        </w:rPr>
        <w:t xml:space="preserve"> </w:t>
      </w:r>
      <w:r w:rsidRPr="005C499F">
        <w:rPr>
          <w:rFonts w:ascii="Georgia" w:hAnsi="Georgia" w:cs="Times New Roman"/>
          <w:sz w:val="24"/>
          <w:szCs w:val="24"/>
        </w:rPr>
        <w:t xml:space="preserve"> </w:t>
      </w:r>
    </w:p>
    <w:p w14:paraId="0B4F7CFC"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 xml:space="preserve">Brief for Amherst College et. al. as Amici Curiae Supporting Respondents, </w:t>
      </w:r>
      <w:r w:rsidRPr="00976DDA">
        <w:rPr>
          <w:rFonts w:ascii="Georgia" w:hAnsi="Georgia" w:cs="Times New Roman"/>
          <w:i/>
          <w:sz w:val="24"/>
          <w:szCs w:val="24"/>
        </w:rPr>
        <w:t>Fisher v. University of Texas</w:t>
      </w:r>
      <w:r w:rsidRPr="005C499F">
        <w:rPr>
          <w:rFonts w:ascii="Georgia" w:hAnsi="Georgia" w:cs="Times New Roman"/>
          <w:sz w:val="24"/>
          <w:szCs w:val="24"/>
        </w:rPr>
        <w:t>, 570 US ___ (2013) (no. 11-345).  Retrieved from</w:t>
      </w:r>
      <w:r>
        <w:rPr>
          <w:rFonts w:ascii="Georgia" w:hAnsi="Georgia" w:cs="Times New Roman"/>
          <w:sz w:val="24"/>
          <w:szCs w:val="24"/>
        </w:rPr>
        <w:t>:</w:t>
      </w:r>
      <w:r w:rsidRPr="005C499F">
        <w:rPr>
          <w:rFonts w:ascii="Georgia" w:hAnsi="Georgia" w:cs="Times New Roman"/>
          <w:sz w:val="24"/>
          <w:szCs w:val="24"/>
        </w:rPr>
        <w:t xml:space="preserve"> </w:t>
      </w:r>
      <w:hyperlink r:id="rId10" w:history="1">
        <w:r w:rsidRPr="005C499F">
          <w:rPr>
            <w:rFonts w:ascii="Georgia" w:hAnsi="Georgia" w:cs="Times New Roman"/>
            <w:color w:val="0563C1" w:themeColor="hyperlink"/>
            <w:sz w:val="24"/>
            <w:szCs w:val="24"/>
            <w:u w:val="single"/>
          </w:rPr>
          <w:t>http://www.americanbar.org/content/dam/aba/publications/supreme_court_preview/briefs/11-345_respondentamcuamherstetal.pdf Pg 22-24</w:t>
        </w:r>
      </w:hyperlink>
    </w:p>
    <w:p w14:paraId="037A8952" w14:textId="77777777" w:rsidR="00976DDA" w:rsidRDefault="00976DDA" w:rsidP="00976DDA">
      <w:pPr>
        <w:spacing w:after="120" w:line="240" w:lineRule="auto"/>
        <w:rPr>
          <w:rFonts w:ascii="Georgia" w:hAnsi="Georgia" w:cs="Times New Roman"/>
          <w:sz w:val="24"/>
          <w:szCs w:val="24"/>
        </w:rPr>
      </w:pPr>
      <w:r>
        <w:rPr>
          <w:rFonts w:ascii="Georgia" w:hAnsi="Georgia" w:cs="Times New Roman"/>
          <w:sz w:val="24"/>
          <w:szCs w:val="24"/>
        </w:rPr>
        <w:t>Brooks-Gunn, Jeanne</w:t>
      </w:r>
      <w:r w:rsidRPr="005C499F">
        <w:rPr>
          <w:rFonts w:ascii="Georgia" w:hAnsi="Georgia" w:cs="Times New Roman"/>
          <w:sz w:val="24"/>
          <w:szCs w:val="24"/>
        </w:rPr>
        <w:t xml:space="preserve"> </w:t>
      </w:r>
      <w:r>
        <w:rPr>
          <w:rFonts w:ascii="Georgia" w:hAnsi="Georgia" w:cs="Times New Roman"/>
          <w:sz w:val="24"/>
          <w:szCs w:val="24"/>
        </w:rPr>
        <w:t xml:space="preserve">and </w:t>
      </w:r>
      <w:r w:rsidRPr="005C499F">
        <w:rPr>
          <w:rFonts w:ascii="Georgia" w:hAnsi="Georgia" w:cs="Times New Roman"/>
          <w:sz w:val="24"/>
          <w:szCs w:val="24"/>
        </w:rPr>
        <w:t xml:space="preserve">Greg J. Duncan. </w:t>
      </w:r>
      <w:r>
        <w:rPr>
          <w:rFonts w:ascii="Georgia" w:hAnsi="Georgia" w:cs="Times New Roman"/>
          <w:sz w:val="24"/>
          <w:szCs w:val="24"/>
        </w:rPr>
        <w:t xml:space="preserve">(1997). </w:t>
      </w:r>
      <w:r w:rsidRPr="005C499F">
        <w:rPr>
          <w:rFonts w:ascii="Georgia" w:hAnsi="Georgia" w:cs="Times New Roman"/>
          <w:sz w:val="24"/>
          <w:szCs w:val="24"/>
        </w:rPr>
        <w:t xml:space="preserve">The Effects of Poverty on Children. </w:t>
      </w:r>
      <w:r w:rsidRPr="00976DDA">
        <w:rPr>
          <w:rFonts w:ascii="Georgia" w:hAnsi="Georgia" w:cs="Times New Roman"/>
          <w:i/>
          <w:sz w:val="24"/>
          <w:szCs w:val="24"/>
        </w:rPr>
        <w:t>Future Child</w:t>
      </w:r>
      <w:r>
        <w:rPr>
          <w:rFonts w:ascii="Georgia" w:hAnsi="Georgia" w:cs="Times New Roman"/>
          <w:sz w:val="24"/>
          <w:szCs w:val="24"/>
        </w:rPr>
        <w:t xml:space="preserve">. Retrieved from: </w:t>
      </w:r>
      <w:hyperlink r:id="rId11" w:history="1">
        <w:r w:rsidRPr="00B67A81">
          <w:rPr>
            <w:rStyle w:val="Hyperlink"/>
            <w:rFonts w:ascii="Georgia" w:hAnsi="Georgia" w:cs="Times New Roman"/>
            <w:sz w:val="24"/>
            <w:szCs w:val="24"/>
          </w:rPr>
          <w:t>http://www.princeton.edu/futureofchildren/publications/docs/07_02_03.pdf</w:t>
        </w:r>
      </w:hyperlink>
      <w:r>
        <w:rPr>
          <w:rFonts w:ascii="Georgia" w:hAnsi="Georgia" w:cs="Times New Roman"/>
          <w:sz w:val="24"/>
          <w:szCs w:val="24"/>
        </w:rPr>
        <w:t xml:space="preserve"> </w:t>
      </w:r>
      <w:r w:rsidRPr="005C499F">
        <w:rPr>
          <w:rFonts w:ascii="Georgia" w:hAnsi="Georgia" w:cs="Times New Roman"/>
          <w:sz w:val="24"/>
          <w:szCs w:val="24"/>
        </w:rPr>
        <w:t xml:space="preserve">  </w:t>
      </w:r>
    </w:p>
    <w:p w14:paraId="0EF2C3FE" w14:textId="77777777" w:rsidR="00976DDA" w:rsidRPr="005C499F" w:rsidRDefault="00976DDA" w:rsidP="00976DDA">
      <w:pPr>
        <w:spacing w:after="120" w:line="240" w:lineRule="auto"/>
        <w:rPr>
          <w:rFonts w:ascii="Georgia" w:hAnsi="Georgia" w:cs="Times New Roman"/>
          <w:sz w:val="24"/>
          <w:szCs w:val="24"/>
        </w:rPr>
      </w:pPr>
      <w:proofErr w:type="spellStart"/>
      <w:r>
        <w:rPr>
          <w:rFonts w:ascii="Georgia" w:hAnsi="Georgia" w:cs="Times New Roman"/>
          <w:sz w:val="24"/>
          <w:szCs w:val="24"/>
        </w:rPr>
        <w:t>Carnevale</w:t>
      </w:r>
      <w:proofErr w:type="spellEnd"/>
      <w:r>
        <w:rPr>
          <w:rFonts w:ascii="Georgia" w:hAnsi="Georgia" w:cs="Times New Roman"/>
          <w:sz w:val="24"/>
          <w:szCs w:val="24"/>
        </w:rPr>
        <w:t xml:space="preserve">, </w:t>
      </w:r>
      <w:r w:rsidRPr="005C499F">
        <w:rPr>
          <w:rFonts w:ascii="Georgia" w:hAnsi="Georgia" w:cs="Times New Roman"/>
          <w:sz w:val="24"/>
          <w:szCs w:val="24"/>
        </w:rPr>
        <w:t xml:space="preserve">Anthony P. and Jeff </w:t>
      </w:r>
      <w:proofErr w:type="spellStart"/>
      <w:r w:rsidRPr="005C499F">
        <w:rPr>
          <w:rFonts w:ascii="Georgia" w:hAnsi="Georgia" w:cs="Times New Roman"/>
          <w:sz w:val="24"/>
          <w:szCs w:val="24"/>
        </w:rPr>
        <w:t>Strohl</w:t>
      </w:r>
      <w:proofErr w:type="spellEnd"/>
      <w:r w:rsidRPr="005C499F">
        <w:rPr>
          <w:rFonts w:ascii="Georgia" w:hAnsi="Georgia" w:cs="Times New Roman"/>
          <w:sz w:val="24"/>
          <w:szCs w:val="24"/>
        </w:rPr>
        <w:t xml:space="preserve">. </w:t>
      </w:r>
      <w:r>
        <w:rPr>
          <w:rFonts w:ascii="Georgia" w:hAnsi="Georgia" w:cs="Times New Roman"/>
          <w:sz w:val="24"/>
          <w:szCs w:val="24"/>
        </w:rPr>
        <w:t>(</w:t>
      </w:r>
      <w:r w:rsidRPr="005C499F">
        <w:rPr>
          <w:rFonts w:ascii="Georgia" w:hAnsi="Georgia" w:cs="Times New Roman"/>
          <w:sz w:val="24"/>
          <w:szCs w:val="24"/>
        </w:rPr>
        <w:t>2010</w:t>
      </w:r>
      <w:r>
        <w:rPr>
          <w:rFonts w:ascii="Georgia" w:hAnsi="Georgia" w:cs="Times New Roman"/>
          <w:sz w:val="24"/>
          <w:szCs w:val="24"/>
        </w:rPr>
        <w:t>)</w:t>
      </w:r>
      <w:r w:rsidRPr="005C499F">
        <w:rPr>
          <w:rFonts w:ascii="Georgia" w:hAnsi="Georgia" w:cs="Times New Roman"/>
          <w:sz w:val="24"/>
          <w:szCs w:val="24"/>
        </w:rPr>
        <w:t>. Rewarding Strivers:</w:t>
      </w:r>
      <w:r>
        <w:rPr>
          <w:rFonts w:ascii="Georgia" w:hAnsi="Georgia" w:cs="Times New Roman"/>
          <w:sz w:val="24"/>
          <w:szCs w:val="24"/>
        </w:rPr>
        <w:t xml:space="preserve"> </w:t>
      </w:r>
      <w:r w:rsidRPr="005C499F">
        <w:rPr>
          <w:rFonts w:ascii="Georgia" w:hAnsi="Georgia" w:cs="Times New Roman"/>
          <w:sz w:val="24"/>
          <w:szCs w:val="24"/>
        </w:rPr>
        <w:t xml:space="preserve">Helping Low-Income Students Succeed in College. The Century Foundation Press. </w:t>
      </w:r>
      <w:r>
        <w:rPr>
          <w:rFonts w:ascii="Georgia" w:hAnsi="Georgia" w:cs="Times New Roman"/>
          <w:sz w:val="24"/>
          <w:szCs w:val="24"/>
        </w:rPr>
        <w:t xml:space="preserve">Retrieved from: </w:t>
      </w:r>
      <w:hyperlink r:id="rId12" w:history="1">
        <w:r w:rsidRPr="00B67A81">
          <w:rPr>
            <w:rStyle w:val="Hyperlink"/>
            <w:rFonts w:ascii="Georgia" w:hAnsi="Georgia" w:cs="Times New Roman"/>
            <w:sz w:val="24"/>
            <w:szCs w:val="24"/>
          </w:rPr>
          <w:t>http://tcf.org/assets/downloads/tcf-CarnevaleStrivers.pdf</w:t>
        </w:r>
      </w:hyperlink>
      <w:r>
        <w:rPr>
          <w:rFonts w:ascii="Georgia" w:hAnsi="Georgia" w:cs="Times New Roman"/>
          <w:sz w:val="24"/>
          <w:szCs w:val="24"/>
        </w:rPr>
        <w:t xml:space="preserve"> </w:t>
      </w:r>
    </w:p>
    <w:p w14:paraId="12559967" w14:textId="77777777" w:rsidR="00976DDA" w:rsidRPr="005C499F" w:rsidRDefault="00976DDA" w:rsidP="00976DDA">
      <w:pPr>
        <w:spacing w:after="120" w:line="240" w:lineRule="auto"/>
        <w:rPr>
          <w:rFonts w:ascii="Georgia" w:hAnsi="Georgia" w:cs="Times New Roman"/>
          <w:sz w:val="24"/>
          <w:szCs w:val="24"/>
        </w:rPr>
      </w:pPr>
      <w:proofErr w:type="spellStart"/>
      <w:r>
        <w:rPr>
          <w:rFonts w:ascii="Georgia" w:hAnsi="Georgia" w:cs="Times New Roman"/>
          <w:sz w:val="24"/>
          <w:szCs w:val="24"/>
        </w:rPr>
        <w:t>Carnevale</w:t>
      </w:r>
      <w:proofErr w:type="spellEnd"/>
      <w:r>
        <w:rPr>
          <w:rFonts w:ascii="Georgia" w:hAnsi="Georgia" w:cs="Times New Roman"/>
          <w:sz w:val="24"/>
          <w:szCs w:val="24"/>
        </w:rPr>
        <w:t xml:space="preserve">, </w:t>
      </w:r>
      <w:r w:rsidRPr="005C499F">
        <w:rPr>
          <w:rFonts w:ascii="Georgia" w:hAnsi="Georgia" w:cs="Times New Roman"/>
          <w:sz w:val="24"/>
          <w:szCs w:val="24"/>
        </w:rPr>
        <w:t xml:space="preserve">Anthony P. and Stephen J. Rose. </w:t>
      </w:r>
      <w:r>
        <w:rPr>
          <w:rFonts w:ascii="Georgia" w:hAnsi="Georgia" w:cs="Times New Roman"/>
          <w:sz w:val="24"/>
          <w:szCs w:val="24"/>
        </w:rPr>
        <w:t>(</w:t>
      </w:r>
      <w:r w:rsidRPr="005C499F">
        <w:rPr>
          <w:rFonts w:ascii="Georgia" w:hAnsi="Georgia" w:cs="Times New Roman"/>
          <w:sz w:val="24"/>
          <w:szCs w:val="24"/>
        </w:rPr>
        <w:t>2003</w:t>
      </w:r>
      <w:r>
        <w:rPr>
          <w:rFonts w:ascii="Georgia" w:hAnsi="Georgia" w:cs="Times New Roman"/>
          <w:sz w:val="24"/>
          <w:szCs w:val="24"/>
        </w:rPr>
        <w:t>)</w:t>
      </w:r>
      <w:r w:rsidRPr="005C499F">
        <w:rPr>
          <w:rFonts w:ascii="Georgia" w:hAnsi="Georgia" w:cs="Times New Roman"/>
          <w:sz w:val="24"/>
          <w:szCs w:val="24"/>
        </w:rPr>
        <w:t>. Socioeconomic Status, Race/Ethnicity, and Selective College Admissions. Century Foundation Press</w:t>
      </w:r>
      <w:r>
        <w:rPr>
          <w:rFonts w:ascii="Georgia" w:hAnsi="Georgia" w:cs="Times New Roman"/>
          <w:sz w:val="24"/>
          <w:szCs w:val="24"/>
        </w:rPr>
        <w:t>. Retrieved from:</w:t>
      </w:r>
      <w:r w:rsidRPr="005C499F">
        <w:rPr>
          <w:rFonts w:ascii="Georgia" w:hAnsi="Georgia" w:cs="Times New Roman"/>
          <w:sz w:val="24"/>
          <w:szCs w:val="24"/>
        </w:rPr>
        <w:t xml:space="preserve"> </w:t>
      </w:r>
      <w:hyperlink r:id="rId13" w:history="1">
        <w:r w:rsidRPr="005C499F">
          <w:rPr>
            <w:rFonts w:ascii="Georgia" w:hAnsi="Georgia" w:cs="Times New Roman"/>
            <w:color w:val="0563C1" w:themeColor="hyperlink"/>
            <w:sz w:val="24"/>
            <w:szCs w:val="24"/>
            <w:u w:val="single"/>
          </w:rPr>
          <w:t>http://tcf.ejaeworks.com/assets/downloads/tcf-carnrose.pdf</w:t>
        </w:r>
      </w:hyperlink>
    </w:p>
    <w:p w14:paraId="78EACBBF"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 xml:space="preserve">Dale, Charles V. </w:t>
      </w:r>
      <w:r>
        <w:rPr>
          <w:rFonts w:ascii="Georgia" w:hAnsi="Georgia" w:cs="Times New Roman"/>
          <w:sz w:val="24"/>
          <w:szCs w:val="24"/>
        </w:rPr>
        <w:t xml:space="preserve">(2005). </w:t>
      </w:r>
      <w:r w:rsidRPr="005C499F">
        <w:rPr>
          <w:rFonts w:ascii="Georgia" w:hAnsi="Georgia" w:cs="Times New Roman"/>
          <w:sz w:val="24"/>
          <w:szCs w:val="24"/>
        </w:rPr>
        <w:t>Federal Affirmative Action Law: A Brief History. Congressional Research Service. The Library of Cong</w:t>
      </w:r>
      <w:r>
        <w:rPr>
          <w:rFonts w:ascii="Georgia" w:hAnsi="Georgia" w:cs="Times New Roman"/>
          <w:sz w:val="24"/>
          <w:szCs w:val="24"/>
        </w:rPr>
        <w:t>ress.</w:t>
      </w:r>
      <w:r w:rsidRPr="005C499F">
        <w:rPr>
          <w:rFonts w:ascii="Georgia" w:hAnsi="Georgia" w:cs="Times New Roman"/>
          <w:sz w:val="24"/>
          <w:szCs w:val="24"/>
        </w:rPr>
        <w:t xml:space="preserve"> Code RS22256. </w:t>
      </w:r>
      <w:r>
        <w:rPr>
          <w:rFonts w:ascii="Georgia" w:hAnsi="Georgia" w:cs="Times New Roman"/>
          <w:sz w:val="24"/>
          <w:szCs w:val="24"/>
        </w:rPr>
        <w:t xml:space="preserve">Retrieved from: </w:t>
      </w:r>
      <w:hyperlink r:id="rId14" w:history="1">
        <w:r w:rsidRPr="00B67A81">
          <w:rPr>
            <w:rStyle w:val="Hyperlink"/>
            <w:rFonts w:ascii="Georgia" w:hAnsi="Georgia" w:cs="Times New Roman"/>
            <w:sz w:val="24"/>
            <w:szCs w:val="24"/>
          </w:rPr>
          <w:t>http://fpc.state.gov/documents/organization/53577.pdf</w:t>
        </w:r>
      </w:hyperlink>
      <w:r>
        <w:rPr>
          <w:rFonts w:ascii="Georgia" w:hAnsi="Georgia" w:cs="Times New Roman"/>
          <w:sz w:val="24"/>
          <w:szCs w:val="24"/>
        </w:rPr>
        <w:t xml:space="preserve"> </w:t>
      </w:r>
    </w:p>
    <w:p w14:paraId="62975B97" w14:textId="77777777" w:rsidR="00976DDA" w:rsidRPr="005C499F" w:rsidRDefault="00976DDA" w:rsidP="00976DDA">
      <w:pPr>
        <w:spacing w:after="120" w:line="240" w:lineRule="auto"/>
        <w:rPr>
          <w:rFonts w:ascii="Georgia" w:hAnsi="Georgia" w:cs="Times New Roman"/>
          <w:sz w:val="24"/>
          <w:szCs w:val="24"/>
        </w:rPr>
      </w:pPr>
      <w:r>
        <w:rPr>
          <w:rFonts w:ascii="Georgia" w:hAnsi="Georgia" w:cs="Times New Roman"/>
          <w:sz w:val="24"/>
          <w:szCs w:val="24"/>
        </w:rPr>
        <w:t>Darling-Hammond, Linda and</w:t>
      </w:r>
      <w:r w:rsidRPr="005C499F">
        <w:rPr>
          <w:rFonts w:ascii="Georgia" w:hAnsi="Georgia" w:cs="Times New Roman"/>
          <w:sz w:val="24"/>
          <w:szCs w:val="24"/>
        </w:rPr>
        <w:t xml:space="preserve"> Laura Post. </w:t>
      </w:r>
      <w:r>
        <w:rPr>
          <w:rFonts w:ascii="Georgia" w:hAnsi="Georgia" w:cs="Times New Roman"/>
          <w:sz w:val="24"/>
          <w:szCs w:val="24"/>
        </w:rPr>
        <w:t xml:space="preserve">(2000). </w:t>
      </w:r>
      <w:r w:rsidRPr="005C499F">
        <w:rPr>
          <w:rFonts w:ascii="Georgia" w:hAnsi="Georgia" w:cs="Times New Roman"/>
          <w:sz w:val="24"/>
          <w:szCs w:val="24"/>
        </w:rPr>
        <w:t>Inequality in Teaching and Schooling: Supporting high Equality Teaching and Leadership in Low-Income School</w:t>
      </w:r>
      <w:r>
        <w:rPr>
          <w:rFonts w:ascii="Georgia" w:hAnsi="Georgia" w:cs="Times New Roman"/>
          <w:sz w:val="24"/>
          <w:szCs w:val="24"/>
        </w:rPr>
        <w:t xml:space="preserve">s. The Century Foundation. Retrieved from: </w:t>
      </w:r>
      <w:r w:rsidRPr="005C499F">
        <w:rPr>
          <w:rFonts w:ascii="Georgia" w:hAnsi="Georgia"/>
          <w:sz w:val="24"/>
          <w:szCs w:val="24"/>
        </w:rPr>
        <w:t xml:space="preserve"> </w:t>
      </w:r>
      <w:hyperlink r:id="rId15" w:history="1">
        <w:r w:rsidRPr="005C499F">
          <w:rPr>
            <w:rFonts w:ascii="Georgia" w:hAnsi="Georgia" w:cs="Times New Roman"/>
            <w:color w:val="0563C1" w:themeColor="hyperlink"/>
            <w:sz w:val="24"/>
            <w:szCs w:val="24"/>
            <w:u w:val="single"/>
          </w:rPr>
          <w:t>http://www.stanford.edu/~ldh/publications/LDH-Post-Inequality.pdf</w:t>
        </w:r>
      </w:hyperlink>
    </w:p>
    <w:p w14:paraId="63A19DC6"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Executive Order No. 10925: Establishing The President’s Committee on Equal Employment Opportunity. Part B, Subpart A, Section 301(1).</w:t>
      </w:r>
      <w:r>
        <w:rPr>
          <w:rFonts w:ascii="Georgia" w:hAnsi="Georgia" w:cs="Times New Roman"/>
          <w:sz w:val="24"/>
          <w:szCs w:val="24"/>
        </w:rPr>
        <w:t xml:space="preserve"> Retrieved from: </w:t>
      </w:r>
      <w:hyperlink r:id="rId16" w:history="1">
        <w:r w:rsidRPr="00B67A81">
          <w:rPr>
            <w:rStyle w:val="Hyperlink"/>
            <w:rFonts w:ascii="Georgia" w:hAnsi="Georgia" w:cs="Times New Roman"/>
            <w:sz w:val="24"/>
            <w:szCs w:val="24"/>
          </w:rPr>
          <w:t>http://www.eeoc.gov/eeoc/history/35th/thelaw/eo-10925.html</w:t>
        </w:r>
      </w:hyperlink>
      <w:r>
        <w:rPr>
          <w:rFonts w:ascii="Georgia" w:hAnsi="Georgia" w:cs="Times New Roman"/>
          <w:sz w:val="24"/>
          <w:szCs w:val="24"/>
        </w:rPr>
        <w:t xml:space="preserve"> </w:t>
      </w:r>
      <w:r w:rsidRPr="005C499F">
        <w:rPr>
          <w:rFonts w:ascii="Georgia" w:hAnsi="Georgia" w:cs="Times New Roman"/>
          <w:sz w:val="24"/>
          <w:szCs w:val="24"/>
        </w:rPr>
        <w:t xml:space="preserve"> </w:t>
      </w:r>
    </w:p>
    <w:p w14:paraId="4A2EA0AD"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 xml:space="preserve">Farley, Amy N., Matthew N. </w:t>
      </w:r>
      <w:proofErr w:type="spellStart"/>
      <w:r w:rsidRPr="005C499F">
        <w:rPr>
          <w:rFonts w:ascii="Georgia" w:hAnsi="Georgia" w:cs="Times New Roman"/>
          <w:sz w:val="24"/>
          <w:szCs w:val="24"/>
        </w:rPr>
        <w:t>Gaertner</w:t>
      </w:r>
      <w:proofErr w:type="spellEnd"/>
      <w:r w:rsidRPr="005C499F">
        <w:rPr>
          <w:rFonts w:ascii="Georgia" w:hAnsi="Georgia" w:cs="Times New Roman"/>
          <w:sz w:val="24"/>
          <w:szCs w:val="24"/>
        </w:rPr>
        <w:t xml:space="preserve">, and Michele S. Moses. </w:t>
      </w:r>
      <w:r>
        <w:rPr>
          <w:rFonts w:ascii="Georgia" w:hAnsi="Georgia" w:cs="Times New Roman"/>
          <w:sz w:val="24"/>
          <w:szCs w:val="24"/>
        </w:rPr>
        <w:t xml:space="preserve">(2013). </w:t>
      </w:r>
      <w:r w:rsidR="00D45E75">
        <w:rPr>
          <w:rFonts w:ascii="Georgia" w:hAnsi="Georgia" w:cs="Times New Roman"/>
          <w:sz w:val="24"/>
          <w:szCs w:val="24"/>
        </w:rPr>
        <w:t>Democracy u</w:t>
      </w:r>
      <w:r w:rsidRPr="005C499F">
        <w:rPr>
          <w:rFonts w:ascii="Georgia" w:hAnsi="Georgia" w:cs="Times New Roman"/>
          <w:sz w:val="24"/>
          <w:szCs w:val="24"/>
        </w:rPr>
        <w:t>nder Fire: Voter Confusion and Influences in Colorado's Anti</w:t>
      </w:r>
      <w:r>
        <w:rPr>
          <w:rFonts w:ascii="Georgia" w:hAnsi="Georgia" w:cs="Times New Roman"/>
          <w:sz w:val="24"/>
          <w:szCs w:val="24"/>
        </w:rPr>
        <w:t>-Affirmative Action Initiative.</w:t>
      </w:r>
      <w:r w:rsidRPr="005C499F">
        <w:rPr>
          <w:rFonts w:ascii="Georgia" w:hAnsi="Georgia" w:cs="Times New Roman"/>
          <w:sz w:val="24"/>
          <w:szCs w:val="24"/>
        </w:rPr>
        <w:t xml:space="preserve"> </w:t>
      </w:r>
      <w:r w:rsidRPr="00976DDA">
        <w:rPr>
          <w:rFonts w:ascii="Georgia" w:hAnsi="Georgia" w:cs="Times New Roman"/>
          <w:i/>
          <w:sz w:val="24"/>
          <w:szCs w:val="24"/>
        </w:rPr>
        <w:t>Harvard Educational Review</w:t>
      </w:r>
      <w:r>
        <w:rPr>
          <w:rFonts w:ascii="Georgia" w:hAnsi="Georgia" w:cs="Times New Roman"/>
          <w:sz w:val="24"/>
          <w:szCs w:val="24"/>
        </w:rPr>
        <w:t xml:space="preserve"> 83(</w:t>
      </w:r>
      <w:r w:rsidRPr="005C499F">
        <w:rPr>
          <w:rFonts w:ascii="Georgia" w:hAnsi="Georgia" w:cs="Times New Roman"/>
          <w:sz w:val="24"/>
          <w:szCs w:val="24"/>
        </w:rPr>
        <w:t>3</w:t>
      </w:r>
      <w:r>
        <w:rPr>
          <w:rFonts w:ascii="Georgia" w:hAnsi="Georgia" w:cs="Times New Roman"/>
          <w:sz w:val="24"/>
          <w:szCs w:val="24"/>
        </w:rPr>
        <w:t>),</w:t>
      </w:r>
      <w:r w:rsidRPr="005C499F">
        <w:rPr>
          <w:rFonts w:ascii="Georgia" w:hAnsi="Georgia" w:cs="Times New Roman"/>
          <w:sz w:val="24"/>
          <w:szCs w:val="24"/>
        </w:rPr>
        <w:t xml:space="preserve"> </w:t>
      </w:r>
      <w:r>
        <w:rPr>
          <w:rFonts w:ascii="Georgia" w:hAnsi="Georgia" w:cs="Times New Roman"/>
          <w:sz w:val="24"/>
          <w:szCs w:val="24"/>
        </w:rPr>
        <w:t>pp.</w:t>
      </w:r>
      <w:r w:rsidRPr="005C499F">
        <w:rPr>
          <w:rFonts w:ascii="Georgia" w:hAnsi="Georgia" w:cs="Times New Roman"/>
          <w:sz w:val="24"/>
          <w:szCs w:val="24"/>
        </w:rPr>
        <w:t>432-</w:t>
      </w:r>
      <w:r>
        <w:rPr>
          <w:rFonts w:ascii="Georgia" w:hAnsi="Georgia" w:cs="Times New Roman"/>
          <w:sz w:val="24"/>
          <w:szCs w:val="24"/>
        </w:rPr>
        <w:t xml:space="preserve">543. </w:t>
      </w:r>
      <w:r w:rsidRPr="005C499F">
        <w:rPr>
          <w:rFonts w:ascii="Georgia" w:hAnsi="Georgia" w:cs="Times New Roman"/>
          <w:sz w:val="24"/>
          <w:szCs w:val="24"/>
        </w:rPr>
        <w:t xml:space="preserve"> </w:t>
      </w:r>
    </w:p>
    <w:p w14:paraId="79D6EE53"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Frey, William H. (2009</w:t>
      </w:r>
      <w:r w:rsidR="00D45E75">
        <w:rPr>
          <w:rFonts w:ascii="Georgia" w:hAnsi="Georgia" w:cs="Times New Roman"/>
          <w:sz w:val="24"/>
          <w:szCs w:val="24"/>
        </w:rPr>
        <w:t xml:space="preserve">). </w:t>
      </w:r>
      <w:r w:rsidRPr="005C499F">
        <w:rPr>
          <w:rFonts w:ascii="Georgia" w:hAnsi="Georgia" w:cs="Times New Roman"/>
          <w:sz w:val="24"/>
          <w:szCs w:val="24"/>
        </w:rPr>
        <w:t>Census Projects New “Ma</w:t>
      </w:r>
      <w:r w:rsidR="00D45E75">
        <w:rPr>
          <w:rFonts w:ascii="Georgia" w:hAnsi="Georgia" w:cs="Times New Roman"/>
          <w:sz w:val="24"/>
          <w:szCs w:val="24"/>
        </w:rPr>
        <w:t>jority Minority” Tipping Points.</w:t>
      </w:r>
      <w:r w:rsidRPr="005C499F">
        <w:rPr>
          <w:rFonts w:ascii="Georgia" w:hAnsi="Georgia" w:cs="Times New Roman"/>
          <w:sz w:val="24"/>
          <w:szCs w:val="24"/>
        </w:rPr>
        <w:t xml:space="preserve"> Brookings Institute. </w:t>
      </w:r>
      <w:r w:rsidR="00D45E75">
        <w:rPr>
          <w:rFonts w:ascii="Georgia" w:hAnsi="Georgia" w:cs="Times New Roman"/>
          <w:sz w:val="24"/>
          <w:szCs w:val="24"/>
        </w:rPr>
        <w:t xml:space="preserve">Retrieved from: </w:t>
      </w:r>
      <w:hyperlink r:id="rId17" w:history="1">
        <w:r w:rsidR="00D45E75" w:rsidRPr="00B67A81">
          <w:rPr>
            <w:rStyle w:val="Hyperlink"/>
            <w:rFonts w:ascii="Georgia" w:hAnsi="Georgia" w:cs="Times New Roman"/>
            <w:sz w:val="24"/>
            <w:szCs w:val="24"/>
          </w:rPr>
          <w:t>http://www.brookings.edu/research/opinions/2012/12/13-census-race-projections-frey</w:t>
        </w:r>
      </w:hyperlink>
      <w:r w:rsidR="00D45E75">
        <w:rPr>
          <w:rFonts w:ascii="Georgia" w:hAnsi="Georgia" w:cs="Times New Roman"/>
          <w:sz w:val="24"/>
          <w:szCs w:val="24"/>
        </w:rPr>
        <w:t xml:space="preserve"> </w:t>
      </w:r>
    </w:p>
    <w:p w14:paraId="4581F26B"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Frey, William H. (</w:t>
      </w:r>
      <w:r w:rsidR="00D45E75">
        <w:rPr>
          <w:rFonts w:ascii="Georgia" w:hAnsi="Georgia" w:cs="Times New Roman"/>
          <w:sz w:val="24"/>
          <w:szCs w:val="24"/>
        </w:rPr>
        <w:t xml:space="preserve">2009). </w:t>
      </w:r>
      <w:r w:rsidRPr="005C499F">
        <w:rPr>
          <w:rFonts w:ascii="Georgia" w:hAnsi="Georgia" w:cs="Times New Roman"/>
          <w:sz w:val="24"/>
          <w:szCs w:val="24"/>
        </w:rPr>
        <w:t>Immigration an</w:t>
      </w:r>
      <w:r w:rsidR="00D45E75">
        <w:rPr>
          <w:rFonts w:ascii="Georgia" w:hAnsi="Georgia" w:cs="Times New Roman"/>
          <w:sz w:val="24"/>
          <w:szCs w:val="24"/>
        </w:rPr>
        <w:t>d the Coming “Majority Minority.”</w:t>
      </w:r>
      <w:r w:rsidRPr="005C499F">
        <w:rPr>
          <w:rFonts w:ascii="Georgia" w:hAnsi="Georgia" w:cs="Times New Roman"/>
          <w:sz w:val="24"/>
          <w:szCs w:val="24"/>
        </w:rPr>
        <w:t xml:space="preserve"> Brookings Institute. </w:t>
      </w:r>
      <w:r w:rsidR="00D45E75">
        <w:rPr>
          <w:rFonts w:ascii="Georgia" w:hAnsi="Georgia" w:cs="Times New Roman"/>
          <w:sz w:val="24"/>
          <w:szCs w:val="24"/>
        </w:rPr>
        <w:t xml:space="preserve">Retrieved from: </w:t>
      </w:r>
      <w:hyperlink r:id="rId18" w:history="1">
        <w:r w:rsidRPr="005C499F">
          <w:rPr>
            <w:rFonts w:ascii="Georgia" w:hAnsi="Georgia" w:cs="Times New Roman"/>
            <w:color w:val="0563C1" w:themeColor="hyperlink"/>
            <w:sz w:val="24"/>
            <w:szCs w:val="24"/>
            <w:u w:val="single"/>
          </w:rPr>
          <w:t>http://www.brookings.edu/blogs/up-front/posts/2013/06/19-us-majority-minority-population-census-frey</w:t>
        </w:r>
      </w:hyperlink>
    </w:p>
    <w:p w14:paraId="253DCDE9" w14:textId="77777777" w:rsidR="00976DDA" w:rsidRPr="005C499F" w:rsidRDefault="00976DDA" w:rsidP="00976DDA">
      <w:pPr>
        <w:spacing w:after="120" w:line="240" w:lineRule="auto"/>
        <w:rPr>
          <w:rFonts w:ascii="Georgia" w:hAnsi="Georgia" w:cs="Times New Roman"/>
          <w:sz w:val="24"/>
          <w:szCs w:val="24"/>
        </w:rPr>
      </w:pPr>
      <w:proofErr w:type="spellStart"/>
      <w:r w:rsidRPr="005C499F">
        <w:rPr>
          <w:rFonts w:ascii="Georgia" w:hAnsi="Georgia" w:cs="Times New Roman"/>
          <w:sz w:val="24"/>
          <w:szCs w:val="24"/>
        </w:rPr>
        <w:t>Gaertner</w:t>
      </w:r>
      <w:proofErr w:type="spellEnd"/>
      <w:r w:rsidRPr="005C499F">
        <w:rPr>
          <w:rFonts w:ascii="Georgia" w:hAnsi="Georgia" w:cs="Times New Roman"/>
          <w:sz w:val="24"/>
          <w:szCs w:val="24"/>
        </w:rPr>
        <w:t>, Matthew and Hart, Melissa</w:t>
      </w:r>
      <w:r w:rsidR="00D45E75">
        <w:rPr>
          <w:rFonts w:ascii="Georgia" w:hAnsi="Georgia" w:cs="Times New Roman"/>
          <w:sz w:val="24"/>
          <w:szCs w:val="24"/>
        </w:rPr>
        <w:t>. (2012).</w:t>
      </w:r>
      <w:r w:rsidRPr="005C499F">
        <w:rPr>
          <w:rFonts w:ascii="Georgia" w:hAnsi="Georgia" w:cs="Times New Roman"/>
          <w:sz w:val="24"/>
          <w:szCs w:val="24"/>
        </w:rPr>
        <w:t xml:space="preserve"> Considering Class: College Access and D</w:t>
      </w:r>
      <w:r w:rsidR="00D45E75">
        <w:rPr>
          <w:rFonts w:ascii="Georgia" w:hAnsi="Georgia" w:cs="Times New Roman"/>
          <w:sz w:val="24"/>
          <w:szCs w:val="24"/>
        </w:rPr>
        <w:t>iversity</w:t>
      </w:r>
      <w:r w:rsidRPr="005C499F">
        <w:rPr>
          <w:rFonts w:ascii="Georgia" w:hAnsi="Georgia" w:cs="Times New Roman"/>
          <w:sz w:val="24"/>
          <w:szCs w:val="24"/>
        </w:rPr>
        <w:t>. U</w:t>
      </w:r>
      <w:r w:rsidR="00D45E75">
        <w:rPr>
          <w:rFonts w:ascii="Georgia" w:hAnsi="Georgia" w:cs="Times New Roman"/>
          <w:sz w:val="24"/>
          <w:szCs w:val="24"/>
        </w:rPr>
        <w:t>niversity of Colorado</w:t>
      </w:r>
      <w:r w:rsidRPr="005C499F">
        <w:rPr>
          <w:rFonts w:ascii="Georgia" w:hAnsi="Georgia" w:cs="Times New Roman"/>
          <w:sz w:val="24"/>
          <w:szCs w:val="24"/>
        </w:rPr>
        <w:t xml:space="preserve"> Legal Studies Research Paper No. 12-18. </w:t>
      </w:r>
      <w:r w:rsidR="00D45E75">
        <w:rPr>
          <w:rFonts w:ascii="Georgia" w:hAnsi="Georgia" w:cs="Times New Roman"/>
          <w:sz w:val="24"/>
          <w:szCs w:val="24"/>
        </w:rPr>
        <w:t xml:space="preserve">Retrieved from: </w:t>
      </w:r>
      <w:hyperlink r:id="rId19" w:history="1">
        <w:r w:rsidR="00D45E75" w:rsidRPr="00B67A81">
          <w:rPr>
            <w:rStyle w:val="Hyperlink"/>
            <w:rFonts w:ascii="Georgia" w:hAnsi="Georgia" w:cs="Times New Roman"/>
            <w:sz w:val="24"/>
            <w:szCs w:val="24"/>
          </w:rPr>
          <w:t>http://ssrn.com/abstract=2137126</w:t>
        </w:r>
      </w:hyperlink>
      <w:r w:rsidR="00D45E75">
        <w:rPr>
          <w:rFonts w:ascii="Georgia" w:hAnsi="Georgia" w:cs="Times New Roman"/>
          <w:sz w:val="24"/>
          <w:szCs w:val="24"/>
        </w:rPr>
        <w:t xml:space="preserve"> </w:t>
      </w:r>
      <w:r w:rsidRPr="005C499F">
        <w:rPr>
          <w:rFonts w:ascii="Georgia" w:hAnsi="Georgia" w:cs="Times New Roman"/>
          <w:sz w:val="24"/>
          <w:szCs w:val="24"/>
        </w:rPr>
        <w:t xml:space="preserve">or </w:t>
      </w:r>
      <w:hyperlink r:id="rId20" w:history="1">
        <w:r w:rsidRPr="005C499F">
          <w:rPr>
            <w:rFonts w:ascii="Georgia" w:hAnsi="Georgia" w:cs="Times New Roman"/>
            <w:color w:val="0563C1" w:themeColor="hyperlink"/>
            <w:sz w:val="24"/>
            <w:szCs w:val="24"/>
            <w:u w:val="single"/>
          </w:rPr>
          <w:t>http://dx.doi.org/10.2139/ssrn.2137126</w:t>
        </w:r>
      </w:hyperlink>
    </w:p>
    <w:p w14:paraId="4F1131B8" w14:textId="77777777" w:rsidR="00976DDA" w:rsidRPr="005C499F" w:rsidRDefault="00D45E75" w:rsidP="00976DDA">
      <w:pPr>
        <w:spacing w:after="120" w:line="240" w:lineRule="auto"/>
        <w:rPr>
          <w:rFonts w:ascii="Georgia" w:hAnsi="Georgia" w:cs="Times New Roman"/>
          <w:sz w:val="24"/>
          <w:szCs w:val="24"/>
        </w:rPr>
      </w:pPr>
      <w:proofErr w:type="spellStart"/>
      <w:r>
        <w:rPr>
          <w:rFonts w:ascii="Georgia" w:hAnsi="Georgia" w:cs="Times New Roman"/>
          <w:sz w:val="24"/>
          <w:szCs w:val="24"/>
        </w:rPr>
        <w:t>Gaertner</w:t>
      </w:r>
      <w:proofErr w:type="spellEnd"/>
      <w:r>
        <w:rPr>
          <w:rFonts w:ascii="Georgia" w:hAnsi="Georgia" w:cs="Times New Roman"/>
          <w:sz w:val="24"/>
          <w:szCs w:val="24"/>
        </w:rPr>
        <w:t>, Matthew N.</w:t>
      </w:r>
      <w:r w:rsidR="00976DDA" w:rsidRPr="005C499F">
        <w:rPr>
          <w:rFonts w:ascii="Georgia" w:hAnsi="Georgia" w:cs="Times New Roman"/>
          <w:sz w:val="24"/>
          <w:szCs w:val="24"/>
        </w:rPr>
        <w:t xml:space="preserve"> and Association for Institutional</w:t>
      </w:r>
      <w:r w:rsidRPr="00D45E75">
        <w:rPr>
          <w:rFonts w:ascii="Georgia" w:hAnsi="Georgia" w:cs="Times New Roman"/>
          <w:sz w:val="24"/>
          <w:szCs w:val="24"/>
        </w:rPr>
        <w:t xml:space="preserve"> </w:t>
      </w:r>
      <w:r w:rsidRPr="005C499F">
        <w:rPr>
          <w:rFonts w:ascii="Georgia" w:hAnsi="Georgia" w:cs="Times New Roman"/>
          <w:sz w:val="24"/>
          <w:szCs w:val="24"/>
        </w:rPr>
        <w:t>Research</w:t>
      </w:r>
      <w:r w:rsidR="00976DDA" w:rsidRPr="005C499F">
        <w:rPr>
          <w:rFonts w:ascii="Georgia" w:hAnsi="Georgia" w:cs="Times New Roman"/>
          <w:sz w:val="24"/>
          <w:szCs w:val="24"/>
        </w:rPr>
        <w:t xml:space="preserve">. </w:t>
      </w:r>
      <w:r>
        <w:rPr>
          <w:rFonts w:ascii="Georgia" w:hAnsi="Georgia" w:cs="Times New Roman"/>
          <w:sz w:val="24"/>
          <w:szCs w:val="24"/>
        </w:rPr>
        <w:t xml:space="preserve">(2011). </w:t>
      </w:r>
      <w:r w:rsidR="00976DDA" w:rsidRPr="005C499F">
        <w:rPr>
          <w:rFonts w:ascii="Georgia" w:hAnsi="Georgia" w:cs="Times New Roman"/>
          <w:sz w:val="24"/>
          <w:szCs w:val="24"/>
        </w:rPr>
        <w:t xml:space="preserve">Assessing a New Approach to </w:t>
      </w:r>
      <w:r>
        <w:rPr>
          <w:rFonts w:ascii="Georgia" w:hAnsi="Georgia" w:cs="Times New Roman"/>
          <w:sz w:val="24"/>
          <w:szCs w:val="24"/>
        </w:rPr>
        <w:t>Class-Based Affirmative Action.</w:t>
      </w:r>
      <w:r w:rsidR="00976DDA" w:rsidRPr="005C499F">
        <w:rPr>
          <w:rFonts w:ascii="Georgia" w:hAnsi="Georgia" w:cs="Times New Roman"/>
          <w:sz w:val="24"/>
          <w:szCs w:val="24"/>
        </w:rPr>
        <w:t xml:space="preserve"> Association For Inst</w:t>
      </w:r>
      <w:r>
        <w:rPr>
          <w:rFonts w:ascii="Georgia" w:hAnsi="Georgia" w:cs="Times New Roman"/>
          <w:sz w:val="24"/>
          <w:szCs w:val="24"/>
        </w:rPr>
        <w:t>itutional Research</w:t>
      </w:r>
      <w:r w:rsidR="00976DDA" w:rsidRPr="005C499F">
        <w:rPr>
          <w:rFonts w:ascii="Georgia" w:hAnsi="Georgia" w:cs="Times New Roman"/>
          <w:sz w:val="24"/>
          <w:szCs w:val="24"/>
        </w:rPr>
        <w:t xml:space="preserve">. </w:t>
      </w:r>
      <w:r>
        <w:rPr>
          <w:rFonts w:ascii="Georgia" w:hAnsi="Georgia" w:cs="Times New Roman"/>
          <w:sz w:val="24"/>
          <w:szCs w:val="24"/>
        </w:rPr>
        <w:t xml:space="preserve">Retrieved from: </w:t>
      </w:r>
      <w:hyperlink r:id="rId21" w:history="1">
        <w:r w:rsidRPr="00B67A81">
          <w:rPr>
            <w:rStyle w:val="Hyperlink"/>
            <w:rFonts w:ascii="Georgia" w:hAnsi="Georgia" w:cs="Times New Roman"/>
            <w:sz w:val="24"/>
            <w:szCs w:val="24"/>
          </w:rPr>
          <w:t>http://researchnetwork.pearson.com/wp-content/uploads/GaertnerAIRCBAAPaper.pdf</w:t>
        </w:r>
      </w:hyperlink>
      <w:r>
        <w:rPr>
          <w:rFonts w:ascii="Georgia" w:hAnsi="Georgia" w:cs="Times New Roman"/>
          <w:sz w:val="24"/>
          <w:szCs w:val="24"/>
        </w:rPr>
        <w:t xml:space="preserve"> </w:t>
      </w:r>
      <w:r w:rsidR="00976DDA" w:rsidRPr="005C499F">
        <w:rPr>
          <w:rFonts w:ascii="Georgia" w:hAnsi="Georgia" w:cs="Times New Roman"/>
          <w:sz w:val="24"/>
          <w:szCs w:val="24"/>
        </w:rPr>
        <w:t xml:space="preserve"> </w:t>
      </w:r>
    </w:p>
    <w:p w14:paraId="61AD4405"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 xml:space="preserve">Gallup Poll. </w:t>
      </w:r>
      <w:r w:rsidR="00D45E75">
        <w:rPr>
          <w:rFonts w:ascii="Georgia" w:hAnsi="Georgia" w:cs="Times New Roman"/>
          <w:sz w:val="24"/>
          <w:szCs w:val="24"/>
        </w:rPr>
        <w:t xml:space="preserve">(2013, July 24). </w:t>
      </w:r>
      <w:r w:rsidRPr="005C499F">
        <w:rPr>
          <w:rFonts w:ascii="Georgia" w:hAnsi="Georgia" w:cs="Times New Roman"/>
          <w:sz w:val="24"/>
          <w:szCs w:val="24"/>
        </w:rPr>
        <w:t>In U.S., Most Reject Considering Race in Co</w:t>
      </w:r>
      <w:r w:rsidR="00D45E75">
        <w:rPr>
          <w:rFonts w:ascii="Georgia" w:hAnsi="Georgia" w:cs="Times New Roman"/>
          <w:sz w:val="24"/>
          <w:szCs w:val="24"/>
        </w:rPr>
        <w:t xml:space="preserve">llege Admissions. Retrieved from: </w:t>
      </w:r>
      <w:hyperlink r:id="rId22" w:history="1">
        <w:r w:rsidR="00D45E75" w:rsidRPr="005C499F">
          <w:rPr>
            <w:rFonts w:ascii="Georgia" w:hAnsi="Georgia" w:cs="Times New Roman"/>
            <w:color w:val="0563C1" w:themeColor="hyperlink"/>
            <w:sz w:val="24"/>
            <w:szCs w:val="24"/>
            <w:u w:val="single"/>
          </w:rPr>
          <w:t>http://www.gallup.com/poll/163655/reject-considering-race-college-admissions.aspx</w:t>
        </w:r>
      </w:hyperlink>
    </w:p>
    <w:p w14:paraId="4F176E66" w14:textId="77777777" w:rsidR="00976DDA" w:rsidRPr="005C499F" w:rsidRDefault="00D45E75" w:rsidP="00976DDA">
      <w:pPr>
        <w:spacing w:after="120" w:line="240" w:lineRule="auto"/>
        <w:rPr>
          <w:rFonts w:ascii="Georgia" w:hAnsi="Georgia" w:cs="Times New Roman"/>
          <w:sz w:val="24"/>
          <w:szCs w:val="24"/>
        </w:rPr>
      </w:pPr>
      <w:r>
        <w:rPr>
          <w:rFonts w:ascii="Georgia" w:hAnsi="Georgia" w:cs="Times New Roman"/>
          <w:sz w:val="24"/>
          <w:szCs w:val="24"/>
        </w:rPr>
        <w:lastRenderedPageBreak/>
        <w:t>Horn, Catherine L. and</w:t>
      </w:r>
      <w:r w:rsidR="00976DDA" w:rsidRPr="005C499F">
        <w:rPr>
          <w:rFonts w:ascii="Georgia" w:hAnsi="Georgia" w:cs="Times New Roman"/>
          <w:sz w:val="24"/>
          <w:szCs w:val="24"/>
        </w:rPr>
        <w:t xml:space="preserve"> Flores, Stella M. (2003). Percent Plans in College Admissions: A Comparative Analysis of Three States’ Experiences. Cambridge, MA: The Civil Rights Project at Harvard University. </w:t>
      </w:r>
      <w:r>
        <w:rPr>
          <w:rFonts w:ascii="Georgia" w:hAnsi="Georgia" w:cs="Times New Roman"/>
          <w:sz w:val="24"/>
          <w:szCs w:val="24"/>
        </w:rPr>
        <w:t xml:space="preserve">Retrieved from: </w:t>
      </w:r>
      <w:hyperlink r:id="rId23" w:history="1">
        <w:r w:rsidR="00976DDA" w:rsidRPr="005C499F">
          <w:rPr>
            <w:rFonts w:ascii="Georgia" w:hAnsi="Georgia" w:cs="Times New Roman"/>
            <w:color w:val="0563C1" w:themeColor="hyperlink"/>
            <w:sz w:val="24"/>
            <w:szCs w:val="24"/>
            <w:u w:val="single"/>
          </w:rPr>
          <w:t>http://civilrightsproject.ucla.edu/research/college-access/admissions/percent-plans-in-college-admissions-a-comparative-analysis-of-three-states2019-experiences/horn-percent-plans-2003.pdf</w:t>
        </w:r>
      </w:hyperlink>
    </w:p>
    <w:p w14:paraId="50F31F30" w14:textId="77777777" w:rsidR="00976DDA" w:rsidRPr="005C499F" w:rsidRDefault="00976DDA" w:rsidP="00976DDA">
      <w:pPr>
        <w:spacing w:after="120" w:line="240" w:lineRule="auto"/>
        <w:rPr>
          <w:rFonts w:ascii="Georgia" w:hAnsi="Georgia" w:cs="Times New Roman"/>
          <w:sz w:val="24"/>
          <w:szCs w:val="24"/>
        </w:rPr>
      </w:pPr>
      <w:proofErr w:type="spellStart"/>
      <w:r w:rsidRPr="005C499F">
        <w:rPr>
          <w:rFonts w:ascii="Georgia" w:hAnsi="Georgia" w:cs="Times New Roman"/>
          <w:sz w:val="24"/>
          <w:szCs w:val="24"/>
        </w:rPr>
        <w:t>Kahlenberg</w:t>
      </w:r>
      <w:proofErr w:type="spellEnd"/>
      <w:r w:rsidRPr="005C499F">
        <w:rPr>
          <w:rFonts w:ascii="Georgia" w:hAnsi="Georgia" w:cs="Times New Roman"/>
          <w:sz w:val="24"/>
          <w:szCs w:val="24"/>
        </w:rPr>
        <w:t xml:space="preserve">, Richard D. </w:t>
      </w:r>
      <w:r w:rsidR="00D45E75">
        <w:rPr>
          <w:rFonts w:ascii="Georgia" w:hAnsi="Georgia" w:cs="Times New Roman"/>
          <w:sz w:val="24"/>
          <w:szCs w:val="24"/>
        </w:rPr>
        <w:t xml:space="preserve">(2012). </w:t>
      </w:r>
      <w:r w:rsidRPr="005C499F">
        <w:rPr>
          <w:rFonts w:ascii="Georgia" w:hAnsi="Georgia" w:cs="Times New Roman"/>
          <w:sz w:val="24"/>
          <w:szCs w:val="24"/>
        </w:rPr>
        <w:t>A Better Affirmative Action: State Universities that Created Alternatives to Racial Preferences. The Century Foundation</w:t>
      </w:r>
      <w:r w:rsidR="00D45E75">
        <w:rPr>
          <w:rFonts w:ascii="Georgia" w:hAnsi="Georgia" w:cs="Times New Roman"/>
          <w:sz w:val="24"/>
          <w:szCs w:val="24"/>
        </w:rPr>
        <w:t>. Retrieved from:</w:t>
      </w:r>
      <w:r w:rsidRPr="005C499F">
        <w:rPr>
          <w:rFonts w:ascii="Georgia" w:hAnsi="Georgia" w:cs="Times New Roman"/>
          <w:sz w:val="24"/>
          <w:szCs w:val="24"/>
        </w:rPr>
        <w:t xml:space="preserve"> </w:t>
      </w:r>
      <w:hyperlink r:id="rId24" w:history="1">
        <w:r w:rsidRPr="005C499F">
          <w:rPr>
            <w:rStyle w:val="Hyperlink"/>
            <w:rFonts w:ascii="Georgia" w:hAnsi="Georgia" w:cs="Times New Roman"/>
            <w:sz w:val="24"/>
            <w:szCs w:val="24"/>
          </w:rPr>
          <w:t>http://tcf.org/assets/downloads/tcf_abaa.pdf</w:t>
        </w:r>
      </w:hyperlink>
      <w:r w:rsidRPr="005C499F">
        <w:rPr>
          <w:rFonts w:ascii="Georgia" w:hAnsi="Georgia" w:cs="Times New Roman"/>
          <w:sz w:val="24"/>
          <w:szCs w:val="24"/>
        </w:rPr>
        <w:t xml:space="preserve"> </w:t>
      </w:r>
    </w:p>
    <w:p w14:paraId="1A005001" w14:textId="77777777" w:rsidR="00976DDA" w:rsidRPr="005C499F" w:rsidRDefault="00976DDA" w:rsidP="00976DDA">
      <w:pPr>
        <w:spacing w:after="120" w:line="240" w:lineRule="auto"/>
        <w:rPr>
          <w:rFonts w:ascii="Georgia" w:hAnsi="Georgia" w:cs="Times New Roman"/>
          <w:sz w:val="24"/>
          <w:szCs w:val="24"/>
        </w:rPr>
      </w:pPr>
      <w:proofErr w:type="spellStart"/>
      <w:r w:rsidRPr="005C499F">
        <w:rPr>
          <w:rFonts w:ascii="Georgia" w:hAnsi="Georgia" w:cs="Times New Roman"/>
          <w:sz w:val="24"/>
          <w:szCs w:val="24"/>
        </w:rPr>
        <w:t>Khalenberg</w:t>
      </w:r>
      <w:proofErr w:type="spellEnd"/>
      <w:r w:rsidRPr="005C499F">
        <w:rPr>
          <w:rFonts w:ascii="Georgia" w:hAnsi="Georgia" w:cs="Times New Roman"/>
          <w:sz w:val="24"/>
          <w:szCs w:val="24"/>
        </w:rPr>
        <w:t xml:space="preserve">, Richard D. </w:t>
      </w:r>
      <w:r w:rsidR="00D45E75">
        <w:rPr>
          <w:rFonts w:ascii="Georgia" w:hAnsi="Georgia" w:cs="Times New Roman"/>
          <w:sz w:val="24"/>
          <w:szCs w:val="24"/>
        </w:rPr>
        <w:t xml:space="preserve">(2010, September 17). </w:t>
      </w:r>
      <w:r w:rsidRPr="005C499F">
        <w:rPr>
          <w:rFonts w:ascii="Georgia" w:hAnsi="Georgia" w:cs="Times New Roman"/>
          <w:sz w:val="24"/>
          <w:szCs w:val="24"/>
        </w:rPr>
        <w:t xml:space="preserve">Colorado’s Affirmative Action Experiment. </w:t>
      </w:r>
      <w:r w:rsidRPr="00D45E75">
        <w:rPr>
          <w:rFonts w:ascii="Georgia" w:hAnsi="Georgia" w:cs="Times New Roman"/>
          <w:i/>
          <w:sz w:val="24"/>
          <w:szCs w:val="24"/>
        </w:rPr>
        <w:t>The Chronicle of Higher Education</w:t>
      </w:r>
      <w:r w:rsidRPr="005C499F">
        <w:rPr>
          <w:rFonts w:ascii="Georgia" w:hAnsi="Georgia" w:cs="Times New Roman"/>
          <w:sz w:val="24"/>
          <w:szCs w:val="24"/>
        </w:rPr>
        <w:t xml:space="preserve">. </w:t>
      </w:r>
      <w:r w:rsidR="00D45E75">
        <w:rPr>
          <w:rFonts w:ascii="Georgia" w:hAnsi="Georgia" w:cs="Times New Roman"/>
          <w:sz w:val="24"/>
          <w:szCs w:val="24"/>
        </w:rPr>
        <w:t xml:space="preserve">Retrieved from: </w:t>
      </w:r>
      <w:hyperlink r:id="rId25" w:history="1">
        <w:r w:rsidRPr="005C499F">
          <w:rPr>
            <w:rFonts w:ascii="Georgia" w:hAnsi="Georgia" w:cs="Times New Roman"/>
            <w:color w:val="0563C1" w:themeColor="hyperlink"/>
            <w:sz w:val="24"/>
            <w:szCs w:val="24"/>
            <w:u w:val="single"/>
          </w:rPr>
          <w:t>http://chronicle.com/blogs/innovations/colorados-affirmative-action-experiment/27024</w:t>
        </w:r>
      </w:hyperlink>
    </w:p>
    <w:p w14:paraId="1909E87E" w14:textId="77777777" w:rsidR="00976DDA" w:rsidRPr="005C499F" w:rsidRDefault="00D45E75" w:rsidP="00976DDA">
      <w:pPr>
        <w:spacing w:after="120" w:line="240" w:lineRule="auto"/>
        <w:rPr>
          <w:rFonts w:ascii="Georgia" w:hAnsi="Georgia" w:cs="Times New Roman"/>
          <w:sz w:val="24"/>
          <w:szCs w:val="24"/>
        </w:rPr>
      </w:pPr>
      <w:r>
        <w:rPr>
          <w:rFonts w:ascii="Georgia" w:hAnsi="Georgia" w:cs="Times New Roman"/>
          <w:sz w:val="24"/>
          <w:szCs w:val="24"/>
        </w:rPr>
        <w:t>Lopez, Mark Hugo and</w:t>
      </w:r>
      <w:r w:rsidR="00976DDA" w:rsidRPr="005C499F">
        <w:rPr>
          <w:rFonts w:ascii="Georgia" w:hAnsi="Georgia" w:cs="Times New Roman"/>
          <w:sz w:val="24"/>
          <w:szCs w:val="24"/>
        </w:rPr>
        <w:t xml:space="preserve"> Gabriel Velasco. </w:t>
      </w:r>
      <w:r>
        <w:rPr>
          <w:rFonts w:ascii="Georgia" w:hAnsi="Georgia" w:cs="Times New Roman"/>
          <w:sz w:val="24"/>
          <w:szCs w:val="24"/>
        </w:rPr>
        <w:t xml:space="preserve">(2011, September 28). </w:t>
      </w:r>
      <w:r w:rsidR="00F10C27">
        <w:rPr>
          <w:rFonts w:ascii="Georgia" w:hAnsi="Georgia" w:cs="Times New Roman"/>
          <w:sz w:val="24"/>
          <w:szCs w:val="24"/>
        </w:rPr>
        <w:t>Childhood Poverty a</w:t>
      </w:r>
      <w:r w:rsidR="00976DDA" w:rsidRPr="005C499F">
        <w:rPr>
          <w:rFonts w:ascii="Georgia" w:hAnsi="Georgia" w:cs="Times New Roman"/>
          <w:sz w:val="24"/>
          <w:szCs w:val="24"/>
        </w:rPr>
        <w:t>mong Hispanics Sets Record, Leads Nation: The Toll of the Great Recession. Pew Researc</w:t>
      </w:r>
      <w:r>
        <w:rPr>
          <w:rFonts w:ascii="Georgia" w:hAnsi="Georgia" w:cs="Times New Roman"/>
          <w:sz w:val="24"/>
          <w:szCs w:val="24"/>
        </w:rPr>
        <w:t xml:space="preserve">h: Hispanic Trends Project. Retrieved from: </w:t>
      </w:r>
      <w:hyperlink r:id="rId26" w:history="1">
        <w:r w:rsidRPr="00B67A81">
          <w:rPr>
            <w:rStyle w:val="Hyperlink"/>
            <w:rFonts w:ascii="Georgia" w:hAnsi="Georgia" w:cs="Times New Roman"/>
            <w:sz w:val="24"/>
            <w:szCs w:val="24"/>
          </w:rPr>
          <w:t>http://www.pewhispanic.org/2011/09/28/childhood-poverty-among-hispanics-sets-record-leads-nation/</w:t>
        </w:r>
      </w:hyperlink>
      <w:r>
        <w:rPr>
          <w:rFonts w:ascii="Georgia" w:hAnsi="Georgia" w:cs="Times New Roman"/>
          <w:sz w:val="24"/>
          <w:szCs w:val="24"/>
        </w:rPr>
        <w:t xml:space="preserve"> </w:t>
      </w:r>
    </w:p>
    <w:p w14:paraId="2C28F11B"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M</w:t>
      </w:r>
      <w:r w:rsidR="00D45E75">
        <w:rPr>
          <w:rFonts w:ascii="Georgia" w:hAnsi="Georgia" w:cs="Times New Roman"/>
          <w:sz w:val="24"/>
          <w:szCs w:val="24"/>
        </w:rPr>
        <w:t xml:space="preserve">oses, </w:t>
      </w:r>
      <w:r w:rsidRPr="005C499F">
        <w:rPr>
          <w:rFonts w:ascii="Georgia" w:hAnsi="Georgia" w:cs="Times New Roman"/>
          <w:sz w:val="24"/>
          <w:szCs w:val="24"/>
        </w:rPr>
        <w:t>Michele S</w:t>
      </w:r>
      <w:r w:rsidR="00D45E75">
        <w:rPr>
          <w:rFonts w:ascii="Georgia" w:hAnsi="Georgia" w:cs="Times New Roman"/>
          <w:sz w:val="24"/>
          <w:szCs w:val="24"/>
        </w:rPr>
        <w:t>.,</w:t>
      </w:r>
      <w:r w:rsidRPr="005C499F">
        <w:rPr>
          <w:rFonts w:ascii="Georgia" w:hAnsi="Georgia" w:cs="Times New Roman"/>
          <w:sz w:val="24"/>
          <w:szCs w:val="24"/>
        </w:rPr>
        <w:t xml:space="preserve"> </w:t>
      </w:r>
      <w:r w:rsidR="00D45E75">
        <w:rPr>
          <w:rFonts w:ascii="Georgia" w:hAnsi="Georgia" w:cs="Times New Roman"/>
          <w:sz w:val="24"/>
          <w:szCs w:val="24"/>
        </w:rPr>
        <w:t>Yun, John T. and Patricia</w:t>
      </w:r>
      <w:r w:rsidRPr="005C499F">
        <w:rPr>
          <w:rFonts w:ascii="Georgia" w:hAnsi="Georgia" w:cs="Times New Roman"/>
          <w:sz w:val="24"/>
          <w:szCs w:val="24"/>
        </w:rPr>
        <w:t xml:space="preserve"> </w:t>
      </w:r>
      <w:r w:rsidR="00D45E75">
        <w:rPr>
          <w:rFonts w:ascii="Georgia" w:hAnsi="Georgia" w:cs="Times New Roman"/>
          <w:sz w:val="24"/>
          <w:szCs w:val="24"/>
        </w:rPr>
        <w:t>Marin. (2009).</w:t>
      </w:r>
      <w:r w:rsidRPr="005C499F">
        <w:rPr>
          <w:rFonts w:ascii="Georgia" w:hAnsi="Georgia" w:cs="Times New Roman"/>
          <w:sz w:val="24"/>
          <w:szCs w:val="24"/>
        </w:rPr>
        <w:t xml:space="preserve"> Affirmative Action’s Fate: Are 20 More Years Enough? </w:t>
      </w:r>
      <w:r w:rsidRPr="00D45E75">
        <w:rPr>
          <w:rFonts w:ascii="Georgia" w:hAnsi="Georgia" w:cs="Times New Roman"/>
          <w:i/>
          <w:sz w:val="24"/>
          <w:szCs w:val="24"/>
        </w:rPr>
        <w:t>Education Policy Analysis Archives</w:t>
      </w:r>
      <w:r w:rsidRPr="005C499F">
        <w:rPr>
          <w:rFonts w:ascii="Georgia" w:hAnsi="Georgia" w:cs="Times New Roman"/>
          <w:sz w:val="24"/>
          <w:szCs w:val="24"/>
        </w:rPr>
        <w:t>, 17</w:t>
      </w:r>
      <w:r w:rsidR="00D45E75">
        <w:rPr>
          <w:rFonts w:ascii="Georgia" w:hAnsi="Georgia" w:cs="Times New Roman"/>
          <w:sz w:val="24"/>
          <w:szCs w:val="24"/>
        </w:rPr>
        <w:t xml:space="preserve">. Retrieved from: </w:t>
      </w:r>
      <w:hyperlink r:id="rId27" w:history="1">
        <w:r w:rsidR="00D45E75" w:rsidRPr="00B67A81">
          <w:rPr>
            <w:rStyle w:val="Hyperlink"/>
            <w:rFonts w:ascii="Georgia" w:hAnsi="Georgia" w:cs="Times New Roman"/>
            <w:sz w:val="24"/>
            <w:szCs w:val="24"/>
          </w:rPr>
          <w:t>http://epaa.asu.edu/ojs/article/view/22/20</w:t>
        </w:r>
      </w:hyperlink>
      <w:r w:rsidR="00D45E75">
        <w:rPr>
          <w:rFonts w:ascii="Georgia" w:hAnsi="Georgia" w:cs="Times New Roman"/>
          <w:sz w:val="24"/>
          <w:szCs w:val="24"/>
        </w:rPr>
        <w:t xml:space="preserve"> </w:t>
      </w:r>
    </w:p>
    <w:p w14:paraId="39B66FA7" w14:textId="77777777" w:rsidR="00976DDA" w:rsidRPr="005C499F" w:rsidRDefault="00D45E75" w:rsidP="00976DDA">
      <w:pPr>
        <w:spacing w:after="120" w:line="240" w:lineRule="auto"/>
        <w:rPr>
          <w:rFonts w:ascii="Georgia" w:hAnsi="Georgia" w:cs="Times New Roman"/>
          <w:sz w:val="24"/>
          <w:szCs w:val="24"/>
        </w:rPr>
      </w:pPr>
      <w:r>
        <w:rPr>
          <w:rFonts w:ascii="Georgia" w:hAnsi="Georgia" w:cs="Times New Roman"/>
          <w:sz w:val="24"/>
          <w:szCs w:val="24"/>
        </w:rPr>
        <w:t xml:space="preserve">Roberts, </w:t>
      </w:r>
      <w:r w:rsidR="00976DDA" w:rsidRPr="005C499F">
        <w:rPr>
          <w:rFonts w:ascii="Georgia" w:hAnsi="Georgia" w:cs="Times New Roman"/>
          <w:sz w:val="24"/>
          <w:szCs w:val="24"/>
        </w:rPr>
        <w:t xml:space="preserve">Steven O. </w:t>
      </w:r>
      <w:r>
        <w:rPr>
          <w:rFonts w:ascii="Georgia" w:hAnsi="Georgia" w:cs="Times New Roman"/>
          <w:sz w:val="24"/>
          <w:szCs w:val="24"/>
        </w:rPr>
        <w:t xml:space="preserve">(2011). </w:t>
      </w:r>
      <w:r w:rsidR="00976DDA" w:rsidRPr="005C499F">
        <w:rPr>
          <w:rFonts w:ascii="Georgia" w:hAnsi="Georgia" w:cs="Times New Roman"/>
          <w:sz w:val="24"/>
          <w:szCs w:val="24"/>
        </w:rPr>
        <w:t xml:space="preserve">Reconsidering Parental Involvement: </w:t>
      </w:r>
      <w:r>
        <w:rPr>
          <w:rFonts w:ascii="Georgia" w:hAnsi="Georgia" w:cs="Times New Roman"/>
          <w:sz w:val="24"/>
          <w:szCs w:val="24"/>
        </w:rPr>
        <w:t xml:space="preserve">Implications for Black Parents. </w:t>
      </w:r>
      <w:r w:rsidRPr="005C499F">
        <w:rPr>
          <w:rFonts w:ascii="Georgia" w:hAnsi="Georgia" w:cs="Times New Roman"/>
          <w:sz w:val="24"/>
          <w:szCs w:val="24"/>
        </w:rPr>
        <w:t xml:space="preserve">New York University </w:t>
      </w:r>
      <w:proofErr w:type="spellStart"/>
      <w:r w:rsidRPr="005C499F">
        <w:rPr>
          <w:rFonts w:ascii="Georgia" w:hAnsi="Georgia" w:cs="Times New Roman"/>
          <w:sz w:val="24"/>
          <w:szCs w:val="24"/>
        </w:rPr>
        <w:t>Steihardt</w:t>
      </w:r>
      <w:proofErr w:type="spellEnd"/>
      <w:r w:rsidRPr="005C499F">
        <w:rPr>
          <w:rFonts w:ascii="Georgia" w:hAnsi="Georgia" w:cs="Times New Roman"/>
          <w:sz w:val="24"/>
          <w:szCs w:val="24"/>
        </w:rPr>
        <w:t xml:space="preserve"> School</w:t>
      </w:r>
      <w:r>
        <w:rPr>
          <w:rFonts w:ascii="Georgia" w:hAnsi="Georgia" w:cs="Times New Roman"/>
          <w:sz w:val="24"/>
          <w:szCs w:val="24"/>
        </w:rPr>
        <w:t xml:space="preserve">. Retrieved from: </w:t>
      </w:r>
      <w:r w:rsidR="00976DDA" w:rsidRPr="005C499F">
        <w:rPr>
          <w:rFonts w:ascii="Georgia" w:hAnsi="Georgia" w:cs="Times New Roman"/>
          <w:sz w:val="24"/>
          <w:szCs w:val="24"/>
        </w:rPr>
        <w:t xml:space="preserve"> </w:t>
      </w:r>
      <w:hyperlink r:id="rId28" w:history="1">
        <w:r w:rsidR="00976DDA" w:rsidRPr="005C499F">
          <w:rPr>
            <w:rFonts w:ascii="Georgia" w:hAnsi="Georgia" w:cs="Times New Roman"/>
            <w:color w:val="0563C1" w:themeColor="hyperlink"/>
            <w:sz w:val="24"/>
            <w:szCs w:val="24"/>
            <w:u w:val="single"/>
          </w:rPr>
          <w:t>http://steinhardt.nyu.edu/opus/issues/2011/fall/reconsidering</w:t>
        </w:r>
      </w:hyperlink>
    </w:p>
    <w:p w14:paraId="26E62127"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The National Poverty Center</w:t>
      </w:r>
      <w:r w:rsidR="00D45E75">
        <w:rPr>
          <w:rFonts w:ascii="Georgia" w:hAnsi="Georgia" w:cs="Times New Roman"/>
          <w:sz w:val="24"/>
          <w:szCs w:val="24"/>
        </w:rPr>
        <w:t xml:space="preserve"> (2009)</w:t>
      </w:r>
      <w:r w:rsidRPr="005C499F">
        <w:rPr>
          <w:rFonts w:ascii="Georgia" w:hAnsi="Georgia" w:cs="Times New Roman"/>
          <w:sz w:val="24"/>
          <w:szCs w:val="24"/>
        </w:rPr>
        <w:t xml:space="preserve">. The Colors of Poverty: Why Racial and Ethnic Disparities Persist. </w:t>
      </w:r>
      <w:r w:rsidR="00D45E75" w:rsidRPr="005C499F">
        <w:rPr>
          <w:rFonts w:ascii="Georgia" w:hAnsi="Georgia" w:cs="Times New Roman"/>
          <w:sz w:val="24"/>
          <w:szCs w:val="24"/>
        </w:rPr>
        <w:t xml:space="preserve">Policy Brief #16. </w:t>
      </w:r>
      <w:r w:rsidRPr="005C499F">
        <w:rPr>
          <w:rFonts w:ascii="Georgia" w:hAnsi="Georgia" w:cs="Times New Roman"/>
          <w:sz w:val="24"/>
          <w:szCs w:val="24"/>
        </w:rPr>
        <w:t>Gerald R Ford School of Public Policy, University of Michigan.</w:t>
      </w:r>
      <w:r w:rsidR="00D45E75">
        <w:rPr>
          <w:rFonts w:ascii="Georgia" w:hAnsi="Georgia" w:cs="Times New Roman"/>
          <w:sz w:val="24"/>
          <w:szCs w:val="24"/>
        </w:rPr>
        <w:t xml:space="preserve"> Retrieved from: </w:t>
      </w:r>
      <w:hyperlink r:id="rId29" w:history="1">
        <w:r w:rsidRPr="005C499F">
          <w:rPr>
            <w:rFonts w:ascii="Georgia" w:hAnsi="Georgia" w:cs="Times New Roman"/>
            <w:color w:val="0563C1" w:themeColor="hyperlink"/>
            <w:sz w:val="24"/>
            <w:szCs w:val="24"/>
            <w:u w:val="single"/>
          </w:rPr>
          <w:t>http://www.npc.umich.edu/publications/policy_briefs/brief16/PolicyBrief16.pdf</w:t>
        </w:r>
      </w:hyperlink>
    </w:p>
    <w:p w14:paraId="65929395"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The National Poverty Center.</w:t>
      </w:r>
      <w:r w:rsidRPr="005C499F">
        <w:rPr>
          <w:rFonts w:ascii="Georgia" w:hAnsi="Georgia"/>
          <w:sz w:val="24"/>
          <w:szCs w:val="24"/>
        </w:rPr>
        <w:t xml:space="preserve"> </w:t>
      </w:r>
      <w:r w:rsidRPr="005C499F">
        <w:rPr>
          <w:rFonts w:ascii="Georgia" w:hAnsi="Georgia" w:cs="Times New Roman"/>
          <w:sz w:val="24"/>
          <w:szCs w:val="24"/>
        </w:rPr>
        <w:t>Poverty in the United States Frequently Asked Questions. Gerald R Ford School of Public Policy, University of Michigan.</w:t>
      </w:r>
      <w:r w:rsidR="00D45E75">
        <w:rPr>
          <w:rFonts w:ascii="Georgia" w:hAnsi="Georgia" w:cs="Times New Roman"/>
          <w:sz w:val="24"/>
          <w:szCs w:val="24"/>
        </w:rPr>
        <w:t xml:space="preserve"> Retrieved from: </w:t>
      </w:r>
      <w:r w:rsidRPr="005C499F">
        <w:rPr>
          <w:rFonts w:ascii="Georgia" w:hAnsi="Georgia" w:cs="Times New Roman"/>
          <w:sz w:val="24"/>
          <w:szCs w:val="24"/>
        </w:rPr>
        <w:t xml:space="preserve"> </w:t>
      </w:r>
      <w:hyperlink r:id="rId30" w:history="1">
        <w:r w:rsidR="00D45E75" w:rsidRPr="00B67A81">
          <w:rPr>
            <w:rStyle w:val="Hyperlink"/>
            <w:rFonts w:ascii="Georgia" w:hAnsi="Georgia" w:cs="Times New Roman"/>
            <w:sz w:val="24"/>
            <w:szCs w:val="24"/>
          </w:rPr>
          <w:t>http://www.npc.umich.edu/poverty/</w:t>
        </w:r>
      </w:hyperlink>
      <w:r w:rsidR="00D45E75">
        <w:rPr>
          <w:rFonts w:ascii="Georgia" w:hAnsi="Georgia" w:cs="Times New Roman"/>
          <w:sz w:val="24"/>
          <w:szCs w:val="24"/>
        </w:rPr>
        <w:t xml:space="preserve"> </w:t>
      </w:r>
    </w:p>
    <w:p w14:paraId="4334A0BB" w14:textId="77777777" w:rsidR="00976DDA" w:rsidRPr="005C499F" w:rsidRDefault="00976DDA" w:rsidP="00976DDA">
      <w:pPr>
        <w:spacing w:after="120" w:line="240" w:lineRule="auto"/>
        <w:rPr>
          <w:rFonts w:ascii="Georgia" w:hAnsi="Georgia" w:cs="Times New Roman"/>
          <w:sz w:val="24"/>
          <w:szCs w:val="24"/>
        </w:rPr>
      </w:pPr>
      <w:r w:rsidRPr="005C499F">
        <w:rPr>
          <w:rFonts w:ascii="Georgia" w:hAnsi="Georgia" w:cs="Times New Roman"/>
          <w:sz w:val="24"/>
          <w:szCs w:val="24"/>
        </w:rPr>
        <w:t xml:space="preserve">U.S. </w:t>
      </w:r>
      <w:r w:rsidR="00D45E75">
        <w:rPr>
          <w:rFonts w:ascii="Georgia" w:hAnsi="Georgia" w:cs="Times New Roman"/>
          <w:sz w:val="24"/>
          <w:szCs w:val="24"/>
        </w:rPr>
        <w:t xml:space="preserve">Census </w:t>
      </w:r>
      <w:r w:rsidRPr="005C499F">
        <w:rPr>
          <w:rFonts w:ascii="Georgia" w:hAnsi="Georgia" w:cs="Times New Roman"/>
          <w:sz w:val="24"/>
          <w:szCs w:val="24"/>
        </w:rPr>
        <w:t>Bureau</w:t>
      </w:r>
      <w:r w:rsidR="00D45E75">
        <w:rPr>
          <w:rFonts w:ascii="Georgia" w:hAnsi="Georgia" w:cs="Times New Roman"/>
          <w:sz w:val="24"/>
          <w:szCs w:val="24"/>
        </w:rPr>
        <w:t xml:space="preserve">. (2011). </w:t>
      </w:r>
      <w:r w:rsidRPr="005C499F">
        <w:rPr>
          <w:rFonts w:ascii="Georgia" w:hAnsi="Georgia" w:cs="Times New Roman"/>
          <w:sz w:val="24"/>
          <w:szCs w:val="24"/>
        </w:rPr>
        <w:t>Income, Poverty, and Health Insurance Cove</w:t>
      </w:r>
      <w:r w:rsidR="00D45E75">
        <w:rPr>
          <w:rFonts w:ascii="Georgia" w:hAnsi="Georgia" w:cs="Times New Roman"/>
          <w:sz w:val="24"/>
          <w:szCs w:val="24"/>
        </w:rPr>
        <w:t xml:space="preserve">rage in the United States: 2010. Retrieved from: </w:t>
      </w:r>
      <w:hyperlink r:id="rId31" w:history="1">
        <w:r w:rsidRPr="005C499F">
          <w:rPr>
            <w:rFonts w:ascii="Georgia" w:hAnsi="Georgia" w:cs="Times New Roman"/>
            <w:color w:val="0563C1" w:themeColor="hyperlink"/>
            <w:sz w:val="24"/>
            <w:szCs w:val="24"/>
            <w:u w:val="single"/>
          </w:rPr>
          <w:t>https://www.census.gov/prod/2011pubs/p60-239.pdf</w:t>
        </w:r>
      </w:hyperlink>
    </w:p>
    <w:sectPr w:rsidR="00976DDA" w:rsidRPr="005C499F" w:rsidSect="007033A9">
      <w:headerReference w:type="even" r:id="rId32"/>
      <w:headerReference w:type="default" r:id="rId33"/>
      <w:footerReference w:type="default" r:id="rId34"/>
      <w:footnotePr>
        <w:numFmt w:val="chicago"/>
      </w:footnotePr>
      <w:pgSz w:w="12240" w:h="15840"/>
      <w:pgMar w:top="1440" w:right="1440" w:bottom="1440" w:left="1440" w:header="720" w:footer="720" w:gutter="0"/>
      <w:pgNumType w:start="5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06E9" w14:textId="77777777" w:rsidR="00021062" w:rsidRDefault="00021062" w:rsidP="00141FE7">
      <w:pPr>
        <w:spacing w:after="0" w:line="240" w:lineRule="auto"/>
      </w:pPr>
      <w:r>
        <w:separator/>
      </w:r>
    </w:p>
  </w:endnote>
  <w:endnote w:type="continuationSeparator" w:id="0">
    <w:p w14:paraId="53D5FAAD" w14:textId="77777777" w:rsidR="00021062" w:rsidRDefault="00021062" w:rsidP="0014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9569" w14:textId="77777777" w:rsidR="007033A9" w:rsidRDefault="007033A9" w:rsidP="00FB737E">
    <w:pPr>
      <w:pStyle w:val="Footer"/>
      <w:framePr w:wrap="around" w:vAnchor="text" w:hAnchor="margin" w:xAlign="center" w:y="1"/>
      <w:rPr>
        <w:rStyle w:val="PageNumber"/>
      </w:rPr>
    </w:pPr>
    <w:ins w:id="1" w:author="Sangha Padhy" w:date="2014-12-22T11:25:00Z">
      <w:r>
        <w:rPr>
          <w:rStyle w:val="PageNumber"/>
        </w:rPr>
        <w:fldChar w:fldCharType="begin"/>
      </w:r>
    </w:ins>
    <w:r>
      <w:rPr>
        <w:rStyle w:val="PageNumber"/>
      </w:rPr>
      <w:instrText>PAGE</w:instrText>
    </w:r>
    <w:ins w:id="2" w:author="Sangha Padhy" w:date="2014-12-22T11:25:00Z">
      <w:r>
        <w:rPr>
          <w:rStyle w:val="PageNumber"/>
        </w:rPr>
        <w:instrText xml:space="preserve">  </w:instrText>
      </w:r>
    </w:ins>
    <w:r>
      <w:rPr>
        <w:rStyle w:val="PageNumber"/>
      </w:rPr>
      <w:fldChar w:fldCharType="separate"/>
    </w:r>
    <w:r w:rsidR="00FE7C05">
      <w:rPr>
        <w:rStyle w:val="PageNumber"/>
        <w:noProof/>
      </w:rPr>
      <w:t>57</w:t>
    </w:r>
    <w:ins w:id="3" w:author="Sangha Padhy" w:date="2014-12-22T11:25:00Z">
      <w:r>
        <w:rPr>
          <w:rStyle w:val="PageNumber"/>
        </w:rPr>
        <w:fldChar w:fldCharType="end"/>
      </w:r>
    </w:ins>
  </w:p>
  <w:p w14:paraId="230B8622" w14:textId="77777777" w:rsidR="003160F7" w:rsidRDefault="003160F7">
    <w:pPr>
      <w:pStyle w:val="Footer"/>
      <w:jc w:val="right"/>
    </w:pPr>
  </w:p>
  <w:p w14:paraId="0C25878B" w14:textId="77777777" w:rsidR="003160F7" w:rsidRDefault="00316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0B76" w14:textId="77777777" w:rsidR="00021062" w:rsidRDefault="00021062" w:rsidP="00141FE7">
      <w:pPr>
        <w:spacing w:after="0" w:line="240" w:lineRule="auto"/>
      </w:pPr>
      <w:r>
        <w:separator/>
      </w:r>
    </w:p>
  </w:footnote>
  <w:footnote w:type="continuationSeparator" w:id="0">
    <w:p w14:paraId="28CB1448" w14:textId="77777777" w:rsidR="00021062" w:rsidRDefault="00021062" w:rsidP="00141FE7">
      <w:pPr>
        <w:spacing w:after="0" w:line="240" w:lineRule="auto"/>
      </w:pPr>
      <w:r>
        <w:continuationSeparator/>
      </w:r>
    </w:p>
  </w:footnote>
  <w:footnote w:id="1">
    <w:p w14:paraId="606B054D" w14:textId="272E10B8" w:rsidR="00C41FD4" w:rsidRDefault="00C41FD4">
      <w:pPr>
        <w:pStyle w:val="FootnoteText"/>
        <w:rPr>
          <w:rFonts w:ascii="Georgia" w:hAnsi="Georgia" w:cs="Times New Roman"/>
        </w:rPr>
      </w:pPr>
      <w:r>
        <w:rPr>
          <w:rStyle w:val="FootnoteReference"/>
        </w:rPr>
        <w:footnoteRef/>
      </w:r>
      <w:r>
        <w:t xml:space="preserve"> </w:t>
      </w:r>
      <w:r w:rsidRPr="00C41FD4">
        <w:rPr>
          <w:rFonts w:ascii="Georgia" w:hAnsi="Georgia" w:cs="Times New Roman"/>
        </w:rPr>
        <w:t>Adam Rosario is a senior at Rutgers University-New Brunswick majoring in History and Political Science, and is currently a General Research Intern for the Center for Public Interest Polling at the Eagleton Institute of Politics.</w:t>
      </w:r>
      <w:r w:rsidR="00FE7C05">
        <w:rPr>
          <w:rFonts w:ascii="Georgia" w:hAnsi="Georgia" w:cs="Times New Roman"/>
        </w:rPr>
        <w:t xml:space="preserve"> </w:t>
      </w:r>
    </w:p>
    <w:p w14:paraId="2D442921" w14:textId="77777777" w:rsidR="00FE7C05" w:rsidRPr="00FE7C05" w:rsidRDefault="00FE7C05">
      <w:pPr>
        <w:pStyle w:val="FootnoteText"/>
        <w:rPr>
          <w:rFonts w:ascii="Georgia" w:hAnsi="Georgia" w:cs="Times New Roman"/>
        </w:rPr>
      </w:pPr>
      <w:bookmarkStart w:id="0" w:name="_GoBack"/>
      <w:bookmarkEnd w:id="0"/>
    </w:p>
  </w:footnote>
  <w:footnote w:id="2">
    <w:p w14:paraId="04B74227" w14:textId="77777777" w:rsidR="003160F7" w:rsidRPr="00F10C27" w:rsidRDefault="003160F7">
      <w:pPr>
        <w:pStyle w:val="FootnoteText"/>
        <w:rPr>
          <w:rFonts w:ascii="Georgia" w:hAnsi="Georgia"/>
        </w:rPr>
      </w:pPr>
      <w:r w:rsidRPr="00F10C27">
        <w:rPr>
          <w:rStyle w:val="FootnoteReference"/>
          <w:rFonts w:ascii="Georgia" w:hAnsi="Georgia"/>
        </w:rPr>
        <w:footnoteRef/>
      </w:r>
      <w:r w:rsidRPr="00F10C27">
        <w:rPr>
          <w:rFonts w:ascii="Georgia" w:hAnsi="Georgia"/>
        </w:rPr>
        <w:t xml:space="preserve"> The Court’s opinion in </w:t>
      </w:r>
      <w:r w:rsidRPr="00F10C27">
        <w:rPr>
          <w:rFonts w:ascii="Georgia" w:hAnsi="Georgia"/>
          <w:i/>
        </w:rPr>
        <w:t>Fisher</w:t>
      </w:r>
      <w:r w:rsidRPr="00F10C27">
        <w:rPr>
          <w:rFonts w:ascii="Georgia" w:hAnsi="Georgia"/>
        </w:rPr>
        <w:t xml:space="preserve"> stated that the Fifth Circuit erred in not applying strict scrutiny when reviewing UT-Austin’s race-based admissions plan. Justice Kennedy’s dissenting opinion in </w:t>
      </w:r>
      <w:proofErr w:type="spellStart"/>
      <w:r w:rsidRPr="00F10C27">
        <w:rPr>
          <w:rFonts w:ascii="Georgia" w:hAnsi="Georgia" w:cs="Times New Roman"/>
          <w:i/>
        </w:rPr>
        <w:t>Grutter</w:t>
      </w:r>
      <w:proofErr w:type="spellEnd"/>
      <w:r w:rsidRPr="00F10C27">
        <w:rPr>
          <w:rFonts w:ascii="Georgia" w:hAnsi="Georgia" w:cs="Times New Roman"/>
          <w:i/>
        </w:rPr>
        <w:t xml:space="preserve"> v. Bollinger </w:t>
      </w:r>
      <w:r w:rsidRPr="00F10C27">
        <w:rPr>
          <w:rFonts w:ascii="Georgia" w:hAnsi="Georgia" w:cs="Times New Roman"/>
        </w:rPr>
        <w:t>539 U.S. 306</w:t>
      </w:r>
      <w:r w:rsidRPr="00F10C27">
        <w:rPr>
          <w:rFonts w:ascii="Georgia" w:hAnsi="Georgia" w:cs="Times New Roman"/>
          <w:i/>
        </w:rPr>
        <w:t xml:space="preserve"> </w:t>
      </w:r>
      <w:r w:rsidRPr="00F10C27">
        <w:rPr>
          <w:rFonts w:ascii="Georgia" w:hAnsi="Georgia" w:cs="Times New Roman"/>
        </w:rPr>
        <w:t>(2003)</w:t>
      </w:r>
      <w:r w:rsidRPr="00F10C27">
        <w:rPr>
          <w:rFonts w:ascii="Georgia" w:hAnsi="Georgia" w:cs="Times New Roman"/>
          <w:i/>
        </w:rPr>
        <w:t xml:space="preserve"> </w:t>
      </w:r>
      <w:r w:rsidRPr="00F10C27">
        <w:rPr>
          <w:rFonts w:ascii="Georgia" w:hAnsi="Georgia"/>
        </w:rPr>
        <w:t xml:space="preserve">called for the adoption of </w:t>
      </w:r>
      <w:r w:rsidR="00E11458" w:rsidRPr="00F10C27">
        <w:rPr>
          <w:rFonts w:ascii="Georgia" w:hAnsi="Georgia"/>
        </w:rPr>
        <w:t xml:space="preserve">the </w:t>
      </w:r>
      <w:r w:rsidRPr="00F10C27">
        <w:rPr>
          <w:rFonts w:ascii="Georgia" w:hAnsi="Georgia"/>
        </w:rPr>
        <w:t xml:space="preserve">strict scrutiny standard, which he stated that the </w:t>
      </w:r>
      <w:proofErr w:type="spellStart"/>
      <w:r w:rsidRPr="00F10C27">
        <w:rPr>
          <w:rFonts w:ascii="Georgia" w:hAnsi="Georgia"/>
          <w:i/>
        </w:rPr>
        <w:t>Grutter</w:t>
      </w:r>
      <w:proofErr w:type="spellEnd"/>
      <w:r w:rsidRPr="00F10C27">
        <w:rPr>
          <w:rFonts w:ascii="Georgia" w:hAnsi="Georgia"/>
        </w:rPr>
        <w:t xml:space="preserve"> majority failed to adopt from Justice Powell’s plurality opinion in </w:t>
      </w:r>
      <w:r w:rsidRPr="00F10C27">
        <w:rPr>
          <w:rFonts w:ascii="Georgia" w:hAnsi="Georgia" w:cs="Times New Roman"/>
          <w:i/>
        </w:rPr>
        <w:t xml:space="preserve">Regents of the University of California v. Bakke </w:t>
      </w:r>
      <w:r w:rsidRPr="00F10C27">
        <w:rPr>
          <w:rFonts w:ascii="Georgia" w:hAnsi="Georgia" w:cs="Times New Roman"/>
        </w:rPr>
        <w:t>438 U.S. 265</w:t>
      </w:r>
      <w:r w:rsidRPr="00F10C27">
        <w:rPr>
          <w:rFonts w:ascii="Georgia" w:hAnsi="Georgia" w:cs="Times New Roman"/>
          <w:i/>
        </w:rPr>
        <w:t xml:space="preserve"> </w:t>
      </w:r>
      <w:r w:rsidRPr="00F10C27">
        <w:rPr>
          <w:rFonts w:ascii="Georgia" w:hAnsi="Georgia" w:cs="Times New Roman"/>
        </w:rPr>
        <w:t>(1978)</w:t>
      </w:r>
      <w:r w:rsidRPr="00F10C27">
        <w:rPr>
          <w:rFonts w:ascii="Georgia" w:hAnsi="Georgia"/>
        </w:rPr>
        <w:t xml:space="preserve">. Justice Thomas and Scalia, in their concurring opinion in </w:t>
      </w:r>
      <w:r w:rsidRPr="00F10C27">
        <w:rPr>
          <w:rFonts w:ascii="Georgia" w:hAnsi="Georgia"/>
          <w:i/>
        </w:rPr>
        <w:t>Fisher</w:t>
      </w:r>
      <w:r w:rsidRPr="00F10C27">
        <w:rPr>
          <w:rFonts w:ascii="Georgia" w:hAnsi="Georgia"/>
        </w:rPr>
        <w:t xml:space="preserve"> openly called consid</w:t>
      </w:r>
      <w:r w:rsidR="00E11458" w:rsidRPr="00F10C27">
        <w:rPr>
          <w:rFonts w:ascii="Georgia" w:hAnsi="Georgia"/>
        </w:rPr>
        <w:t>eration of race in admissions</w:t>
      </w:r>
      <w:r w:rsidRPr="00F10C27">
        <w:rPr>
          <w:rFonts w:ascii="Georgia" w:hAnsi="Georgia"/>
        </w:rPr>
        <w:t xml:space="preserve"> unconstitutional. In </w:t>
      </w:r>
      <w:proofErr w:type="spellStart"/>
      <w:r w:rsidRPr="00F10C27">
        <w:rPr>
          <w:rFonts w:ascii="Georgia" w:hAnsi="Georgia"/>
          <w:i/>
        </w:rPr>
        <w:t>Schuette</w:t>
      </w:r>
      <w:proofErr w:type="spellEnd"/>
      <w:r w:rsidRPr="00F10C27">
        <w:rPr>
          <w:rFonts w:ascii="Georgia" w:hAnsi="Georgia"/>
          <w:i/>
        </w:rPr>
        <w:t xml:space="preserve"> v. BAMN</w:t>
      </w:r>
      <w:r w:rsidRPr="00F10C27">
        <w:rPr>
          <w:rFonts w:ascii="Georgia" w:hAnsi="Georgia"/>
        </w:rPr>
        <w:t xml:space="preserve"> (2013), the Court approved Michigan’s constitutional amendment, enacted by ballot initiative, which banned race-based admissions policies at public universities. </w:t>
      </w:r>
      <w:r w:rsidR="00E11458" w:rsidRPr="00F10C27">
        <w:rPr>
          <w:rFonts w:ascii="Georgia" w:hAnsi="Georgia"/>
        </w:rPr>
        <w:t xml:space="preserve">The </w:t>
      </w:r>
      <w:r w:rsidRPr="00F10C27">
        <w:rPr>
          <w:rFonts w:ascii="Georgia" w:hAnsi="Georgia"/>
        </w:rPr>
        <w:t xml:space="preserve">Michigan constitutional amendment under review in </w:t>
      </w:r>
      <w:proofErr w:type="spellStart"/>
      <w:r w:rsidRPr="00F10C27">
        <w:rPr>
          <w:rFonts w:ascii="Georgia" w:hAnsi="Georgia"/>
          <w:i/>
        </w:rPr>
        <w:t>Schuette</w:t>
      </w:r>
      <w:proofErr w:type="spellEnd"/>
      <w:r w:rsidRPr="00F10C27">
        <w:rPr>
          <w:rFonts w:ascii="Georgia" w:hAnsi="Georgia"/>
        </w:rPr>
        <w:t xml:space="preserve"> is a verbatim copy of California Prop. 209.  </w:t>
      </w:r>
    </w:p>
  </w:footnote>
  <w:footnote w:id="3">
    <w:p w14:paraId="05718A38" w14:textId="77777777" w:rsidR="003160F7" w:rsidRPr="00F10C27" w:rsidRDefault="003160F7">
      <w:pPr>
        <w:pStyle w:val="FootnoteText"/>
        <w:rPr>
          <w:rFonts w:ascii="Georgia" w:hAnsi="Georgia"/>
        </w:rPr>
      </w:pPr>
      <w:r w:rsidRPr="00F10C27">
        <w:rPr>
          <w:rStyle w:val="FootnoteReference"/>
          <w:rFonts w:ascii="Georgia" w:hAnsi="Georgia"/>
        </w:rPr>
        <w:footnoteRef/>
      </w:r>
      <w:r w:rsidRPr="00F10C27">
        <w:rPr>
          <w:rFonts w:ascii="Georgia" w:hAnsi="Georgia"/>
        </w:rPr>
        <w:t xml:space="preserve"> According to the U.S. Census Bureau there were 16.4 million children under the age of 18 living i</w:t>
      </w:r>
      <w:r w:rsidR="00F10C27">
        <w:rPr>
          <w:rFonts w:ascii="Georgia" w:hAnsi="Georgia"/>
        </w:rPr>
        <w:t>n poverty. Of that 16.4 million,</w:t>
      </w:r>
      <w:r w:rsidRPr="00F10C27">
        <w:rPr>
          <w:rFonts w:ascii="Georgia" w:hAnsi="Georgia"/>
        </w:rPr>
        <w:t xml:space="preserve"> 5 million are White (Non-Hispanic), 4.8 million are Black, 6.8million are Hispanic, and half a million are Asian. Together, Blacks and Hispanics account for 11.6 million of the 16.4 million children living in poverty (U.S. </w:t>
      </w:r>
      <w:r w:rsidR="00F10C27">
        <w:rPr>
          <w:rFonts w:ascii="Georgia" w:hAnsi="Georgia"/>
        </w:rPr>
        <w:t>Census Bureau</w:t>
      </w:r>
      <w:r w:rsidRPr="00F10C27">
        <w:rPr>
          <w:rFonts w:ascii="Georgia" w:hAnsi="Georgia"/>
        </w:rPr>
        <w:t>, 2010, pp. 68-73).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9848" w14:textId="77777777" w:rsidR="00900241" w:rsidRPr="00900241" w:rsidRDefault="00900241" w:rsidP="00900241">
    <w:pPr>
      <w:pStyle w:val="Header"/>
      <w:jc w:val="center"/>
      <w:rPr>
        <w:rFonts w:ascii="Arial" w:hAnsi="Arial" w:cs="Arial"/>
        <w:b/>
        <w:i/>
        <w:sz w:val="20"/>
        <w:szCs w:val="20"/>
      </w:rPr>
    </w:pPr>
    <w:r w:rsidRPr="00900241">
      <w:rPr>
        <w:rFonts w:ascii="Arial" w:hAnsi="Arial" w:cs="Arial"/>
        <w:b/>
        <w:i/>
        <w:sz w:val="20"/>
        <w:szCs w:val="20"/>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B236" w14:textId="77777777" w:rsidR="00900241" w:rsidRPr="00900241" w:rsidRDefault="00900241" w:rsidP="00900241">
    <w:pPr>
      <w:pStyle w:val="Header"/>
      <w:jc w:val="center"/>
      <w:rPr>
        <w:rFonts w:ascii="Arial" w:hAnsi="Arial" w:cs="Arial"/>
        <w:b/>
        <w:i/>
        <w:sz w:val="20"/>
        <w:szCs w:val="20"/>
      </w:rPr>
    </w:pPr>
    <w:r>
      <w:rPr>
        <w:rFonts w:ascii="Arial" w:hAnsi="Arial" w:cs="Arial"/>
        <w:b/>
        <w:i/>
        <w:sz w:val="20"/>
        <w:szCs w:val="20"/>
      </w:rPr>
      <w:t>Socioeconomic Status in C</w:t>
    </w:r>
    <w:r w:rsidRPr="00900241">
      <w:rPr>
        <w:rFonts w:ascii="Arial" w:hAnsi="Arial" w:cs="Arial"/>
        <w:b/>
        <w:i/>
        <w:sz w:val="20"/>
        <w:szCs w:val="20"/>
      </w:rPr>
      <w:t xml:space="preserve">ollege </w:t>
    </w:r>
    <w:r>
      <w:rPr>
        <w:rFonts w:ascii="Arial" w:hAnsi="Arial" w:cs="Arial"/>
        <w:b/>
        <w:i/>
        <w:sz w:val="20"/>
        <w:szCs w:val="20"/>
      </w:rPr>
      <w:t>A</w:t>
    </w:r>
    <w:r w:rsidRPr="00900241">
      <w:rPr>
        <w:rFonts w:ascii="Arial" w:hAnsi="Arial" w:cs="Arial"/>
        <w:b/>
        <w:i/>
        <w:sz w:val="20"/>
        <w:szCs w:val="20"/>
      </w:rPr>
      <w:t>dmissions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8A1"/>
    <w:multiLevelType w:val="hybridMultilevel"/>
    <w:tmpl w:val="D9089BE4"/>
    <w:lvl w:ilvl="0" w:tplc="0409000F">
      <w:start w:val="1"/>
      <w:numFmt w:val="decimal"/>
      <w:lvlText w:val="%1."/>
      <w:lvlJc w:val="left"/>
      <w:pPr>
        <w:ind w:left="720" w:hanging="360"/>
      </w:pPr>
      <w:rPr>
        <w:rFonts w:hint="default"/>
      </w:rPr>
    </w:lvl>
    <w:lvl w:ilvl="1" w:tplc="01183F1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66E02"/>
    <w:multiLevelType w:val="hybridMultilevel"/>
    <w:tmpl w:val="313A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AE"/>
    <w:rsid w:val="00002340"/>
    <w:rsid w:val="00007DE8"/>
    <w:rsid w:val="00017D5B"/>
    <w:rsid w:val="00021062"/>
    <w:rsid w:val="00022972"/>
    <w:rsid w:val="000303B6"/>
    <w:rsid w:val="00034482"/>
    <w:rsid w:val="00052D6A"/>
    <w:rsid w:val="00054638"/>
    <w:rsid w:val="00055BFA"/>
    <w:rsid w:val="00057207"/>
    <w:rsid w:val="00071E26"/>
    <w:rsid w:val="000741D3"/>
    <w:rsid w:val="000756A6"/>
    <w:rsid w:val="000A1181"/>
    <w:rsid w:val="000C59EE"/>
    <w:rsid w:val="000C5AFD"/>
    <w:rsid w:val="000D050A"/>
    <w:rsid w:val="000D22F9"/>
    <w:rsid w:val="000E6FEA"/>
    <w:rsid w:val="000F164A"/>
    <w:rsid w:val="000F17E2"/>
    <w:rsid w:val="000F6D1F"/>
    <w:rsid w:val="00104136"/>
    <w:rsid w:val="001217EA"/>
    <w:rsid w:val="00137AEA"/>
    <w:rsid w:val="00141FE7"/>
    <w:rsid w:val="0016587B"/>
    <w:rsid w:val="00182DD1"/>
    <w:rsid w:val="00193A34"/>
    <w:rsid w:val="001A0A38"/>
    <w:rsid w:val="001A3359"/>
    <w:rsid w:val="001A6D96"/>
    <w:rsid w:val="001C7ECC"/>
    <w:rsid w:val="001D2E9E"/>
    <w:rsid w:val="001E5E11"/>
    <w:rsid w:val="001E67C3"/>
    <w:rsid w:val="001F294B"/>
    <w:rsid w:val="001F6143"/>
    <w:rsid w:val="001F79D6"/>
    <w:rsid w:val="0020150C"/>
    <w:rsid w:val="00220D18"/>
    <w:rsid w:val="00240CB0"/>
    <w:rsid w:val="00251C51"/>
    <w:rsid w:val="00261620"/>
    <w:rsid w:val="002670CD"/>
    <w:rsid w:val="002747B9"/>
    <w:rsid w:val="002B7EAD"/>
    <w:rsid w:val="002D23A5"/>
    <w:rsid w:val="002E5496"/>
    <w:rsid w:val="002F2DE8"/>
    <w:rsid w:val="002F6806"/>
    <w:rsid w:val="002F6F38"/>
    <w:rsid w:val="00304711"/>
    <w:rsid w:val="00305B3F"/>
    <w:rsid w:val="0031499F"/>
    <w:rsid w:val="003160F7"/>
    <w:rsid w:val="0032316C"/>
    <w:rsid w:val="00331C56"/>
    <w:rsid w:val="00335D8C"/>
    <w:rsid w:val="00343236"/>
    <w:rsid w:val="00346E24"/>
    <w:rsid w:val="00347744"/>
    <w:rsid w:val="00356F44"/>
    <w:rsid w:val="0036248F"/>
    <w:rsid w:val="00364057"/>
    <w:rsid w:val="00370E38"/>
    <w:rsid w:val="003B2202"/>
    <w:rsid w:val="003B4D76"/>
    <w:rsid w:val="003B6016"/>
    <w:rsid w:val="003B6165"/>
    <w:rsid w:val="003C3DAF"/>
    <w:rsid w:val="003D55CA"/>
    <w:rsid w:val="003D719A"/>
    <w:rsid w:val="003F2143"/>
    <w:rsid w:val="004046B3"/>
    <w:rsid w:val="0040617A"/>
    <w:rsid w:val="00424E94"/>
    <w:rsid w:val="00426EE0"/>
    <w:rsid w:val="00427F8D"/>
    <w:rsid w:val="0044577D"/>
    <w:rsid w:val="00466FE6"/>
    <w:rsid w:val="0047132F"/>
    <w:rsid w:val="00482354"/>
    <w:rsid w:val="00486C72"/>
    <w:rsid w:val="00497A2E"/>
    <w:rsid w:val="004A14EB"/>
    <w:rsid w:val="004B5495"/>
    <w:rsid w:val="004C54E6"/>
    <w:rsid w:val="004D2027"/>
    <w:rsid w:val="004D3A6E"/>
    <w:rsid w:val="004E4C9B"/>
    <w:rsid w:val="004E5790"/>
    <w:rsid w:val="004E5B5A"/>
    <w:rsid w:val="00501B5D"/>
    <w:rsid w:val="00502D03"/>
    <w:rsid w:val="00503CC9"/>
    <w:rsid w:val="00521257"/>
    <w:rsid w:val="00524266"/>
    <w:rsid w:val="00530D77"/>
    <w:rsid w:val="005353AE"/>
    <w:rsid w:val="0053651E"/>
    <w:rsid w:val="0054190C"/>
    <w:rsid w:val="00551EA0"/>
    <w:rsid w:val="005662B7"/>
    <w:rsid w:val="005736C7"/>
    <w:rsid w:val="00575C75"/>
    <w:rsid w:val="00586F56"/>
    <w:rsid w:val="005930A6"/>
    <w:rsid w:val="00595243"/>
    <w:rsid w:val="005A055E"/>
    <w:rsid w:val="005A2413"/>
    <w:rsid w:val="005A7667"/>
    <w:rsid w:val="005B0AE3"/>
    <w:rsid w:val="005B3912"/>
    <w:rsid w:val="005C1182"/>
    <w:rsid w:val="005C499F"/>
    <w:rsid w:val="005C5FA3"/>
    <w:rsid w:val="005D2CB6"/>
    <w:rsid w:val="005D4A22"/>
    <w:rsid w:val="005E5F7C"/>
    <w:rsid w:val="00602081"/>
    <w:rsid w:val="00612223"/>
    <w:rsid w:val="006134E7"/>
    <w:rsid w:val="0066441D"/>
    <w:rsid w:val="00664CC4"/>
    <w:rsid w:val="00665299"/>
    <w:rsid w:val="006711F0"/>
    <w:rsid w:val="00672B18"/>
    <w:rsid w:val="0067306C"/>
    <w:rsid w:val="006A2E52"/>
    <w:rsid w:val="006C483C"/>
    <w:rsid w:val="006D119B"/>
    <w:rsid w:val="006D309F"/>
    <w:rsid w:val="006D70F0"/>
    <w:rsid w:val="006E2529"/>
    <w:rsid w:val="006E35F5"/>
    <w:rsid w:val="00700290"/>
    <w:rsid w:val="00701FAD"/>
    <w:rsid w:val="007033A9"/>
    <w:rsid w:val="0071448F"/>
    <w:rsid w:val="0072756C"/>
    <w:rsid w:val="00727E00"/>
    <w:rsid w:val="0073768E"/>
    <w:rsid w:val="00737A71"/>
    <w:rsid w:val="00750A73"/>
    <w:rsid w:val="00766828"/>
    <w:rsid w:val="0077070B"/>
    <w:rsid w:val="00781D4F"/>
    <w:rsid w:val="00781ECC"/>
    <w:rsid w:val="00782067"/>
    <w:rsid w:val="00782F35"/>
    <w:rsid w:val="007B530B"/>
    <w:rsid w:val="007C22CD"/>
    <w:rsid w:val="007C644D"/>
    <w:rsid w:val="007D1D0B"/>
    <w:rsid w:val="007F38DE"/>
    <w:rsid w:val="0080063E"/>
    <w:rsid w:val="00800BDD"/>
    <w:rsid w:val="008058C3"/>
    <w:rsid w:val="0080674E"/>
    <w:rsid w:val="008117E9"/>
    <w:rsid w:val="008219C8"/>
    <w:rsid w:val="00840A0B"/>
    <w:rsid w:val="008512E4"/>
    <w:rsid w:val="00854308"/>
    <w:rsid w:val="008662D9"/>
    <w:rsid w:val="00874F0A"/>
    <w:rsid w:val="00890F11"/>
    <w:rsid w:val="00892406"/>
    <w:rsid w:val="008A476C"/>
    <w:rsid w:val="008B1BCC"/>
    <w:rsid w:val="008D3EDD"/>
    <w:rsid w:val="008E22EA"/>
    <w:rsid w:val="008E685F"/>
    <w:rsid w:val="008F0329"/>
    <w:rsid w:val="008F639D"/>
    <w:rsid w:val="00900241"/>
    <w:rsid w:val="00900A79"/>
    <w:rsid w:val="00901B7B"/>
    <w:rsid w:val="009055B1"/>
    <w:rsid w:val="00926810"/>
    <w:rsid w:val="009340EA"/>
    <w:rsid w:val="00966DEE"/>
    <w:rsid w:val="00973EBA"/>
    <w:rsid w:val="00976DDA"/>
    <w:rsid w:val="009779ED"/>
    <w:rsid w:val="00982DAA"/>
    <w:rsid w:val="00985405"/>
    <w:rsid w:val="009D17BD"/>
    <w:rsid w:val="009D7327"/>
    <w:rsid w:val="009E0237"/>
    <w:rsid w:val="009E36C3"/>
    <w:rsid w:val="009E4CF1"/>
    <w:rsid w:val="009F1C65"/>
    <w:rsid w:val="00A058FF"/>
    <w:rsid w:val="00A109A5"/>
    <w:rsid w:val="00A13420"/>
    <w:rsid w:val="00A14F1F"/>
    <w:rsid w:val="00A326D1"/>
    <w:rsid w:val="00A44590"/>
    <w:rsid w:val="00A50090"/>
    <w:rsid w:val="00A514C5"/>
    <w:rsid w:val="00A54EB5"/>
    <w:rsid w:val="00A6548D"/>
    <w:rsid w:val="00A679FC"/>
    <w:rsid w:val="00A71970"/>
    <w:rsid w:val="00A77AE1"/>
    <w:rsid w:val="00A80229"/>
    <w:rsid w:val="00A80A96"/>
    <w:rsid w:val="00A93DCB"/>
    <w:rsid w:val="00AA0686"/>
    <w:rsid w:val="00AA0A93"/>
    <w:rsid w:val="00AB4B7B"/>
    <w:rsid w:val="00AD0942"/>
    <w:rsid w:val="00AD117F"/>
    <w:rsid w:val="00AD342C"/>
    <w:rsid w:val="00B01DC2"/>
    <w:rsid w:val="00B03272"/>
    <w:rsid w:val="00B24612"/>
    <w:rsid w:val="00B37549"/>
    <w:rsid w:val="00B726CE"/>
    <w:rsid w:val="00B85CD4"/>
    <w:rsid w:val="00B93245"/>
    <w:rsid w:val="00BA0774"/>
    <w:rsid w:val="00BA0936"/>
    <w:rsid w:val="00BA30FB"/>
    <w:rsid w:val="00BA5278"/>
    <w:rsid w:val="00BB0349"/>
    <w:rsid w:val="00BB12BB"/>
    <w:rsid w:val="00BD449C"/>
    <w:rsid w:val="00BE01E6"/>
    <w:rsid w:val="00C14445"/>
    <w:rsid w:val="00C24405"/>
    <w:rsid w:val="00C36B14"/>
    <w:rsid w:val="00C418D2"/>
    <w:rsid w:val="00C41FD4"/>
    <w:rsid w:val="00C81D4A"/>
    <w:rsid w:val="00C968C3"/>
    <w:rsid w:val="00CA0ED6"/>
    <w:rsid w:val="00CB4727"/>
    <w:rsid w:val="00CC3503"/>
    <w:rsid w:val="00CD445F"/>
    <w:rsid w:val="00CD6991"/>
    <w:rsid w:val="00CD6D74"/>
    <w:rsid w:val="00CE7B02"/>
    <w:rsid w:val="00CF3D72"/>
    <w:rsid w:val="00D277B1"/>
    <w:rsid w:val="00D37868"/>
    <w:rsid w:val="00D40894"/>
    <w:rsid w:val="00D43B00"/>
    <w:rsid w:val="00D45E75"/>
    <w:rsid w:val="00D700DA"/>
    <w:rsid w:val="00D71610"/>
    <w:rsid w:val="00D81C8E"/>
    <w:rsid w:val="00DD2177"/>
    <w:rsid w:val="00DD6220"/>
    <w:rsid w:val="00DE54B7"/>
    <w:rsid w:val="00E022EF"/>
    <w:rsid w:val="00E04CD9"/>
    <w:rsid w:val="00E11458"/>
    <w:rsid w:val="00E1475F"/>
    <w:rsid w:val="00E23648"/>
    <w:rsid w:val="00E262DC"/>
    <w:rsid w:val="00E270DF"/>
    <w:rsid w:val="00E30978"/>
    <w:rsid w:val="00E32B8D"/>
    <w:rsid w:val="00E40652"/>
    <w:rsid w:val="00E51C85"/>
    <w:rsid w:val="00E51D6B"/>
    <w:rsid w:val="00E6769A"/>
    <w:rsid w:val="00E72BBB"/>
    <w:rsid w:val="00E80416"/>
    <w:rsid w:val="00E872CE"/>
    <w:rsid w:val="00E932D0"/>
    <w:rsid w:val="00EA4529"/>
    <w:rsid w:val="00EB496F"/>
    <w:rsid w:val="00EB5C4B"/>
    <w:rsid w:val="00EB6C07"/>
    <w:rsid w:val="00EC64A3"/>
    <w:rsid w:val="00ED5009"/>
    <w:rsid w:val="00EE0482"/>
    <w:rsid w:val="00EE690A"/>
    <w:rsid w:val="00EF1170"/>
    <w:rsid w:val="00EF3096"/>
    <w:rsid w:val="00F04875"/>
    <w:rsid w:val="00F10C27"/>
    <w:rsid w:val="00F229D4"/>
    <w:rsid w:val="00F23A88"/>
    <w:rsid w:val="00F33AFC"/>
    <w:rsid w:val="00F46E2E"/>
    <w:rsid w:val="00F73CF5"/>
    <w:rsid w:val="00F769BB"/>
    <w:rsid w:val="00F82E40"/>
    <w:rsid w:val="00F86AAA"/>
    <w:rsid w:val="00FA7682"/>
    <w:rsid w:val="00FB737E"/>
    <w:rsid w:val="00FC4708"/>
    <w:rsid w:val="00FC5BEC"/>
    <w:rsid w:val="00FC5D7A"/>
    <w:rsid w:val="00FE5ADC"/>
    <w:rsid w:val="00FE7C05"/>
    <w:rsid w:val="00FF2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B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4A"/>
    <w:pPr>
      <w:ind w:left="720"/>
      <w:contextualSpacing/>
    </w:pPr>
  </w:style>
  <w:style w:type="paragraph" w:styleId="FootnoteText">
    <w:name w:val="footnote text"/>
    <w:basedOn w:val="Normal"/>
    <w:link w:val="FootnoteTextChar"/>
    <w:uiPriority w:val="99"/>
    <w:unhideWhenUsed/>
    <w:rsid w:val="00141FE7"/>
    <w:pPr>
      <w:spacing w:after="0" w:line="240" w:lineRule="auto"/>
    </w:pPr>
    <w:rPr>
      <w:sz w:val="20"/>
      <w:szCs w:val="20"/>
    </w:rPr>
  </w:style>
  <w:style w:type="character" w:customStyle="1" w:styleId="FootnoteTextChar">
    <w:name w:val="Footnote Text Char"/>
    <w:basedOn w:val="DefaultParagraphFont"/>
    <w:link w:val="FootnoteText"/>
    <w:uiPriority w:val="99"/>
    <w:rsid w:val="00141FE7"/>
    <w:rPr>
      <w:sz w:val="20"/>
      <w:szCs w:val="20"/>
    </w:rPr>
  </w:style>
  <w:style w:type="character" w:styleId="FootnoteReference">
    <w:name w:val="footnote reference"/>
    <w:basedOn w:val="DefaultParagraphFont"/>
    <w:uiPriority w:val="99"/>
    <w:unhideWhenUsed/>
    <w:rsid w:val="00141FE7"/>
    <w:rPr>
      <w:vertAlign w:val="superscript"/>
    </w:rPr>
  </w:style>
  <w:style w:type="character" w:styleId="Hyperlink">
    <w:name w:val="Hyperlink"/>
    <w:basedOn w:val="DefaultParagraphFont"/>
    <w:uiPriority w:val="99"/>
    <w:unhideWhenUsed/>
    <w:rsid w:val="00141FE7"/>
    <w:rPr>
      <w:color w:val="0563C1" w:themeColor="hyperlink"/>
      <w:u w:val="single"/>
    </w:rPr>
  </w:style>
  <w:style w:type="character" w:styleId="FollowedHyperlink">
    <w:name w:val="FollowedHyperlink"/>
    <w:basedOn w:val="DefaultParagraphFont"/>
    <w:uiPriority w:val="99"/>
    <w:semiHidden/>
    <w:unhideWhenUsed/>
    <w:rsid w:val="00672B18"/>
    <w:rPr>
      <w:color w:val="954F72" w:themeColor="followedHyperlink"/>
      <w:u w:val="single"/>
    </w:rPr>
  </w:style>
  <w:style w:type="paragraph" w:styleId="Header">
    <w:name w:val="header"/>
    <w:basedOn w:val="Normal"/>
    <w:link w:val="HeaderChar"/>
    <w:uiPriority w:val="99"/>
    <w:unhideWhenUsed/>
    <w:rsid w:val="00BA3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FB"/>
  </w:style>
  <w:style w:type="paragraph" w:styleId="Footer">
    <w:name w:val="footer"/>
    <w:basedOn w:val="Normal"/>
    <w:link w:val="FooterChar"/>
    <w:uiPriority w:val="99"/>
    <w:unhideWhenUsed/>
    <w:rsid w:val="00BA3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FB"/>
  </w:style>
  <w:style w:type="paragraph" w:styleId="BalloonText">
    <w:name w:val="Balloon Text"/>
    <w:basedOn w:val="Normal"/>
    <w:link w:val="BalloonTextChar"/>
    <w:uiPriority w:val="99"/>
    <w:semiHidden/>
    <w:unhideWhenUsed/>
    <w:rsid w:val="0090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B1"/>
    <w:rPr>
      <w:rFonts w:ascii="Tahoma" w:hAnsi="Tahoma" w:cs="Tahoma"/>
      <w:sz w:val="16"/>
      <w:szCs w:val="16"/>
    </w:rPr>
  </w:style>
  <w:style w:type="character" w:styleId="PageNumber">
    <w:name w:val="page number"/>
    <w:basedOn w:val="DefaultParagraphFont"/>
    <w:uiPriority w:val="99"/>
    <w:semiHidden/>
    <w:unhideWhenUsed/>
    <w:rsid w:val="00703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4A"/>
    <w:pPr>
      <w:ind w:left="720"/>
      <w:contextualSpacing/>
    </w:pPr>
  </w:style>
  <w:style w:type="paragraph" w:styleId="FootnoteText">
    <w:name w:val="footnote text"/>
    <w:basedOn w:val="Normal"/>
    <w:link w:val="FootnoteTextChar"/>
    <w:uiPriority w:val="99"/>
    <w:unhideWhenUsed/>
    <w:rsid w:val="00141FE7"/>
    <w:pPr>
      <w:spacing w:after="0" w:line="240" w:lineRule="auto"/>
    </w:pPr>
    <w:rPr>
      <w:sz w:val="20"/>
      <w:szCs w:val="20"/>
    </w:rPr>
  </w:style>
  <w:style w:type="character" w:customStyle="1" w:styleId="FootnoteTextChar">
    <w:name w:val="Footnote Text Char"/>
    <w:basedOn w:val="DefaultParagraphFont"/>
    <w:link w:val="FootnoteText"/>
    <w:uiPriority w:val="99"/>
    <w:rsid w:val="00141FE7"/>
    <w:rPr>
      <w:sz w:val="20"/>
      <w:szCs w:val="20"/>
    </w:rPr>
  </w:style>
  <w:style w:type="character" w:styleId="FootnoteReference">
    <w:name w:val="footnote reference"/>
    <w:basedOn w:val="DefaultParagraphFont"/>
    <w:uiPriority w:val="99"/>
    <w:unhideWhenUsed/>
    <w:rsid w:val="00141FE7"/>
    <w:rPr>
      <w:vertAlign w:val="superscript"/>
    </w:rPr>
  </w:style>
  <w:style w:type="character" w:styleId="Hyperlink">
    <w:name w:val="Hyperlink"/>
    <w:basedOn w:val="DefaultParagraphFont"/>
    <w:uiPriority w:val="99"/>
    <w:unhideWhenUsed/>
    <w:rsid w:val="00141FE7"/>
    <w:rPr>
      <w:color w:val="0563C1" w:themeColor="hyperlink"/>
      <w:u w:val="single"/>
    </w:rPr>
  </w:style>
  <w:style w:type="character" w:styleId="FollowedHyperlink">
    <w:name w:val="FollowedHyperlink"/>
    <w:basedOn w:val="DefaultParagraphFont"/>
    <w:uiPriority w:val="99"/>
    <w:semiHidden/>
    <w:unhideWhenUsed/>
    <w:rsid w:val="00672B18"/>
    <w:rPr>
      <w:color w:val="954F72" w:themeColor="followedHyperlink"/>
      <w:u w:val="single"/>
    </w:rPr>
  </w:style>
  <w:style w:type="paragraph" w:styleId="Header">
    <w:name w:val="header"/>
    <w:basedOn w:val="Normal"/>
    <w:link w:val="HeaderChar"/>
    <w:uiPriority w:val="99"/>
    <w:unhideWhenUsed/>
    <w:rsid w:val="00BA3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FB"/>
  </w:style>
  <w:style w:type="paragraph" w:styleId="Footer">
    <w:name w:val="footer"/>
    <w:basedOn w:val="Normal"/>
    <w:link w:val="FooterChar"/>
    <w:uiPriority w:val="99"/>
    <w:unhideWhenUsed/>
    <w:rsid w:val="00BA3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FB"/>
  </w:style>
  <w:style w:type="paragraph" w:styleId="BalloonText">
    <w:name w:val="Balloon Text"/>
    <w:basedOn w:val="Normal"/>
    <w:link w:val="BalloonTextChar"/>
    <w:uiPriority w:val="99"/>
    <w:semiHidden/>
    <w:unhideWhenUsed/>
    <w:rsid w:val="0090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B1"/>
    <w:rPr>
      <w:rFonts w:ascii="Tahoma" w:hAnsi="Tahoma" w:cs="Tahoma"/>
      <w:sz w:val="16"/>
      <w:szCs w:val="16"/>
    </w:rPr>
  </w:style>
  <w:style w:type="character" w:styleId="PageNumber">
    <w:name w:val="page number"/>
    <w:basedOn w:val="DefaultParagraphFont"/>
    <w:uiPriority w:val="99"/>
    <w:semiHidden/>
    <w:unhideWhenUsed/>
    <w:rsid w:val="0070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704">
      <w:bodyDiv w:val="1"/>
      <w:marLeft w:val="0"/>
      <w:marRight w:val="0"/>
      <w:marTop w:val="0"/>
      <w:marBottom w:val="0"/>
      <w:divBdr>
        <w:top w:val="none" w:sz="0" w:space="0" w:color="auto"/>
        <w:left w:val="none" w:sz="0" w:space="0" w:color="auto"/>
        <w:bottom w:val="none" w:sz="0" w:space="0" w:color="auto"/>
        <w:right w:val="none" w:sz="0" w:space="0" w:color="auto"/>
      </w:divBdr>
      <w:divsChild>
        <w:div w:id="14188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2139/ssrn.2137126" TargetMode="External"/><Relationship Id="rId21" Type="http://schemas.openxmlformats.org/officeDocument/2006/relationships/hyperlink" Target="http://researchnetwork.pearson.com/wp-content/uploads/GaertnerAIRCBAAPaper.pdf" TargetMode="External"/><Relationship Id="rId22" Type="http://schemas.openxmlformats.org/officeDocument/2006/relationships/hyperlink" Target="http://www.gallup.com/poll/163655/reject-considering-race-college-admissions.aspx" TargetMode="External"/><Relationship Id="rId23" Type="http://schemas.openxmlformats.org/officeDocument/2006/relationships/hyperlink" Target="http://civilrightsproject.ucla.edu/research/college-access/admissions/percent-plans-in-college-admissions-a-comparative-analysis-of-three-states2019-experiences/horn-percent-plans-2003.pdf" TargetMode="External"/><Relationship Id="rId24" Type="http://schemas.openxmlformats.org/officeDocument/2006/relationships/hyperlink" Target="http://tcf.org/assets/downloads/tcf_abaa.pdf" TargetMode="External"/><Relationship Id="rId25" Type="http://schemas.openxmlformats.org/officeDocument/2006/relationships/hyperlink" Target="http://chronicle.com/blogs/innovations/colorados-affirmative-action-experiment/27024" TargetMode="External"/><Relationship Id="rId26" Type="http://schemas.openxmlformats.org/officeDocument/2006/relationships/hyperlink" Target="http://www.pewhispanic.org/2011/09/28/childhood-poverty-among-hispanics-sets-record-leads-nation/" TargetMode="External"/><Relationship Id="rId27" Type="http://schemas.openxmlformats.org/officeDocument/2006/relationships/hyperlink" Target="http://epaa.asu.edu/ojs/article/view/22/20" TargetMode="External"/><Relationship Id="rId28" Type="http://schemas.openxmlformats.org/officeDocument/2006/relationships/hyperlink" Target="http://steinhardt.nyu.edu/opus/issues/2011/fall/reconsidering" TargetMode="External"/><Relationship Id="rId29" Type="http://schemas.openxmlformats.org/officeDocument/2006/relationships/hyperlink" Target="http://www.npc.umich.edu/publications/policy_briefs/brief16/PolicyBrief1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pc.umich.edu/poverty/" TargetMode="External"/><Relationship Id="rId31" Type="http://schemas.openxmlformats.org/officeDocument/2006/relationships/hyperlink" Target="https://www.census.gov/prod/2011pubs/p60-239.pdf" TargetMode="External"/><Relationship Id="rId32" Type="http://schemas.openxmlformats.org/officeDocument/2006/relationships/header" Target="header1.xml"/><Relationship Id="rId9" Type="http://schemas.openxmlformats.org/officeDocument/2006/relationships/hyperlink" Target="http://www.apa.org/pi/ses/resources/publications/factsheet-erm.asp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mericanbar.org/content/dam/aba/publications/supreme_court_preview/briefs/11-345_respondentamcuamherstetal.pdf%20Pg%2022-24" TargetMode="External"/><Relationship Id="rId11" Type="http://schemas.openxmlformats.org/officeDocument/2006/relationships/hyperlink" Target="http://www.princeton.edu/futureofchildren/publications/docs/07_02_03.pdf" TargetMode="External"/><Relationship Id="rId12" Type="http://schemas.openxmlformats.org/officeDocument/2006/relationships/hyperlink" Target="http://tcf.org/assets/downloads/tcf-CarnevaleStrivers.pdf" TargetMode="External"/><Relationship Id="rId13" Type="http://schemas.openxmlformats.org/officeDocument/2006/relationships/hyperlink" Target="http://tcf.ejaeworks.com/assets/downloads/tcf-carnrose.pdf" TargetMode="External"/><Relationship Id="rId14" Type="http://schemas.openxmlformats.org/officeDocument/2006/relationships/hyperlink" Target="http://fpc.state.gov/documents/organization/53577.pdf" TargetMode="External"/><Relationship Id="rId15" Type="http://schemas.openxmlformats.org/officeDocument/2006/relationships/hyperlink" Target="http://www.stanford.edu/~ldh/publications/LDH-Post-Inequality.pdf" TargetMode="External"/><Relationship Id="rId16" Type="http://schemas.openxmlformats.org/officeDocument/2006/relationships/hyperlink" Target="http://www.eeoc.gov/eeoc/history/35th/thelaw/eo-10925.html" TargetMode="External"/><Relationship Id="rId17" Type="http://schemas.openxmlformats.org/officeDocument/2006/relationships/hyperlink" Target="http://www.brookings.edu/research/opinions/2012/12/13-census-race-projections-frey" TargetMode="External"/><Relationship Id="rId18" Type="http://schemas.openxmlformats.org/officeDocument/2006/relationships/hyperlink" Target="http://www.brookings.edu/blogs/up-front/posts/2013/06/19-us-majority-minority-population-census-frey" TargetMode="External"/><Relationship Id="rId19" Type="http://schemas.openxmlformats.org/officeDocument/2006/relationships/hyperlink" Target="http://ssrn.com/abstract=2137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B9D2-2E6A-CA44-BE9E-529FD157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4722</Words>
  <Characters>26920</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Rosario</dc:creator>
  <cp:lastModifiedBy>Sangha Padhy</cp:lastModifiedBy>
  <cp:revision>5</cp:revision>
  <dcterms:created xsi:type="dcterms:W3CDTF">2014-12-22T16:26:00Z</dcterms:created>
  <dcterms:modified xsi:type="dcterms:W3CDTF">2014-12-25T09:59:00Z</dcterms:modified>
</cp:coreProperties>
</file>