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9C0021" w14:textId="77777777" w:rsidR="00E5135F" w:rsidRPr="00DD5FB1" w:rsidRDefault="001F3112" w:rsidP="00151186">
      <w:pPr>
        <w:pStyle w:val="normal0"/>
        <w:jc w:val="center"/>
        <w:rPr>
          <w:rFonts w:ascii="Georgia" w:hAnsi="Georgia" w:cs="American Typewriter"/>
          <w:b/>
          <w:i/>
          <w:szCs w:val="24"/>
        </w:rPr>
      </w:pPr>
      <w:r w:rsidRPr="00DD5FB1">
        <w:rPr>
          <w:rFonts w:ascii="Georgia" w:hAnsi="Georgia" w:cs="American Typewriter"/>
          <w:b/>
          <w:i/>
          <w:szCs w:val="24"/>
        </w:rPr>
        <w:t>Protection vs. Autonomy:</w:t>
      </w:r>
    </w:p>
    <w:p w14:paraId="594ADC32" w14:textId="7880B5F2" w:rsidR="00CF5BB8" w:rsidRPr="00DD5FB1" w:rsidRDefault="001F3112" w:rsidP="00151186">
      <w:pPr>
        <w:pStyle w:val="normal0"/>
        <w:jc w:val="center"/>
        <w:rPr>
          <w:rFonts w:ascii="Georgia" w:hAnsi="Georgia" w:cs="American Typewriter"/>
          <w:b/>
          <w:i/>
          <w:szCs w:val="24"/>
        </w:rPr>
      </w:pPr>
      <w:r w:rsidRPr="00DD5FB1">
        <w:rPr>
          <w:rFonts w:ascii="Georgia" w:hAnsi="Georgia" w:cs="American Typewriter"/>
          <w:b/>
          <w:i/>
          <w:szCs w:val="24"/>
        </w:rPr>
        <w:t>The Role of Reproductive Health in Gender-Specific Legislation</w:t>
      </w:r>
      <w:bookmarkStart w:id="0" w:name="h.ozqzayvivup8" w:colFirst="0" w:colLast="0"/>
      <w:bookmarkEnd w:id="0"/>
    </w:p>
    <w:p w14:paraId="5462CF26" w14:textId="4978EE3D" w:rsidR="00E5135F" w:rsidRPr="006E33C8" w:rsidRDefault="00EE7EA3" w:rsidP="00151186">
      <w:pPr>
        <w:pStyle w:val="normal0"/>
        <w:jc w:val="center"/>
        <w:rPr>
          <w:rFonts w:ascii="Georgia" w:hAnsi="Georgia" w:cs="American Typewriter"/>
          <w:b/>
          <w:szCs w:val="24"/>
        </w:rPr>
      </w:pPr>
      <w:r w:rsidRPr="006E33C8">
        <w:rPr>
          <w:rFonts w:ascii="Georgia" w:hAnsi="Georgia" w:cs="American Typewriter"/>
          <w:b/>
          <w:szCs w:val="24"/>
        </w:rPr>
        <w:t>AMANDA HAMILTON</w:t>
      </w:r>
      <w:r w:rsidR="00151186" w:rsidRPr="006E33C8">
        <w:rPr>
          <w:rStyle w:val="FootnoteReference"/>
          <w:rFonts w:ascii="Georgia" w:hAnsi="Georgia" w:cs="American Typewriter"/>
          <w:b/>
          <w:szCs w:val="24"/>
        </w:rPr>
        <w:footnoteReference w:id="1"/>
      </w:r>
    </w:p>
    <w:p w14:paraId="6DB1D27F" w14:textId="77777777" w:rsidR="001F3112" w:rsidRPr="006E33C8" w:rsidRDefault="001F3112" w:rsidP="00151186">
      <w:pPr>
        <w:pStyle w:val="normal0"/>
        <w:jc w:val="center"/>
        <w:rPr>
          <w:rFonts w:ascii="Georgia" w:hAnsi="Georgia" w:cs="American Typewriter"/>
          <w:b/>
          <w:szCs w:val="24"/>
        </w:rPr>
      </w:pPr>
    </w:p>
    <w:p w14:paraId="59E54F57" w14:textId="25429544" w:rsidR="000E5B72" w:rsidRPr="006E33C8" w:rsidRDefault="001F3112" w:rsidP="00151186">
      <w:pPr>
        <w:pStyle w:val="normal0"/>
        <w:ind w:firstLine="720"/>
        <w:rPr>
          <w:rFonts w:ascii="Georgia" w:eastAsia="Times New Roman" w:hAnsi="Georgia" w:cs="American Typewriter"/>
          <w:szCs w:val="24"/>
        </w:rPr>
      </w:pPr>
      <w:r w:rsidRPr="006E33C8">
        <w:rPr>
          <w:rFonts w:ascii="Georgia" w:eastAsia="Times New Roman" w:hAnsi="Georgia" w:cs="American Typewriter"/>
          <w:szCs w:val="24"/>
        </w:rPr>
        <w:t xml:space="preserve">Gender-based legislation often relies on </w:t>
      </w:r>
      <w:r w:rsidR="005C31D7" w:rsidRPr="006E33C8">
        <w:rPr>
          <w:rFonts w:ascii="Georgia" w:eastAsia="Times New Roman" w:hAnsi="Georgia" w:cs="American Typewriter"/>
          <w:szCs w:val="24"/>
        </w:rPr>
        <w:t xml:space="preserve">the </w:t>
      </w:r>
      <w:r w:rsidRPr="006E33C8">
        <w:rPr>
          <w:rFonts w:ascii="Georgia" w:eastAsia="Times New Roman" w:hAnsi="Georgia" w:cs="American Typewriter"/>
          <w:szCs w:val="24"/>
        </w:rPr>
        <w:t>cited physical difference between men and women, specifically women’s reproductive capacities, as grounds for separate treatment</w:t>
      </w:r>
      <w:r w:rsidR="00E74590" w:rsidRPr="006E33C8">
        <w:rPr>
          <w:rFonts w:ascii="Georgia" w:eastAsia="Times New Roman" w:hAnsi="Georgia" w:cs="American Typewriter"/>
          <w:szCs w:val="24"/>
        </w:rPr>
        <w:t xml:space="preserve">. </w:t>
      </w:r>
      <w:r w:rsidR="00ED3800" w:rsidRPr="006E33C8">
        <w:rPr>
          <w:rFonts w:ascii="Georgia" w:eastAsia="Times New Roman" w:hAnsi="Georgia" w:cs="American Typewriter"/>
          <w:szCs w:val="24"/>
        </w:rPr>
        <w:t xml:space="preserve">The separate treatment of the genders, presumed on physical differences, </w:t>
      </w:r>
      <w:r w:rsidR="00621594" w:rsidRPr="006E33C8">
        <w:rPr>
          <w:rFonts w:ascii="Georgia" w:eastAsia="Times New Roman" w:hAnsi="Georgia" w:cs="American Typewriter"/>
          <w:szCs w:val="24"/>
        </w:rPr>
        <w:t xml:space="preserve">explicitly or implicitly discriminates against women. </w:t>
      </w:r>
      <w:r w:rsidRPr="006E33C8">
        <w:rPr>
          <w:rFonts w:ascii="Georgia" w:eastAsia="Times New Roman" w:hAnsi="Georgia" w:cs="American Typewriter"/>
          <w:szCs w:val="24"/>
        </w:rPr>
        <w:t>Historically, women’s reproductive organs positioned them as abnormal within the scientific community</w:t>
      </w:r>
      <w:r w:rsidR="002A0E37" w:rsidRPr="006E33C8">
        <w:rPr>
          <w:rFonts w:ascii="Georgia" w:eastAsia="Times New Roman" w:hAnsi="Georgia" w:cs="American Typewriter"/>
          <w:szCs w:val="24"/>
        </w:rPr>
        <w:t>. Women’s body was</w:t>
      </w:r>
      <w:r w:rsidRPr="006E33C8">
        <w:rPr>
          <w:rFonts w:ascii="Georgia" w:eastAsia="Times New Roman" w:hAnsi="Georgia" w:cs="American Typewriter"/>
          <w:szCs w:val="24"/>
        </w:rPr>
        <w:t xml:space="preserve"> juxtaposed against a “normal” male body</w:t>
      </w:r>
      <w:r w:rsidR="002A0E37" w:rsidRPr="006E33C8">
        <w:rPr>
          <w:rFonts w:ascii="Georgia" w:eastAsia="Times New Roman" w:hAnsi="Georgia" w:cs="American Typewriter"/>
          <w:szCs w:val="24"/>
        </w:rPr>
        <w:t>,</w:t>
      </w:r>
      <w:r w:rsidRPr="006E33C8">
        <w:rPr>
          <w:rFonts w:ascii="Georgia" w:eastAsia="Times New Roman" w:hAnsi="Georgia" w:cs="American Typewriter"/>
          <w:szCs w:val="24"/>
        </w:rPr>
        <w:t xml:space="preserve"> </w:t>
      </w:r>
      <w:r w:rsidR="00E74590" w:rsidRPr="006E33C8">
        <w:rPr>
          <w:rFonts w:ascii="Georgia" w:eastAsia="Times New Roman" w:hAnsi="Georgia" w:cs="American Typewriter"/>
          <w:szCs w:val="24"/>
        </w:rPr>
        <w:t>and this justif</w:t>
      </w:r>
      <w:r w:rsidR="00ED3800" w:rsidRPr="006E33C8">
        <w:rPr>
          <w:rFonts w:ascii="Georgia" w:eastAsia="Times New Roman" w:hAnsi="Georgia" w:cs="American Typewriter"/>
          <w:szCs w:val="24"/>
        </w:rPr>
        <w:t>ied</w:t>
      </w:r>
      <w:r w:rsidR="00E74590" w:rsidRPr="006E33C8">
        <w:rPr>
          <w:rFonts w:ascii="Georgia" w:eastAsia="Times New Roman" w:hAnsi="Georgia" w:cs="American Typewriter"/>
          <w:szCs w:val="24"/>
        </w:rPr>
        <w:t xml:space="preserve"> </w:t>
      </w:r>
      <w:r w:rsidR="00ED3800" w:rsidRPr="006E33C8">
        <w:rPr>
          <w:rFonts w:ascii="Georgia" w:eastAsia="Times New Roman" w:hAnsi="Georgia" w:cs="American Typewriter"/>
          <w:szCs w:val="24"/>
        </w:rPr>
        <w:t>rhetoric</w:t>
      </w:r>
      <w:r w:rsidRPr="006E33C8">
        <w:rPr>
          <w:rFonts w:ascii="Georgia" w:eastAsia="Times New Roman" w:hAnsi="Georgia" w:cs="American Typewriter"/>
          <w:szCs w:val="24"/>
        </w:rPr>
        <w:t xml:space="preserve"> of disability, laying the foundation for separate protectionist treatment. Drawing almost exclusively on the presumed intellectual and bodily inferiority of women, the Court in </w:t>
      </w:r>
      <w:r w:rsidRPr="006E33C8">
        <w:rPr>
          <w:rFonts w:ascii="Georgia" w:eastAsia="Times New Roman" w:hAnsi="Georgia" w:cs="American Typewriter"/>
          <w:i/>
          <w:szCs w:val="24"/>
        </w:rPr>
        <w:t xml:space="preserve">Muller v. State of Oregon, </w:t>
      </w:r>
      <w:r w:rsidRPr="006E33C8">
        <w:rPr>
          <w:rFonts w:ascii="Georgia" w:eastAsia="Times New Roman" w:hAnsi="Georgia" w:cs="American Typewriter"/>
          <w:szCs w:val="24"/>
        </w:rPr>
        <w:t>208 U.S. 412 (1908)</w:t>
      </w:r>
      <w:r w:rsidRPr="006E33C8">
        <w:rPr>
          <w:rFonts w:ascii="Georgia" w:eastAsia="Times New Roman" w:hAnsi="Georgia" w:cs="American Typewriter"/>
          <w:i/>
          <w:szCs w:val="24"/>
          <w:highlight w:val="white"/>
        </w:rPr>
        <w:t xml:space="preserve"> </w:t>
      </w:r>
      <w:r w:rsidRPr="006E33C8">
        <w:rPr>
          <w:rFonts w:ascii="Georgia" w:eastAsia="Times New Roman" w:hAnsi="Georgia" w:cs="American Typewriter"/>
          <w:szCs w:val="24"/>
        </w:rPr>
        <w:t>cemented policy that valued women primarily for their reproductive capacities.</w:t>
      </w:r>
      <w:r w:rsidR="00BD0D81">
        <w:rPr>
          <w:rFonts w:ascii="Georgia" w:eastAsia="Times New Roman" w:hAnsi="Georgia" w:cs="American Typewriter"/>
          <w:szCs w:val="24"/>
        </w:rPr>
        <w:t xml:space="preserve"> </w:t>
      </w:r>
      <w:r w:rsidRPr="006E33C8">
        <w:rPr>
          <w:rFonts w:ascii="Georgia" w:eastAsia="Times New Roman" w:hAnsi="Georgia" w:cs="American Typewriter"/>
          <w:szCs w:val="24"/>
        </w:rPr>
        <w:t>By declaring a compelling state interest in women’s reproductive health, the Court legitimized protectionist policies that would otherwise violate the fundamental right to contract.</w:t>
      </w:r>
      <w:r w:rsidR="00BD0D81">
        <w:rPr>
          <w:rFonts w:ascii="Georgia" w:eastAsia="Times New Roman" w:hAnsi="Georgia" w:cs="American Typewriter"/>
          <w:szCs w:val="24"/>
        </w:rPr>
        <w:t xml:space="preserve"> </w:t>
      </w:r>
      <w:r w:rsidRPr="006E33C8">
        <w:rPr>
          <w:rFonts w:ascii="Georgia" w:eastAsia="Times New Roman" w:hAnsi="Georgia" w:cs="American Typewriter"/>
          <w:szCs w:val="24"/>
        </w:rPr>
        <w:t>Framed as a separate class, women were often denied autonomy in the workforce at the expense of the state’s interest in their reproduction.</w:t>
      </w:r>
      <w:r w:rsidR="00BD0D81">
        <w:rPr>
          <w:rFonts w:ascii="Georgia" w:eastAsia="Times New Roman" w:hAnsi="Georgia" w:cs="American Typewriter"/>
          <w:szCs w:val="24"/>
        </w:rPr>
        <w:t xml:space="preserve"> </w:t>
      </w:r>
      <w:r w:rsidRPr="006E33C8">
        <w:rPr>
          <w:rFonts w:ascii="Georgia" w:eastAsia="Times New Roman" w:hAnsi="Georgia" w:cs="American Typewriter"/>
          <w:szCs w:val="24"/>
        </w:rPr>
        <w:t>Thus, gender-based legislation constructed a particular vision of gender roles that conflated womanhood with motherhood and positioned the state as a rational decision-maker regarding women’s reproductive care.</w:t>
      </w:r>
      <w:r w:rsidR="00BD0D81">
        <w:rPr>
          <w:rFonts w:ascii="Georgia" w:eastAsia="Times New Roman" w:hAnsi="Georgia" w:cs="American Typewriter"/>
          <w:szCs w:val="24"/>
        </w:rPr>
        <w:t xml:space="preserve"> </w:t>
      </w:r>
      <w:r w:rsidRPr="006E33C8">
        <w:rPr>
          <w:rFonts w:ascii="Georgia" w:eastAsia="Times New Roman" w:hAnsi="Georgia" w:cs="American Typewriter"/>
          <w:i/>
          <w:szCs w:val="24"/>
        </w:rPr>
        <w:t>Muller v. Oregon</w:t>
      </w:r>
      <w:r w:rsidRPr="006E33C8">
        <w:rPr>
          <w:rFonts w:ascii="Georgia" w:eastAsia="Times New Roman" w:hAnsi="Georgia" w:cs="American Typewriter"/>
          <w:szCs w:val="24"/>
        </w:rPr>
        <w:t xml:space="preserve"> provides an interesting focal point for analyzing a long continuum of discrimination embedded within gender-specific legislation.</w:t>
      </w:r>
      <w:r w:rsidR="00BD0D81">
        <w:rPr>
          <w:rFonts w:ascii="Georgia" w:eastAsia="Times New Roman" w:hAnsi="Georgia" w:cs="American Typewriter"/>
          <w:szCs w:val="24"/>
        </w:rPr>
        <w:t xml:space="preserve"> </w:t>
      </w:r>
      <w:r w:rsidRPr="006E33C8">
        <w:rPr>
          <w:rFonts w:ascii="Georgia" w:eastAsia="Times New Roman" w:hAnsi="Georgia" w:cs="American Typewriter"/>
          <w:szCs w:val="24"/>
        </w:rPr>
        <w:t xml:space="preserve">By arguing that women’s bodies are “objects of public interest” due to their reproductive organs, </w:t>
      </w:r>
      <w:r w:rsidRPr="006E33C8">
        <w:rPr>
          <w:rFonts w:ascii="Georgia" w:eastAsia="Times New Roman" w:hAnsi="Georgia" w:cs="American Typewriter"/>
          <w:i/>
          <w:szCs w:val="24"/>
        </w:rPr>
        <w:t>Muller</w:t>
      </w:r>
      <w:r w:rsidRPr="006E33C8">
        <w:rPr>
          <w:rFonts w:ascii="Georgia" w:eastAsia="Times New Roman" w:hAnsi="Georgia" w:cs="American Typewriter"/>
          <w:szCs w:val="24"/>
        </w:rPr>
        <w:t xml:space="preserve"> laid the foundation for legislation that continues to value women primarily for their reproductive capacities.</w:t>
      </w:r>
      <w:r w:rsidR="00BD0D81">
        <w:rPr>
          <w:rFonts w:ascii="Georgia" w:eastAsia="Times New Roman" w:hAnsi="Georgia" w:cs="American Typewriter"/>
          <w:szCs w:val="24"/>
        </w:rPr>
        <w:t xml:space="preserve"> </w:t>
      </w:r>
      <w:r w:rsidRPr="006E33C8">
        <w:rPr>
          <w:rFonts w:ascii="Georgia" w:eastAsia="Times New Roman" w:hAnsi="Georgia" w:cs="American Typewriter"/>
          <w:szCs w:val="24"/>
        </w:rPr>
        <w:t xml:space="preserve">By legitimizing state interference in order to protect women’s reproductive organs or pregnancy, </w:t>
      </w:r>
      <w:r w:rsidRPr="006E33C8">
        <w:rPr>
          <w:rFonts w:ascii="Georgia" w:eastAsia="Times New Roman" w:hAnsi="Georgia" w:cs="American Typewriter"/>
          <w:i/>
          <w:szCs w:val="24"/>
        </w:rPr>
        <w:t>Muller</w:t>
      </w:r>
      <w:r w:rsidRPr="006E33C8">
        <w:rPr>
          <w:rFonts w:ascii="Georgia" w:eastAsia="Times New Roman" w:hAnsi="Georgia" w:cs="American Typewriter"/>
          <w:szCs w:val="24"/>
        </w:rPr>
        <w:t xml:space="preserve"> legitimized public policy and social discourse that continues to focus on the protection of women’s reproductive capacities but ignores women’s overall bodily protection and often overrides their individual autonomy.</w:t>
      </w:r>
      <w:r w:rsidR="00BD0D81">
        <w:rPr>
          <w:rFonts w:ascii="Georgia" w:eastAsia="Times New Roman" w:hAnsi="Georgia" w:cs="American Typewriter"/>
          <w:szCs w:val="24"/>
        </w:rPr>
        <w:t xml:space="preserve"> </w:t>
      </w:r>
    </w:p>
    <w:p w14:paraId="4D21AA86" w14:textId="120542EF" w:rsidR="00E405BD" w:rsidRPr="006E33C8" w:rsidRDefault="001F3112" w:rsidP="00151186">
      <w:pPr>
        <w:pStyle w:val="normal0"/>
        <w:rPr>
          <w:rFonts w:ascii="Georgia" w:hAnsi="Georgia" w:cs="American Typewriter"/>
          <w:szCs w:val="24"/>
        </w:rPr>
      </w:pPr>
      <w:r w:rsidRPr="006E33C8">
        <w:rPr>
          <w:rFonts w:ascii="Georgia" w:hAnsi="Georgia" w:cs="American Typewriter"/>
          <w:szCs w:val="24"/>
        </w:rPr>
        <w:tab/>
      </w:r>
      <w:r w:rsidRPr="006E33C8">
        <w:rPr>
          <w:rFonts w:ascii="Georgia" w:hAnsi="Georgia" w:cs="American Typewriter"/>
          <w:i/>
          <w:szCs w:val="24"/>
        </w:rPr>
        <w:t>Muller v. Oregon</w:t>
      </w:r>
      <w:r w:rsidRPr="006E33C8">
        <w:rPr>
          <w:rFonts w:ascii="Georgia" w:hAnsi="Georgia" w:cs="American Typewriter"/>
          <w:szCs w:val="24"/>
        </w:rPr>
        <w:t xml:space="preserve"> was not debated in a vacuum; rather, its decision was cognizant of particular social narratives that proscribed and promoted particular expressions of gender.</w:t>
      </w:r>
      <w:r w:rsidR="00BD0D81">
        <w:rPr>
          <w:rFonts w:ascii="Georgia" w:hAnsi="Georgia" w:cs="American Typewriter"/>
          <w:szCs w:val="24"/>
        </w:rPr>
        <w:t xml:space="preserve"> </w:t>
      </w:r>
      <w:r w:rsidR="002929A9" w:rsidRPr="006E33C8">
        <w:rPr>
          <w:rFonts w:ascii="Georgia" w:hAnsi="Georgia" w:cs="American Typewriter"/>
          <w:szCs w:val="24"/>
        </w:rPr>
        <w:t>The</w:t>
      </w:r>
      <w:r w:rsidRPr="006E33C8">
        <w:rPr>
          <w:rFonts w:ascii="Georgia" w:hAnsi="Georgia" w:cs="American Typewriter"/>
          <w:szCs w:val="24"/>
        </w:rPr>
        <w:t xml:space="preserve"> </w:t>
      </w:r>
      <w:r w:rsidR="002929A9" w:rsidRPr="006E33C8">
        <w:rPr>
          <w:rFonts w:ascii="Georgia" w:hAnsi="Georgia" w:cs="American Typewriter"/>
          <w:szCs w:val="24"/>
        </w:rPr>
        <w:t xml:space="preserve">impression </w:t>
      </w:r>
      <w:r w:rsidRPr="006E33C8">
        <w:rPr>
          <w:rFonts w:ascii="Georgia" w:hAnsi="Georgia" w:cs="American Typewriter"/>
          <w:szCs w:val="24"/>
        </w:rPr>
        <w:t xml:space="preserve">that eventually became deeply embedded within </w:t>
      </w:r>
      <w:r w:rsidRPr="006E33C8">
        <w:rPr>
          <w:rFonts w:ascii="Georgia" w:hAnsi="Georgia" w:cs="American Typewriter"/>
          <w:i/>
          <w:szCs w:val="24"/>
        </w:rPr>
        <w:t>Muller</w:t>
      </w:r>
      <w:r w:rsidRPr="006E33C8">
        <w:rPr>
          <w:rFonts w:ascii="Georgia" w:hAnsi="Georgia" w:cs="American Typewriter"/>
          <w:szCs w:val="24"/>
        </w:rPr>
        <w:t xml:space="preserve"> was an increasing emphasis on physical difference between men and women.</w:t>
      </w:r>
      <w:r w:rsidR="00BD0D81">
        <w:rPr>
          <w:rFonts w:ascii="Georgia" w:hAnsi="Georgia" w:cs="American Typewriter"/>
          <w:szCs w:val="24"/>
        </w:rPr>
        <w:t xml:space="preserve"> </w:t>
      </w:r>
      <w:r w:rsidRPr="006E33C8">
        <w:rPr>
          <w:rFonts w:ascii="Georgia" w:hAnsi="Georgia" w:cs="American Typewriter"/>
          <w:szCs w:val="24"/>
        </w:rPr>
        <w:t>Scientific observation fueled a particular rhetoric that used women’s reproductive organs to frame them as disabled</w:t>
      </w:r>
      <w:r w:rsidR="00E405BD" w:rsidRPr="006E33C8">
        <w:rPr>
          <w:rFonts w:ascii="Georgia" w:hAnsi="Georgia" w:cs="American Typewriter"/>
          <w:szCs w:val="24"/>
        </w:rPr>
        <w:t xml:space="preserve"> (Baynton, 2001)</w:t>
      </w:r>
      <w:r w:rsidRPr="006E33C8">
        <w:rPr>
          <w:rFonts w:ascii="Georgia" w:hAnsi="Georgia" w:cs="American Typewriter"/>
          <w:szCs w:val="24"/>
        </w:rPr>
        <w:t>.</w:t>
      </w:r>
      <w:r w:rsidR="00E405BD" w:rsidRPr="006E33C8">
        <w:rPr>
          <w:rFonts w:ascii="Georgia" w:hAnsi="Georgia" w:cs="American Typewriter"/>
          <w:szCs w:val="24"/>
        </w:rPr>
        <w:t xml:space="preserve"> Central to the discourse on female disability was explicit focus on women’s reproductive capacities that supposedly crippled their intellectual, physical, and emotional capacities.</w:t>
      </w:r>
      <w:r w:rsidR="00BD0D81">
        <w:rPr>
          <w:rFonts w:ascii="Georgia" w:hAnsi="Georgia" w:cs="American Typewriter"/>
          <w:szCs w:val="24"/>
        </w:rPr>
        <w:t xml:space="preserve"> </w:t>
      </w:r>
      <w:r w:rsidR="00E405BD" w:rsidRPr="006E33C8">
        <w:rPr>
          <w:rFonts w:ascii="Georgia" w:hAnsi="Georgia" w:cs="American Typewriter"/>
          <w:szCs w:val="24"/>
        </w:rPr>
        <w:t>In 1873, sociologist Herbert Spencer explained that stating “men and women are mentally alike, is as untrue as they are alike bodily” (as cited in Pitts, 2012</w:t>
      </w:r>
      <w:r w:rsidR="0012014D" w:rsidRPr="006E33C8">
        <w:rPr>
          <w:rFonts w:ascii="Georgia" w:hAnsi="Georgia" w:cs="American Typewriter"/>
          <w:szCs w:val="24"/>
        </w:rPr>
        <w:t>, p. 37</w:t>
      </w:r>
      <w:r w:rsidR="00BD0D81">
        <w:rPr>
          <w:rFonts w:ascii="Georgia" w:hAnsi="Georgia" w:cs="American Typewriter"/>
          <w:szCs w:val="24"/>
        </w:rPr>
        <w:t xml:space="preserve">). </w:t>
      </w:r>
      <w:r w:rsidR="00E405BD" w:rsidRPr="006E33C8">
        <w:rPr>
          <w:rFonts w:ascii="Georgia" w:hAnsi="Georgia" w:cs="American Typewriter"/>
          <w:szCs w:val="24"/>
        </w:rPr>
        <w:t>Medical jurist Henry Maudsley reiterated Spencer’s claim by arguing that when women pursued the same intellectual tasks as men, they “do it at a cost to their strength and health which entails life-long suffering and even incapacitates them for the adequate performance of the natural functions of their sex”</w:t>
      </w:r>
      <w:r w:rsidR="00322CD5" w:rsidRPr="006E33C8">
        <w:rPr>
          <w:rFonts w:ascii="Georgia" w:hAnsi="Georgia" w:cs="American Typewriter"/>
          <w:szCs w:val="24"/>
        </w:rPr>
        <w:t xml:space="preserve"> (as cited in Pitts, 2012, p. 38).</w:t>
      </w:r>
      <w:r w:rsidR="00E405BD" w:rsidRPr="006E33C8">
        <w:rPr>
          <w:rFonts w:ascii="Georgia" w:hAnsi="Georgia" w:cs="American Typewriter"/>
          <w:szCs w:val="24"/>
        </w:rPr>
        <w:t xml:space="preserve"> Thus, the scientific community </w:t>
      </w:r>
      <w:r w:rsidR="002E6007" w:rsidRPr="006E33C8">
        <w:rPr>
          <w:rFonts w:ascii="Georgia" w:hAnsi="Georgia" w:cs="American Typewriter"/>
          <w:szCs w:val="24"/>
        </w:rPr>
        <w:t xml:space="preserve">held </w:t>
      </w:r>
      <w:r w:rsidR="00E405BD" w:rsidRPr="006E33C8">
        <w:rPr>
          <w:rFonts w:ascii="Georgia" w:hAnsi="Georgia" w:cs="American Typewriter"/>
          <w:szCs w:val="24"/>
        </w:rPr>
        <w:t>that women’s intellectual pursuit would damage their reproductive organs, legitimizing their political exclusion.</w:t>
      </w:r>
    </w:p>
    <w:p w14:paraId="1F97C26E" w14:textId="73B85253"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lastRenderedPageBreak/>
        <w:tab/>
        <w:t>Relying on women’s supposed reproductive disabilities, those opposing women’s participation in the political arena via suffrage or education utilized social narratives that mandated discrimination based on disability.</w:t>
      </w:r>
      <w:r w:rsidR="00BD0D81">
        <w:rPr>
          <w:rFonts w:ascii="Georgia" w:hAnsi="Georgia" w:cs="American Typewriter"/>
          <w:szCs w:val="24"/>
        </w:rPr>
        <w:t xml:space="preserve"> </w:t>
      </w:r>
      <w:r w:rsidRPr="006E33C8">
        <w:rPr>
          <w:rFonts w:ascii="Georgia" w:hAnsi="Georgia" w:cs="American Typewriter"/>
          <w:szCs w:val="24"/>
        </w:rPr>
        <w:t>Juxtaposed against the male norm, women’s reproduction was constructed as a medical condition that mandated separate care</w:t>
      </w:r>
      <w:r w:rsidR="007D2B09" w:rsidRPr="006E33C8">
        <w:rPr>
          <w:rFonts w:ascii="Georgia" w:hAnsi="Georgia" w:cs="American Typewriter"/>
          <w:szCs w:val="24"/>
        </w:rPr>
        <w:t xml:space="preserve"> (Baynton, </w:t>
      </w:r>
      <w:r w:rsidR="008B6896" w:rsidRPr="006E33C8">
        <w:rPr>
          <w:rFonts w:ascii="Georgia" w:hAnsi="Georgia" w:cs="American Typewriter"/>
          <w:szCs w:val="24"/>
        </w:rPr>
        <w:t xml:space="preserve">2001, </w:t>
      </w:r>
      <w:r w:rsidR="007D2B09" w:rsidRPr="006E33C8">
        <w:rPr>
          <w:rFonts w:ascii="Georgia" w:hAnsi="Georgia" w:cs="American Typewriter"/>
          <w:szCs w:val="24"/>
        </w:rPr>
        <w:t>p</w:t>
      </w:r>
      <w:r w:rsidR="008B6896" w:rsidRPr="006E33C8">
        <w:rPr>
          <w:rFonts w:ascii="Georgia" w:hAnsi="Georgia" w:cs="American Typewriter"/>
          <w:szCs w:val="24"/>
        </w:rPr>
        <w:t>.</w:t>
      </w:r>
      <w:r w:rsidR="007D2B09" w:rsidRPr="006E33C8">
        <w:rPr>
          <w:rFonts w:ascii="Georgia" w:hAnsi="Georgia" w:cs="American Typewriter"/>
          <w:szCs w:val="24"/>
        </w:rPr>
        <w:t xml:space="preserve"> 38)</w:t>
      </w:r>
      <w:r w:rsidRPr="006E33C8">
        <w:rPr>
          <w:rFonts w:ascii="Georgia" w:hAnsi="Georgia" w:cs="American Typewriter"/>
          <w:szCs w:val="24"/>
        </w:rPr>
        <w:t>.</w:t>
      </w:r>
      <w:r w:rsidR="007D2B09" w:rsidRPr="006E33C8">
        <w:rPr>
          <w:rFonts w:ascii="Georgia" w:hAnsi="Georgia" w:cs="American Typewriter"/>
          <w:szCs w:val="24"/>
        </w:rPr>
        <w:t xml:space="preserve"> </w:t>
      </w:r>
      <w:r w:rsidRPr="006E33C8">
        <w:rPr>
          <w:rFonts w:ascii="Georgia" w:hAnsi="Georgia" w:cs="American Typewriter"/>
          <w:szCs w:val="24"/>
        </w:rPr>
        <w:t xml:space="preserve">Justification for </w:t>
      </w:r>
      <w:r w:rsidR="00454139" w:rsidRPr="006E33C8">
        <w:rPr>
          <w:rFonts w:ascii="Georgia" w:hAnsi="Georgia" w:cs="American Typewriter"/>
          <w:szCs w:val="24"/>
        </w:rPr>
        <w:t xml:space="preserve">the </w:t>
      </w:r>
      <w:r w:rsidRPr="006E33C8">
        <w:rPr>
          <w:rFonts w:ascii="Georgia" w:hAnsi="Georgia" w:cs="American Typewriter"/>
          <w:szCs w:val="24"/>
        </w:rPr>
        <w:t>denial of the same intellectual or political feats as men rested on the medical community’s argument that women’s psychological and emotional inferiority stemmed from their reproductive organs and these organs were in turn harmed by women’s attempts at equality.</w:t>
      </w:r>
      <w:r w:rsidR="00BD0D81">
        <w:rPr>
          <w:rFonts w:ascii="Georgia" w:hAnsi="Georgia" w:cs="American Typewriter"/>
          <w:szCs w:val="24"/>
        </w:rPr>
        <w:t xml:space="preserve"> </w:t>
      </w:r>
      <w:r w:rsidRPr="006E33C8">
        <w:rPr>
          <w:rFonts w:ascii="Georgia" w:hAnsi="Georgia" w:cs="American Typewriter"/>
          <w:szCs w:val="24"/>
        </w:rPr>
        <w:t>For example, in 1891, Dr. William Warren Potter, suggesting that women were made invalid by the “artificial cause” of education</w:t>
      </w:r>
      <w:r w:rsidR="00454139" w:rsidRPr="006E33C8">
        <w:rPr>
          <w:rFonts w:ascii="Georgia" w:hAnsi="Georgia" w:cs="American Typewriter"/>
          <w:szCs w:val="24"/>
        </w:rPr>
        <w:t>,</w:t>
      </w:r>
      <w:r w:rsidRPr="006E33C8">
        <w:rPr>
          <w:rFonts w:ascii="Georgia" w:hAnsi="Georgia" w:cs="American Typewriter"/>
          <w:szCs w:val="24"/>
        </w:rPr>
        <w:t xml:space="preserve"> argued “</w:t>
      </w:r>
      <w:r w:rsidR="00454139" w:rsidRPr="006E33C8">
        <w:rPr>
          <w:rFonts w:ascii="Georgia" w:hAnsi="Georgia" w:cs="American Typewriter"/>
          <w:szCs w:val="24"/>
        </w:rPr>
        <w:t xml:space="preserve">Her </w:t>
      </w:r>
      <w:r w:rsidRPr="006E33C8">
        <w:rPr>
          <w:rFonts w:ascii="Georgia" w:hAnsi="Georgia" w:cs="American Typewriter"/>
          <w:szCs w:val="24"/>
        </w:rPr>
        <w:t>reproductive organs are dwarfed, deformed, weakened, and diseased by artificial causes imposed upon her during their development</w:t>
      </w:r>
      <w:r w:rsidR="00454139" w:rsidRPr="006E33C8">
        <w:rPr>
          <w:rFonts w:ascii="Georgia" w:hAnsi="Georgia" w:cs="American Typewriter"/>
          <w:szCs w:val="24"/>
        </w:rPr>
        <w:t xml:space="preserve"> (Baynton,</w:t>
      </w:r>
      <w:r w:rsidR="008B6896" w:rsidRPr="006E33C8">
        <w:rPr>
          <w:rFonts w:ascii="Georgia" w:hAnsi="Georgia" w:cs="American Typewriter"/>
          <w:szCs w:val="24"/>
        </w:rPr>
        <w:t xml:space="preserve"> 2001,</w:t>
      </w:r>
      <w:r w:rsidR="00454139" w:rsidRPr="006E33C8">
        <w:rPr>
          <w:rFonts w:ascii="Georgia" w:hAnsi="Georgia" w:cs="American Typewriter"/>
          <w:szCs w:val="24"/>
        </w:rPr>
        <w:t xml:space="preserve"> p. 38)”</w:t>
      </w:r>
      <w:r w:rsidRPr="006E33C8">
        <w:rPr>
          <w:rFonts w:ascii="Georgia" w:hAnsi="Georgia" w:cs="American Typewriter"/>
          <w:szCs w:val="24"/>
        </w:rPr>
        <w:t xml:space="preserve">. </w:t>
      </w:r>
    </w:p>
    <w:p w14:paraId="1C0AB115" w14:textId="7D607EC7"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tab/>
        <w:t xml:space="preserve">The construction of women as disabled via their “abnormal” reproductive organs provided </w:t>
      </w:r>
      <w:r w:rsidR="00875B65" w:rsidRPr="006E33C8">
        <w:rPr>
          <w:rFonts w:ascii="Georgia" w:hAnsi="Georgia" w:cs="American Typewriter"/>
          <w:szCs w:val="24"/>
        </w:rPr>
        <w:t xml:space="preserve">the </w:t>
      </w:r>
      <w:r w:rsidRPr="006E33C8">
        <w:rPr>
          <w:rFonts w:ascii="Georgia" w:hAnsi="Georgia" w:cs="American Typewriter"/>
          <w:szCs w:val="24"/>
        </w:rPr>
        <w:t>justification for political exclusion</w:t>
      </w:r>
      <w:r w:rsidR="00454139" w:rsidRPr="006E33C8">
        <w:rPr>
          <w:rFonts w:ascii="Georgia" w:hAnsi="Georgia" w:cs="American Typewriter"/>
          <w:szCs w:val="24"/>
        </w:rPr>
        <w:t>. It</w:t>
      </w:r>
      <w:r w:rsidRPr="006E33C8">
        <w:rPr>
          <w:rFonts w:ascii="Georgia" w:hAnsi="Georgia" w:cs="American Typewriter"/>
          <w:szCs w:val="24"/>
        </w:rPr>
        <w:t xml:space="preserve"> legitimized and naturalized </w:t>
      </w:r>
      <w:r w:rsidR="00454139" w:rsidRPr="006E33C8">
        <w:rPr>
          <w:rFonts w:ascii="Georgia" w:hAnsi="Georgia" w:cs="American Typewriter"/>
          <w:szCs w:val="24"/>
        </w:rPr>
        <w:t>women’s</w:t>
      </w:r>
      <w:r w:rsidRPr="006E33C8">
        <w:rPr>
          <w:rFonts w:ascii="Georgia" w:hAnsi="Georgia" w:cs="American Typewriter"/>
          <w:szCs w:val="24"/>
        </w:rPr>
        <w:t xml:space="preserve"> positions in the home and to motherhood.</w:t>
      </w:r>
      <w:r w:rsidR="00BD0D81">
        <w:rPr>
          <w:rFonts w:ascii="Georgia" w:hAnsi="Georgia" w:cs="American Typewriter"/>
          <w:szCs w:val="24"/>
        </w:rPr>
        <w:t xml:space="preserve"> </w:t>
      </w:r>
      <w:r w:rsidRPr="006E33C8">
        <w:rPr>
          <w:rFonts w:ascii="Georgia" w:hAnsi="Georgia" w:cs="American Typewriter"/>
          <w:szCs w:val="24"/>
        </w:rPr>
        <w:t>In his article “Mental Differences between Men and Women,” George Romanes, a colleague of Charles Darwin, concluded</w:t>
      </w:r>
      <w:r w:rsidR="00BD0D81">
        <w:rPr>
          <w:rFonts w:ascii="Georgia" w:hAnsi="Georgia" w:cs="American Typewriter"/>
          <w:szCs w:val="24"/>
        </w:rPr>
        <w:t xml:space="preserve"> </w:t>
      </w:r>
      <w:r w:rsidRPr="006E33C8">
        <w:rPr>
          <w:rFonts w:ascii="Georgia" w:hAnsi="Georgia" w:cs="American Typewriter"/>
          <w:szCs w:val="24"/>
        </w:rPr>
        <w:t>“Women’s physical and mental differences precluded them from intellectual rigor and required their confinement to specific domestic and reproductive roles”</w:t>
      </w:r>
      <w:r w:rsidR="00363187" w:rsidRPr="006E33C8">
        <w:rPr>
          <w:rFonts w:ascii="Georgia" w:hAnsi="Georgia" w:cs="American Typewriter"/>
          <w:szCs w:val="24"/>
        </w:rPr>
        <w:t xml:space="preserve"> (</w:t>
      </w:r>
      <w:r w:rsidR="00875B65" w:rsidRPr="006E33C8">
        <w:rPr>
          <w:rFonts w:ascii="Georgia" w:hAnsi="Georgia" w:cs="American Typewriter"/>
          <w:szCs w:val="24"/>
        </w:rPr>
        <w:t xml:space="preserve">cited in </w:t>
      </w:r>
      <w:r w:rsidR="00363187" w:rsidRPr="006E33C8">
        <w:rPr>
          <w:rFonts w:ascii="Georgia" w:hAnsi="Georgia" w:cs="American Typewriter"/>
          <w:szCs w:val="24"/>
        </w:rPr>
        <w:t xml:space="preserve">Pitts, </w:t>
      </w:r>
      <w:r w:rsidR="00875B65" w:rsidRPr="006E33C8">
        <w:rPr>
          <w:rFonts w:ascii="Georgia" w:hAnsi="Georgia" w:cs="American Typewriter"/>
          <w:szCs w:val="24"/>
        </w:rPr>
        <w:t xml:space="preserve">2012, </w:t>
      </w:r>
      <w:r w:rsidR="00363187" w:rsidRPr="006E33C8">
        <w:rPr>
          <w:rFonts w:ascii="Georgia" w:hAnsi="Georgia" w:cs="American Typewriter"/>
          <w:szCs w:val="24"/>
        </w:rPr>
        <w:t>p. 41)</w:t>
      </w:r>
      <w:r w:rsidRPr="006E33C8">
        <w:rPr>
          <w:rFonts w:ascii="Georgia" w:hAnsi="Georgia" w:cs="American Typewriter"/>
          <w:szCs w:val="24"/>
        </w:rPr>
        <w:t>. By arguing that women’s natural role was in the home nurturing children, the medical community proscribed any activity that might threaten women’s ability to properly perform those functions.</w:t>
      </w:r>
      <w:r w:rsidR="00BD0D81">
        <w:rPr>
          <w:rFonts w:ascii="Georgia" w:hAnsi="Georgia" w:cs="American Typewriter"/>
          <w:szCs w:val="24"/>
        </w:rPr>
        <w:t xml:space="preserve"> </w:t>
      </w:r>
      <w:r w:rsidRPr="006E33C8">
        <w:rPr>
          <w:rFonts w:ascii="Georgia" w:hAnsi="Georgia" w:cs="American Typewriter"/>
          <w:szCs w:val="24"/>
        </w:rPr>
        <w:t>According to anti-suffragist Grace Duffield Goodwin</w:t>
      </w:r>
      <w:r w:rsidR="00875B65" w:rsidRPr="006E33C8">
        <w:rPr>
          <w:rFonts w:ascii="Georgia" w:hAnsi="Georgia" w:cs="American Typewriter"/>
          <w:szCs w:val="24"/>
        </w:rPr>
        <w:t>,</w:t>
      </w:r>
      <w:r w:rsidR="00BD0D81">
        <w:rPr>
          <w:rFonts w:ascii="Georgia" w:hAnsi="Georgia" w:cs="American Typewriter"/>
          <w:szCs w:val="24"/>
        </w:rPr>
        <w:t xml:space="preserve"> </w:t>
      </w:r>
      <w:r w:rsidRPr="006E33C8">
        <w:rPr>
          <w:rFonts w:ascii="Georgia" w:hAnsi="Georgia" w:cs="American Typewriter"/>
          <w:szCs w:val="24"/>
        </w:rPr>
        <w:t>“In the carrying out of political plans…a woman will be at the mercy of her nature.</w:t>
      </w:r>
      <w:r w:rsidR="00BD0D81">
        <w:rPr>
          <w:rFonts w:ascii="Georgia" w:hAnsi="Georgia" w:cs="American Typewriter"/>
          <w:szCs w:val="24"/>
        </w:rPr>
        <w:t xml:space="preserve"> </w:t>
      </w:r>
      <w:r w:rsidRPr="006E33C8">
        <w:rPr>
          <w:rFonts w:ascii="Georgia" w:hAnsi="Georgia" w:cs="American Typewriter"/>
          <w:szCs w:val="24"/>
        </w:rPr>
        <w:t>For one whole year, if a new life is to emerge, she is unfit to assume additional risk or overstrain of her normally taxed nervous system.</w:t>
      </w:r>
      <w:r w:rsidR="00BD0D81">
        <w:rPr>
          <w:rFonts w:ascii="Georgia" w:hAnsi="Georgia" w:cs="American Typewriter"/>
          <w:szCs w:val="24"/>
        </w:rPr>
        <w:t xml:space="preserve"> </w:t>
      </w:r>
      <w:r w:rsidRPr="006E33C8">
        <w:rPr>
          <w:rFonts w:ascii="Georgia" w:hAnsi="Georgia" w:cs="American Typewriter"/>
          <w:szCs w:val="24"/>
        </w:rPr>
        <w:t>Where, then, is her surplus strength for the extra force to be expended in political excitements”</w:t>
      </w:r>
      <w:r w:rsidR="00363187" w:rsidRPr="006E33C8">
        <w:rPr>
          <w:rFonts w:ascii="Georgia" w:hAnsi="Georgia" w:cs="American Typewriter"/>
          <w:szCs w:val="24"/>
        </w:rPr>
        <w:t xml:space="preserve"> (</w:t>
      </w:r>
      <w:r w:rsidR="00875B65" w:rsidRPr="006E33C8">
        <w:rPr>
          <w:rFonts w:ascii="Georgia" w:hAnsi="Georgia" w:cs="American Typewriter"/>
          <w:szCs w:val="24"/>
        </w:rPr>
        <w:t xml:space="preserve">cited in </w:t>
      </w:r>
      <w:r w:rsidR="00363187" w:rsidRPr="006E33C8">
        <w:rPr>
          <w:rFonts w:ascii="Georgia" w:hAnsi="Georgia" w:cs="American Typewriter"/>
          <w:szCs w:val="24"/>
        </w:rPr>
        <w:t xml:space="preserve">Pitts, </w:t>
      </w:r>
      <w:r w:rsidR="00875B65" w:rsidRPr="006E33C8">
        <w:rPr>
          <w:rFonts w:ascii="Georgia" w:hAnsi="Georgia" w:cs="American Typewriter"/>
          <w:szCs w:val="24"/>
        </w:rPr>
        <w:t xml:space="preserve">2012, </w:t>
      </w:r>
      <w:r w:rsidR="00363187" w:rsidRPr="006E33C8">
        <w:rPr>
          <w:rFonts w:ascii="Georgia" w:hAnsi="Georgia" w:cs="American Typewriter"/>
          <w:szCs w:val="24"/>
        </w:rPr>
        <w:t xml:space="preserve">p. 52)? </w:t>
      </w:r>
      <w:r w:rsidRPr="006E33C8">
        <w:rPr>
          <w:rFonts w:ascii="Georgia" w:hAnsi="Georgia" w:cs="American Typewriter"/>
          <w:szCs w:val="24"/>
        </w:rPr>
        <w:t>Goodwin contributed to the protectionist agenda</w:t>
      </w:r>
      <w:r w:rsidR="00875B65" w:rsidRPr="006E33C8">
        <w:rPr>
          <w:rFonts w:ascii="Georgia" w:hAnsi="Georgia" w:cs="American Typewriter"/>
          <w:szCs w:val="24"/>
        </w:rPr>
        <w:t xml:space="preserve"> that </w:t>
      </w:r>
      <w:r w:rsidR="00221616" w:rsidRPr="006E33C8">
        <w:rPr>
          <w:rFonts w:ascii="Georgia" w:hAnsi="Georgia" w:cs="American Typewriter"/>
          <w:szCs w:val="24"/>
        </w:rPr>
        <w:t>excluded women’s participation in politics</w:t>
      </w:r>
      <w:r w:rsidR="001E563E" w:rsidRPr="006E33C8">
        <w:rPr>
          <w:rFonts w:ascii="Georgia" w:hAnsi="Georgia" w:cs="American Typewriter"/>
          <w:szCs w:val="24"/>
        </w:rPr>
        <w:t>.</w:t>
      </w:r>
    </w:p>
    <w:p w14:paraId="6138322B" w14:textId="5A974332" w:rsidR="00E405BD" w:rsidRPr="006E33C8" w:rsidRDefault="00E405BD" w:rsidP="00151186">
      <w:pPr>
        <w:pStyle w:val="normal0"/>
        <w:ind w:firstLine="720"/>
        <w:rPr>
          <w:rFonts w:ascii="Georgia" w:hAnsi="Georgia" w:cs="American Typewriter"/>
          <w:szCs w:val="24"/>
        </w:rPr>
      </w:pPr>
      <w:r w:rsidRPr="006E33C8">
        <w:rPr>
          <w:rFonts w:ascii="Georgia" w:hAnsi="Georgia" w:cs="American Typewriter"/>
          <w:i/>
          <w:szCs w:val="24"/>
        </w:rPr>
        <w:t>Muller v. Oregon</w:t>
      </w:r>
      <w:r w:rsidRPr="006E33C8">
        <w:rPr>
          <w:rFonts w:ascii="Georgia" w:hAnsi="Georgia" w:cs="American Typewriter"/>
          <w:szCs w:val="24"/>
        </w:rPr>
        <w:t xml:space="preserve"> </w:t>
      </w:r>
      <w:r w:rsidR="00556774" w:rsidRPr="006E33C8">
        <w:rPr>
          <w:rFonts w:ascii="Georgia" w:hAnsi="Georgia" w:cs="American Typewriter"/>
          <w:szCs w:val="24"/>
        </w:rPr>
        <w:t>arose</w:t>
      </w:r>
      <w:r w:rsidR="001E563E" w:rsidRPr="006E33C8">
        <w:rPr>
          <w:rFonts w:ascii="Georgia" w:hAnsi="Georgia" w:cs="American Typewriter"/>
          <w:szCs w:val="24"/>
        </w:rPr>
        <w:t xml:space="preserve"> in </w:t>
      </w:r>
      <w:r w:rsidRPr="006E33C8">
        <w:rPr>
          <w:rFonts w:ascii="Georgia" w:hAnsi="Georgia" w:cs="American Typewriter"/>
          <w:szCs w:val="24"/>
        </w:rPr>
        <w:t>a social context that imagined all women as potential mothers and thus considered them unfit for political participation.</w:t>
      </w:r>
      <w:r w:rsidR="00BD0D81">
        <w:rPr>
          <w:rFonts w:ascii="Georgia" w:hAnsi="Georgia" w:cs="American Typewriter"/>
          <w:szCs w:val="24"/>
        </w:rPr>
        <w:t xml:space="preserve"> </w:t>
      </w:r>
      <w:r w:rsidRPr="006E33C8">
        <w:rPr>
          <w:rFonts w:ascii="Georgia" w:hAnsi="Georgia" w:cs="American Typewriter"/>
          <w:szCs w:val="24"/>
        </w:rPr>
        <w:t xml:space="preserve">Although women were eventually granted suffrage and various positions in the workforce, </w:t>
      </w:r>
      <w:r w:rsidRPr="006E33C8">
        <w:rPr>
          <w:rFonts w:ascii="Georgia" w:hAnsi="Georgia" w:cs="American Typewriter"/>
          <w:i/>
          <w:szCs w:val="24"/>
        </w:rPr>
        <w:t>Muller</w:t>
      </w:r>
      <w:r w:rsidRPr="006E33C8">
        <w:rPr>
          <w:rFonts w:ascii="Georgia" w:hAnsi="Georgia" w:cs="American Typewriter"/>
          <w:szCs w:val="24"/>
        </w:rPr>
        <w:t>’s reiteration of protectionist rhetoric illustrates how the conceptualization of women as disabled did not disappear.</w:t>
      </w:r>
      <w:r w:rsidR="00BD0D81">
        <w:rPr>
          <w:rFonts w:ascii="Georgia" w:hAnsi="Georgia" w:cs="American Typewriter"/>
          <w:szCs w:val="24"/>
        </w:rPr>
        <w:t xml:space="preserve"> </w:t>
      </w:r>
      <w:r w:rsidRPr="006E33C8">
        <w:rPr>
          <w:rFonts w:ascii="Georgia" w:hAnsi="Georgia" w:cs="American Typewriter"/>
          <w:szCs w:val="24"/>
        </w:rPr>
        <w:t xml:space="preserve">Rather, scientific claims and sociological “evidence” pointing to women’s supposed physical and intellectual deficiencies allowed the Court to view them as a separate class that needed protection from their own incompetency. </w:t>
      </w:r>
      <w:r w:rsidRPr="006E33C8">
        <w:rPr>
          <w:rFonts w:ascii="Georgia" w:hAnsi="Georgia" w:cs="American Typewriter"/>
          <w:i/>
          <w:szCs w:val="24"/>
        </w:rPr>
        <w:t>Muller</w:t>
      </w:r>
      <w:r w:rsidRPr="006E33C8">
        <w:rPr>
          <w:rFonts w:ascii="Georgia" w:hAnsi="Georgia" w:cs="American Typewriter"/>
          <w:szCs w:val="24"/>
        </w:rPr>
        <w:t xml:space="preserve"> helped solidify the construction of reproductive disability by embedding it within constitutional law. </w:t>
      </w:r>
    </w:p>
    <w:p w14:paraId="43E976A9" w14:textId="28E3EA5D" w:rsidR="00E405BD" w:rsidRPr="006E33C8" w:rsidRDefault="00556774" w:rsidP="00151186">
      <w:pPr>
        <w:pStyle w:val="normal0"/>
        <w:ind w:firstLine="720"/>
        <w:rPr>
          <w:rFonts w:ascii="Georgia" w:hAnsi="Georgia" w:cs="American Typewriter"/>
          <w:szCs w:val="24"/>
        </w:rPr>
      </w:pPr>
      <w:r w:rsidRPr="006E33C8">
        <w:rPr>
          <w:rFonts w:ascii="Georgia" w:hAnsi="Georgia" w:cs="American Typewriter"/>
          <w:szCs w:val="24"/>
        </w:rPr>
        <w:t>T</w:t>
      </w:r>
      <w:r w:rsidR="00726E10" w:rsidRPr="006E33C8">
        <w:rPr>
          <w:rFonts w:ascii="Georgia" w:hAnsi="Georgia" w:cs="American Typewriter"/>
          <w:szCs w:val="24"/>
        </w:rPr>
        <w:t xml:space="preserve">he </w:t>
      </w:r>
      <w:r w:rsidR="00E405BD" w:rsidRPr="006E33C8">
        <w:rPr>
          <w:rFonts w:ascii="Georgia" w:hAnsi="Georgia" w:cs="American Typewriter"/>
          <w:szCs w:val="24"/>
        </w:rPr>
        <w:t xml:space="preserve">decision in </w:t>
      </w:r>
      <w:r w:rsidR="00E405BD" w:rsidRPr="006E33C8">
        <w:rPr>
          <w:rFonts w:ascii="Georgia" w:hAnsi="Georgia" w:cs="American Typewriter"/>
          <w:i/>
          <w:szCs w:val="24"/>
        </w:rPr>
        <w:t>Muller v. Oregon</w:t>
      </w:r>
      <w:r w:rsidR="00E405BD" w:rsidRPr="006E33C8">
        <w:rPr>
          <w:rFonts w:ascii="Georgia" w:hAnsi="Georgia" w:cs="American Typewriter"/>
          <w:szCs w:val="24"/>
        </w:rPr>
        <w:t xml:space="preserve"> </w:t>
      </w:r>
      <w:r w:rsidRPr="006E33C8">
        <w:rPr>
          <w:rFonts w:ascii="Georgia" w:hAnsi="Georgia" w:cs="American Typewriter"/>
          <w:szCs w:val="24"/>
        </w:rPr>
        <w:t xml:space="preserve">significantly </w:t>
      </w:r>
      <w:r w:rsidR="00E405BD" w:rsidRPr="006E33C8">
        <w:rPr>
          <w:rFonts w:ascii="Georgia" w:hAnsi="Georgia" w:cs="American Typewriter"/>
          <w:szCs w:val="24"/>
        </w:rPr>
        <w:t>broke with</w:t>
      </w:r>
      <w:r w:rsidRPr="006E33C8">
        <w:rPr>
          <w:rFonts w:ascii="Georgia" w:hAnsi="Georgia" w:cs="American Typewriter"/>
          <w:szCs w:val="24"/>
        </w:rPr>
        <w:t xml:space="preserve"> </w:t>
      </w:r>
      <w:r w:rsidR="00E405BD" w:rsidRPr="006E33C8">
        <w:rPr>
          <w:rFonts w:ascii="Georgia" w:hAnsi="Georgia" w:cs="American Typewriter"/>
          <w:szCs w:val="24"/>
        </w:rPr>
        <w:t xml:space="preserve">the Court’s precedential ruling in </w:t>
      </w:r>
      <w:r w:rsidR="00E405BD" w:rsidRPr="006E33C8">
        <w:rPr>
          <w:rFonts w:ascii="Georgia" w:hAnsi="Georgia" w:cs="American Typewriter"/>
          <w:i/>
          <w:szCs w:val="24"/>
        </w:rPr>
        <w:t>Lochner v. New York</w:t>
      </w:r>
      <w:r w:rsidR="00E405BD" w:rsidRPr="006E33C8">
        <w:rPr>
          <w:rFonts w:ascii="Georgia" w:hAnsi="Georgia" w:cs="American Typewriter"/>
          <w:szCs w:val="24"/>
        </w:rPr>
        <w:t>, 198 U.S. 45 (1905) where the Court declared labor contracts a fundamental right.</w:t>
      </w:r>
      <w:r w:rsidR="00BD0D81">
        <w:rPr>
          <w:rFonts w:ascii="Georgia" w:hAnsi="Georgia" w:cs="American Typewriter"/>
          <w:szCs w:val="24"/>
        </w:rPr>
        <w:t xml:space="preserve"> </w:t>
      </w:r>
      <w:r w:rsidR="00E405BD" w:rsidRPr="006E33C8">
        <w:rPr>
          <w:rFonts w:ascii="Georgia" w:hAnsi="Georgia" w:cs="American Typewriter"/>
          <w:szCs w:val="24"/>
        </w:rPr>
        <w:t xml:space="preserve">The majority opinion in </w:t>
      </w:r>
      <w:r w:rsidR="00E405BD" w:rsidRPr="006E33C8">
        <w:rPr>
          <w:rFonts w:ascii="Georgia" w:hAnsi="Georgia" w:cs="American Typewriter"/>
          <w:i/>
          <w:szCs w:val="24"/>
        </w:rPr>
        <w:t xml:space="preserve">Lochner </w:t>
      </w:r>
      <w:r w:rsidR="00E405BD" w:rsidRPr="006E33C8">
        <w:rPr>
          <w:rFonts w:ascii="Georgia" w:hAnsi="Georgia" w:cs="American Typewriter"/>
          <w:szCs w:val="24"/>
        </w:rPr>
        <w:t xml:space="preserve">asserted </w:t>
      </w:r>
      <w:r w:rsidR="008663EE" w:rsidRPr="006E33C8">
        <w:rPr>
          <w:rFonts w:ascii="Georgia" w:hAnsi="Georgia" w:cs="American Typewriter"/>
          <w:szCs w:val="24"/>
        </w:rPr>
        <w:t>that laws</w:t>
      </w:r>
      <w:r w:rsidR="00C04517" w:rsidRPr="006E33C8">
        <w:rPr>
          <w:rFonts w:ascii="Georgia" w:hAnsi="Georgia" w:cs="American Typewriter"/>
          <w:szCs w:val="24"/>
        </w:rPr>
        <w:t>, which</w:t>
      </w:r>
      <w:r w:rsidR="00E405BD" w:rsidRPr="006E33C8">
        <w:rPr>
          <w:rFonts w:ascii="Georgia" w:hAnsi="Georgia" w:cs="American Typewriter"/>
          <w:szCs w:val="24"/>
        </w:rPr>
        <w:t xml:space="preserve"> attempt</w:t>
      </w:r>
      <w:r w:rsidR="00C04517" w:rsidRPr="006E33C8">
        <w:rPr>
          <w:rFonts w:ascii="Georgia" w:hAnsi="Georgia" w:cs="American Typewriter"/>
          <w:szCs w:val="24"/>
        </w:rPr>
        <w:t xml:space="preserve"> to interfere with the fundamental right to contract,</w:t>
      </w:r>
      <w:r w:rsidR="00E405BD" w:rsidRPr="006E33C8">
        <w:rPr>
          <w:rFonts w:ascii="Georgia" w:hAnsi="Georgia" w:cs="American Typewriter"/>
          <w:szCs w:val="24"/>
        </w:rPr>
        <w:t xml:space="preserve"> must </w:t>
      </w:r>
      <w:r w:rsidR="001A4153" w:rsidRPr="006E33C8">
        <w:rPr>
          <w:rFonts w:ascii="Georgia" w:hAnsi="Georgia" w:cs="American Typewriter"/>
          <w:szCs w:val="24"/>
        </w:rPr>
        <w:t>demonstrate</w:t>
      </w:r>
      <w:r w:rsidR="00E405BD" w:rsidRPr="006E33C8">
        <w:rPr>
          <w:rFonts w:ascii="Georgia" w:hAnsi="Georgia" w:cs="American Typewriter"/>
          <w:szCs w:val="24"/>
        </w:rPr>
        <w:t xml:space="preserve"> a compelling governmental interest.</w:t>
      </w:r>
      <w:r w:rsidR="00BD0D81">
        <w:rPr>
          <w:rFonts w:ascii="Georgia" w:hAnsi="Georgia" w:cs="American Typewriter"/>
          <w:szCs w:val="24"/>
        </w:rPr>
        <w:t xml:space="preserve"> </w:t>
      </w:r>
      <w:r w:rsidR="00E405BD" w:rsidRPr="006E33C8">
        <w:rPr>
          <w:rFonts w:ascii="Georgia" w:hAnsi="Georgia" w:cs="American Typewriter"/>
          <w:szCs w:val="24"/>
        </w:rPr>
        <w:t>It further articulated that protection of workers’ health and safety was a legitimate reason for state interference.</w:t>
      </w:r>
      <w:r w:rsidR="00BD0D81">
        <w:rPr>
          <w:rFonts w:ascii="Georgia" w:hAnsi="Georgia" w:cs="American Typewriter"/>
          <w:szCs w:val="24"/>
        </w:rPr>
        <w:t xml:space="preserve"> </w:t>
      </w:r>
      <w:r w:rsidR="00E405BD" w:rsidRPr="006E33C8">
        <w:rPr>
          <w:rFonts w:ascii="Georgia" w:hAnsi="Georgia" w:cs="American Typewriter"/>
          <w:szCs w:val="24"/>
        </w:rPr>
        <w:t xml:space="preserve">However, after accessing the facts of the case, the Court ruled the working conditions listed in </w:t>
      </w:r>
      <w:r w:rsidR="00E405BD" w:rsidRPr="006E33C8">
        <w:rPr>
          <w:rFonts w:ascii="Georgia" w:hAnsi="Georgia" w:cs="American Typewriter"/>
          <w:i/>
          <w:szCs w:val="24"/>
        </w:rPr>
        <w:t xml:space="preserve">Lochner </w:t>
      </w:r>
      <w:r w:rsidR="00E405BD" w:rsidRPr="006E33C8">
        <w:rPr>
          <w:rFonts w:ascii="Georgia" w:hAnsi="Georgia" w:cs="American Typewriter"/>
          <w:szCs w:val="24"/>
        </w:rPr>
        <w:t>didn’t pose a significant health risk: “We think that a law like the one before us involves neither the safety, morals, or welfare of the public, and that the interest of the public is not in the slightest degree affected by such an act”</w:t>
      </w:r>
      <w:r w:rsidR="00725191" w:rsidRPr="006E33C8">
        <w:rPr>
          <w:rFonts w:ascii="Georgia" w:hAnsi="Georgia" w:cs="American Typewriter"/>
          <w:szCs w:val="24"/>
        </w:rPr>
        <w:t xml:space="preserve"> (</w:t>
      </w:r>
      <w:r w:rsidR="00725191" w:rsidRPr="006E33C8">
        <w:rPr>
          <w:rFonts w:ascii="Georgia" w:hAnsi="Georgia" w:cs="American Typewriter"/>
          <w:i/>
          <w:szCs w:val="24"/>
        </w:rPr>
        <w:t>Lochner v. New York,</w:t>
      </w:r>
      <w:r w:rsidR="00725191" w:rsidRPr="006E33C8">
        <w:rPr>
          <w:rFonts w:ascii="Georgia" w:hAnsi="Georgia" w:cs="American Typewriter"/>
          <w:szCs w:val="24"/>
        </w:rPr>
        <w:t xml:space="preserve"> 1905, </w:t>
      </w:r>
      <w:r w:rsidR="00725191" w:rsidRPr="006E33C8">
        <w:rPr>
          <w:rFonts w:ascii="Georgia" w:hAnsi="Georgia" w:cs="American Typewriter"/>
          <w:szCs w:val="24"/>
        </w:rPr>
        <w:lastRenderedPageBreak/>
        <w:t>p.59)</w:t>
      </w:r>
      <w:r w:rsidR="00E405BD" w:rsidRPr="006E33C8">
        <w:rPr>
          <w:rFonts w:ascii="Georgia" w:hAnsi="Georgia" w:cs="American Typewriter"/>
          <w:szCs w:val="24"/>
        </w:rPr>
        <w:t>.</w:t>
      </w:r>
      <w:r w:rsidR="00BD0D81">
        <w:rPr>
          <w:rFonts w:ascii="Georgia" w:hAnsi="Georgia" w:cs="American Typewriter"/>
          <w:szCs w:val="24"/>
        </w:rPr>
        <w:t xml:space="preserve"> </w:t>
      </w:r>
      <w:r w:rsidR="00E405BD" w:rsidRPr="006E33C8">
        <w:rPr>
          <w:rFonts w:ascii="Georgia" w:hAnsi="Georgia" w:cs="American Typewriter"/>
          <w:szCs w:val="24"/>
        </w:rPr>
        <w:t>Therefore, the Court ruled that the state couldn’t regulate labor relations without violating a worker’s constitutional right to contract freely.</w:t>
      </w:r>
    </w:p>
    <w:p w14:paraId="6E79FF78" w14:textId="5DF83E02" w:rsidR="00E405BD" w:rsidRPr="006E33C8" w:rsidRDefault="00C04517" w:rsidP="00151186">
      <w:pPr>
        <w:pStyle w:val="normal0"/>
        <w:ind w:firstLine="720"/>
        <w:rPr>
          <w:rFonts w:ascii="Georgia" w:hAnsi="Georgia" w:cs="American Typewriter"/>
          <w:szCs w:val="24"/>
        </w:rPr>
      </w:pPr>
      <w:r w:rsidRPr="006E33C8">
        <w:rPr>
          <w:rFonts w:ascii="Georgia" w:hAnsi="Georgia" w:cs="American Typewriter"/>
          <w:szCs w:val="24"/>
        </w:rPr>
        <w:t>Successively</w:t>
      </w:r>
      <w:r w:rsidR="00E405BD" w:rsidRPr="006E33C8">
        <w:rPr>
          <w:rFonts w:ascii="Georgia" w:hAnsi="Georgia" w:cs="American Typewriter"/>
          <w:szCs w:val="24"/>
        </w:rPr>
        <w:t xml:space="preserve"> after </w:t>
      </w:r>
      <w:r w:rsidR="00E405BD" w:rsidRPr="006E33C8">
        <w:rPr>
          <w:rFonts w:ascii="Georgia" w:hAnsi="Georgia" w:cs="American Typewriter"/>
          <w:i/>
          <w:szCs w:val="24"/>
        </w:rPr>
        <w:t>Lochner</w:t>
      </w:r>
      <w:r w:rsidR="00E405BD" w:rsidRPr="006E33C8">
        <w:rPr>
          <w:rFonts w:ascii="Georgia" w:hAnsi="Georgia" w:cs="American Typewriter"/>
          <w:szCs w:val="24"/>
        </w:rPr>
        <w:t xml:space="preserve">, the Court in </w:t>
      </w:r>
      <w:r w:rsidR="00E405BD" w:rsidRPr="006E33C8">
        <w:rPr>
          <w:rFonts w:ascii="Georgia" w:hAnsi="Georgia" w:cs="American Typewriter"/>
          <w:i/>
          <w:szCs w:val="24"/>
        </w:rPr>
        <w:t>Muller v. Oregon</w:t>
      </w:r>
      <w:r w:rsidR="00E405BD" w:rsidRPr="006E33C8">
        <w:rPr>
          <w:rFonts w:ascii="Georgia" w:hAnsi="Georgia" w:cs="American Typewriter"/>
          <w:szCs w:val="24"/>
        </w:rPr>
        <w:t xml:space="preserve"> (1908) cited women’s reproductive capacities as a health issue that the state could legitimately protect without violating women’s fundamental right to contract.</w:t>
      </w:r>
      <w:r w:rsidR="00BD0D81">
        <w:rPr>
          <w:rFonts w:ascii="Georgia" w:hAnsi="Georgia" w:cs="American Typewriter"/>
          <w:szCs w:val="24"/>
        </w:rPr>
        <w:t xml:space="preserve"> </w:t>
      </w:r>
      <w:r w:rsidR="00E405BD" w:rsidRPr="006E33C8">
        <w:rPr>
          <w:rFonts w:ascii="Georgia" w:hAnsi="Georgia" w:cs="American Typewriter"/>
          <w:szCs w:val="24"/>
        </w:rPr>
        <w:t>The case drew upon the rhetoric of disability to address women’s physical vulnerabilities and suggested physical labor had detrimental effects on their reproductive capabilities</w:t>
      </w:r>
      <w:r w:rsidRPr="006E33C8">
        <w:rPr>
          <w:rFonts w:ascii="Georgia" w:hAnsi="Georgia" w:cs="American Typewriter"/>
          <w:szCs w:val="24"/>
        </w:rPr>
        <w:t xml:space="preserve"> (Sklar, 2004, p. 340)</w:t>
      </w:r>
      <w:r w:rsidR="00E405BD" w:rsidRPr="006E33C8">
        <w:rPr>
          <w:rFonts w:ascii="Georgia" w:hAnsi="Georgia" w:cs="American Typewriter"/>
          <w:szCs w:val="24"/>
        </w:rPr>
        <w:t>. By illustrating</w:t>
      </w:r>
      <w:r w:rsidR="0086416E" w:rsidRPr="006E33C8">
        <w:rPr>
          <w:rFonts w:ascii="Georgia" w:hAnsi="Georgia" w:cs="American Typewriter"/>
          <w:szCs w:val="24"/>
        </w:rPr>
        <w:t xml:space="preserve"> </w:t>
      </w:r>
      <w:r w:rsidR="00E405BD" w:rsidRPr="006E33C8">
        <w:rPr>
          <w:rFonts w:ascii="Georgia" w:hAnsi="Georgia" w:cs="American Typewriter"/>
          <w:szCs w:val="24"/>
        </w:rPr>
        <w:t>protection of women’s reproductive health, the Court allowed the state, through gender-based legislation, to monitor women’s working conditions in way</w:t>
      </w:r>
      <w:r w:rsidRPr="006E33C8">
        <w:rPr>
          <w:rFonts w:ascii="Georgia" w:hAnsi="Georgia" w:cs="American Typewriter"/>
          <w:szCs w:val="24"/>
        </w:rPr>
        <w:t>s</w:t>
      </w:r>
      <w:r w:rsidR="00E405BD" w:rsidRPr="006E33C8">
        <w:rPr>
          <w:rFonts w:ascii="Georgia" w:hAnsi="Georgia" w:cs="American Typewriter"/>
          <w:szCs w:val="24"/>
        </w:rPr>
        <w:t xml:space="preserve"> that it legally </w:t>
      </w:r>
      <w:r w:rsidR="0086416E" w:rsidRPr="006E33C8">
        <w:rPr>
          <w:rFonts w:ascii="Georgia" w:hAnsi="Georgia" w:cs="American Typewriter"/>
          <w:szCs w:val="24"/>
        </w:rPr>
        <w:t xml:space="preserve">did </w:t>
      </w:r>
      <w:r w:rsidR="00E405BD" w:rsidRPr="006E33C8">
        <w:rPr>
          <w:rFonts w:ascii="Georgia" w:hAnsi="Georgia" w:cs="American Typewriter"/>
          <w:szCs w:val="24"/>
        </w:rPr>
        <w:t xml:space="preserve">not for men. </w:t>
      </w:r>
    </w:p>
    <w:p w14:paraId="594A82C6" w14:textId="09E1C3FC"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tab/>
      </w:r>
      <w:r w:rsidRPr="006E33C8">
        <w:rPr>
          <w:rFonts w:ascii="Georgia" w:hAnsi="Georgia" w:cs="American Typewriter"/>
          <w:i/>
          <w:szCs w:val="24"/>
        </w:rPr>
        <w:t>Muller v. Oregon</w:t>
      </w:r>
      <w:r w:rsidRPr="006E33C8">
        <w:rPr>
          <w:rFonts w:ascii="Georgia" w:hAnsi="Georgia" w:cs="American Typewriter"/>
          <w:szCs w:val="24"/>
        </w:rPr>
        <w:t xml:space="preserve"> focused on the specific perception of disabled childbearing women to construct safety provisions that would</w:t>
      </w:r>
      <w:r w:rsidR="00E40A80" w:rsidRPr="006E33C8">
        <w:rPr>
          <w:rFonts w:ascii="Georgia" w:hAnsi="Georgia" w:cs="American Typewriter"/>
          <w:szCs w:val="24"/>
        </w:rPr>
        <w:t xml:space="preserve"> </w:t>
      </w:r>
      <w:r w:rsidRPr="006E33C8">
        <w:rPr>
          <w:rFonts w:ascii="Georgia" w:hAnsi="Georgia" w:cs="American Typewriter"/>
          <w:szCs w:val="24"/>
        </w:rPr>
        <w:t>fulfill the state’s necessary and compelling interest in promoting maternal health.</w:t>
      </w:r>
      <w:r w:rsidR="00BD0D81">
        <w:rPr>
          <w:rFonts w:ascii="Georgia" w:hAnsi="Georgia" w:cs="American Typewriter"/>
          <w:szCs w:val="24"/>
        </w:rPr>
        <w:t xml:space="preserve"> </w:t>
      </w:r>
      <w:r w:rsidR="00E40A80" w:rsidRPr="006E33C8">
        <w:rPr>
          <w:rFonts w:ascii="Georgia" w:hAnsi="Georgia" w:cs="American Typewriter"/>
          <w:szCs w:val="24"/>
        </w:rPr>
        <w:t>Thereby</w:t>
      </w:r>
      <w:r w:rsidRPr="006E33C8">
        <w:rPr>
          <w:rFonts w:ascii="Georgia" w:hAnsi="Georgia" w:cs="American Typewriter"/>
          <w:szCs w:val="24"/>
        </w:rPr>
        <w:t xml:space="preserve">, it </w:t>
      </w:r>
      <w:r w:rsidR="00F660F6" w:rsidRPr="006E33C8">
        <w:rPr>
          <w:rFonts w:ascii="Georgia" w:hAnsi="Georgia" w:cs="American Typewriter"/>
          <w:szCs w:val="24"/>
        </w:rPr>
        <w:t xml:space="preserve">recognized that </w:t>
      </w:r>
      <w:r w:rsidR="008274C2" w:rsidRPr="006E33C8">
        <w:rPr>
          <w:rFonts w:ascii="Georgia" w:hAnsi="Georgia" w:cs="American Typewriter"/>
          <w:szCs w:val="24"/>
        </w:rPr>
        <w:t xml:space="preserve">the state’s </w:t>
      </w:r>
      <w:r w:rsidR="00F660F6" w:rsidRPr="006E33C8">
        <w:rPr>
          <w:rFonts w:ascii="Georgia" w:hAnsi="Georgia" w:cs="American Typewriter"/>
          <w:szCs w:val="24"/>
        </w:rPr>
        <w:t xml:space="preserve">limitation of women’s work hours is not a violation of </w:t>
      </w:r>
      <w:r w:rsidRPr="006E33C8">
        <w:rPr>
          <w:rFonts w:ascii="Georgia" w:hAnsi="Georgia" w:cs="American Typewriter"/>
          <w:szCs w:val="24"/>
        </w:rPr>
        <w:t>their fundamental right to contract.</w:t>
      </w:r>
      <w:r w:rsidR="00BD0D81">
        <w:rPr>
          <w:rFonts w:ascii="Georgia" w:hAnsi="Georgia" w:cs="American Typewriter"/>
          <w:szCs w:val="24"/>
        </w:rPr>
        <w:t xml:space="preserve"> </w:t>
      </w:r>
      <w:r w:rsidR="003B26AD" w:rsidRPr="006E33C8">
        <w:rPr>
          <w:rFonts w:ascii="Georgia" w:hAnsi="Georgia" w:cs="American Typewriter"/>
          <w:szCs w:val="24"/>
        </w:rPr>
        <w:t xml:space="preserve">By </w:t>
      </w:r>
      <w:r w:rsidRPr="006E33C8">
        <w:rPr>
          <w:rFonts w:ascii="Georgia" w:hAnsi="Georgia" w:cs="American Typewriter"/>
          <w:szCs w:val="24"/>
        </w:rPr>
        <w:t>allowing the state to intervene on women’s behalf, the Court articulated new protectionist rhetoric that emphasized the importance of women’s reproductive organs.</w:t>
      </w:r>
      <w:r w:rsidR="00BD0D81">
        <w:rPr>
          <w:rFonts w:ascii="Georgia" w:hAnsi="Georgia" w:cs="American Typewriter"/>
          <w:szCs w:val="24"/>
        </w:rPr>
        <w:t xml:space="preserve"> </w:t>
      </w:r>
      <w:r w:rsidRPr="006E33C8">
        <w:rPr>
          <w:rFonts w:ascii="Georgia" w:hAnsi="Georgia" w:cs="American Typewriter"/>
          <w:szCs w:val="24"/>
        </w:rPr>
        <w:t xml:space="preserve">Two key provisions listed in </w:t>
      </w:r>
      <w:r w:rsidRPr="006E33C8">
        <w:rPr>
          <w:rFonts w:ascii="Georgia" w:hAnsi="Georgia" w:cs="American Typewriter"/>
          <w:i/>
          <w:szCs w:val="24"/>
        </w:rPr>
        <w:t>Muller</w:t>
      </w:r>
      <w:r w:rsidR="00F660F6" w:rsidRPr="006E33C8">
        <w:rPr>
          <w:rFonts w:ascii="Georgia" w:hAnsi="Georgia" w:cs="American Typewriter"/>
          <w:i/>
          <w:szCs w:val="24"/>
        </w:rPr>
        <w:t xml:space="preserve"> </w:t>
      </w:r>
      <w:r w:rsidRPr="006E33C8">
        <w:rPr>
          <w:rFonts w:ascii="Georgia" w:hAnsi="Georgia" w:cs="American Typewriter"/>
          <w:szCs w:val="24"/>
        </w:rPr>
        <w:t>explicitly illustrate the use of protectionist language</w:t>
      </w:r>
      <w:r w:rsidR="00F660F6" w:rsidRPr="006E33C8">
        <w:rPr>
          <w:rFonts w:ascii="Georgia" w:hAnsi="Georgia" w:cs="American Typewriter"/>
          <w:szCs w:val="24"/>
        </w:rPr>
        <w:t>.</w:t>
      </w:r>
      <w:r w:rsidR="003B26AD" w:rsidRPr="006E33C8">
        <w:rPr>
          <w:rFonts w:ascii="Georgia" w:hAnsi="Georgia" w:cs="American Typewriter"/>
          <w:szCs w:val="24"/>
        </w:rPr>
        <w:t xml:space="preserve"> </w:t>
      </w:r>
      <w:r w:rsidRPr="006E33C8">
        <w:rPr>
          <w:rFonts w:ascii="Georgia" w:hAnsi="Georgia" w:cs="American Typewriter"/>
          <w:szCs w:val="24"/>
        </w:rPr>
        <w:t>Drawing upon the rhetoric of disability, the Court argued that</w:t>
      </w:r>
      <w:r w:rsidR="003B26AD" w:rsidRPr="006E33C8">
        <w:rPr>
          <w:rFonts w:ascii="Georgia" w:hAnsi="Georgia" w:cs="American Typewriter"/>
          <w:szCs w:val="24"/>
        </w:rPr>
        <w:t xml:space="preserve"> it was obvious that</w:t>
      </w:r>
      <w:r w:rsidRPr="006E33C8">
        <w:rPr>
          <w:rFonts w:ascii="Georgia" w:hAnsi="Georgia" w:cs="American Typewriter"/>
          <w:szCs w:val="24"/>
        </w:rPr>
        <w:t xml:space="preserve"> a “woman’s physical structure and the performance of maternal functions place her at a disadvantage in the struggle for subsistence is obvious” and the “physical well-being of women becomes an object of public interest and care in order to preserve the strength and vigor of the race”</w:t>
      </w:r>
      <w:r w:rsidR="003B26AD" w:rsidRPr="006E33C8">
        <w:rPr>
          <w:rFonts w:ascii="Georgia" w:hAnsi="Georgia" w:cs="American Typewriter"/>
          <w:szCs w:val="24"/>
        </w:rPr>
        <w:t xml:space="preserve"> (Sklar, 2004, p. 341)</w:t>
      </w:r>
      <w:r w:rsidRPr="006E33C8">
        <w:rPr>
          <w:rFonts w:ascii="Georgia" w:hAnsi="Georgia" w:cs="American Typewriter"/>
          <w:szCs w:val="24"/>
        </w:rPr>
        <w:t>. Justifying the use of physical difference for gender-specific legislation, the Court stated: “The two sexes differ in structures of body, in the functions to be performed by each, in the amount of physical strength, in the capacity for long continued labor… this difference justifies a difference in legislation”</w:t>
      </w:r>
      <w:r w:rsidR="003B26AD" w:rsidRPr="006E33C8">
        <w:rPr>
          <w:rFonts w:ascii="Georgia" w:hAnsi="Georgia" w:cs="American Typewriter"/>
          <w:szCs w:val="24"/>
        </w:rPr>
        <w:t xml:space="preserve"> (Sklar, 2004, p. 341)</w:t>
      </w:r>
      <w:r w:rsidRPr="006E33C8">
        <w:rPr>
          <w:rFonts w:ascii="Georgia" w:hAnsi="Georgia" w:cs="American Typewriter"/>
          <w:szCs w:val="24"/>
        </w:rPr>
        <w:t>.</w:t>
      </w:r>
    </w:p>
    <w:p w14:paraId="7C328BEC" w14:textId="68627589" w:rsidR="00237743" w:rsidRPr="006E33C8" w:rsidRDefault="00E405BD" w:rsidP="00151186">
      <w:pPr>
        <w:pStyle w:val="normal0"/>
        <w:rPr>
          <w:rFonts w:ascii="Georgia" w:hAnsi="Georgia" w:cs="American Typewriter"/>
          <w:szCs w:val="24"/>
        </w:rPr>
      </w:pPr>
      <w:r w:rsidRPr="006E33C8">
        <w:rPr>
          <w:rFonts w:ascii="Georgia" w:hAnsi="Georgia" w:cs="American Typewriter"/>
          <w:szCs w:val="24"/>
        </w:rPr>
        <w:tab/>
        <w:t xml:space="preserve">By focusing </w:t>
      </w:r>
      <w:r w:rsidR="00ED4335" w:rsidRPr="006E33C8">
        <w:rPr>
          <w:rFonts w:ascii="Georgia" w:hAnsi="Georgia" w:cs="American Typewriter"/>
          <w:szCs w:val="24"/>
        </w:rPr>
        <w:t>particularly</w:t>
      </w:r>
      <w:r w:rsidRPr="006E33C8">
        <w:rPr>
          <w:rFonts w:ascii="Georgia" w:hAnsi="Georgia" w:cs="American Typewriter"/>
          <w:szCs w:val="24"/>
        </w:rPr>
        <w:t xml:space="preserve"> on the protection of women’s reproductive capacity, the Court articulated a legitimate reason to treat women as a separate class.</w:t>
      </w:r>
      <w:r w:rsidR="00BD0D81">
        <w:rPr>
          <w:rFonts w:ascii="Georgia" w:hAnsi="Georgia" w:cs="American Typewriter"/>
          <w:szCs w:val="24"/>
        </w:rPr>
        <w:t xml:space="preserve"> </w:t>
      </w:r>
      <w:r w:rsidR="003B26AD" w:rsidRPr="006E33C8">
        <w:rPr>
          <w:rFonts w:ascii="Georgia" w:hAnsi="Georgia" w:cs="American Typewriter"/>
          <w:szCs w:val="24"/>
        </w:rPr>
        <w:t>While</w:t>
      </w:r>
      <w:r w:rsidRPr="006E33C8">
        <w:rPr>
          <w:rFonts w:ascii="Georgia" w:hAnsi="Georgia" w:cs="American Typewriter"/>
          <w:szCs w:val="24"/>
        </w:rPr>
        <w:t xml:space="preserve"> the state </w:t>
      </w:r>
      <w:r w:rsidR="003B26AD" w:rsidRPr="006E33C8">
        <w:rPr>
          <w:rFonts w:ascii="Georgia" w:hAnsi="Georgia" w:cs="American Typewriter"/>
          <w:szCs w:val="24"/>
        </w:rPr>
        <w:t xml:space="preserve">ruled </w:t>
      </w:r>
      <w:r w:rsidRPr="006E33C8">
        <w:rPr>
          <w:rFonts w:ascii="Georgia" w:hAnsi="Georgia" w:cs="American Typewriter"/>
          <w:szCs w:val="24"/>
        </w:rPr>
        <w:t>interfere</w:t>
      </w:r>
      <w:r w:rsidR="003B26AD" w:rsidRPr="006E33C8">
        <w:rPr>
          <w:rFonts w:ascii="Georgia" w:hAnsi="Georgia" w:cs="American Typewriter"/>
          <w:szCs w:val="24"/>
        </w:rPr>
        <w:t>nce in</w:t>
      </w:r>
      <w:r w:rsidRPr="006E33C8">
        <w:rPr>
          <w:rFonts w:ascii="Georgia" w:hAnsi="Georgia" w:cs="American Typewriter"/>
          <w:szCs w:val="24"/>
        </w:rPr>
        <w:t xml:space="preserve"> men’s working conditions </w:t>
      </w:r>
      <w:r w:rsidR="003B26AD" w:rsidRPr="006E33C8">
        <w:rPr>
          <w:rFonts w:ascii="Georgia" w:hAnsi="Georgia" w:cs="American Typewriter"/>
          <w:szCs w:val="24"/>
        </w:rPr>
        <w:t>as a violation of</w:t>
      </w:r>
      <w:r w:rsidRPr="006E33C8">
        <w:rPr>
          <w:rFonts w:ascii="Georgia" w:hAnsi="Georgia" w:cs="American Typewriter"/>
          <w:szCs w:val="24"/>
        </w:rPr>
        <w:t xml:space="preserve"> the fundamental right to contract, </w:t>
      </w:r>
      <w:r w:rsidR="003B26AD" w:rsidRPr="006E33C8">
        <w:rPr>
          <w:rFonts w:ascii="Georgia" w:hAnsi="Georgia" w:cs="American Typewriter"/>
          <w:szCs w:val="24"/>
        </w:rPr>
        <w:t xml:space="preserve">the narrative of risk to women’s reproductive health overruled </w:t>
      </w:r>
      <w:r w:rsidRPr="006E33C8">
        <w:rPr>
          <w:rFonts w:ascii="Georgia" w:hAnsi="Georgia" w:cs="American Typewriter"/>
          <w:szCs w:val="24"/>
        </w:rPr>
        <w:t>women’s autonomy in the workforce</w:t>
      </w:r>
      <w:r w:rsidR="003B26AD" w:rsidRPr="006E33C8">
        <w:rPr>
          <w:rFonts w:ascii="Georgia" w:hAnsi="Georgia" w:cs="American Typewriter"/>
          <w:szCs w:val="24"/>
        </w:rPr>
        <w:t>.</w:t>
      </w:r>
      <w:r w:rsidRPr="006E33C8">
        <w:rPr>
          <w:rFonts w:ascii="Georgia" w:hAnsi="Georgia" w:cs="American Typewriter"/>
          <w:szCs w:val="24"/>
        </w:rPr>
        <w:t xml:space="preserve"> </w:t>
      </w:r>
      <w:r w:rsidR="003B26AD" w:rsidRPr="006E33C8">
        <w:rPr>
          <w:rFonts w:ascii="Georgia" w:hAnsi="Georgia" w:cs="American Typewriter"/>
          <w:szCs w:val="24"/>
        </w:rPr>
        <w:t>Consequently</w:t>
      </w:r>
      <w:r w:rsidR="008663EE" w:rsidRPr="006E33C8">
        <w:rPr>
          <w:rFonts w:ascii="Georgia" w:hAnsi="Georgia" w:cs="American Typewriter"/>
          <w:szCs w:val="24"/>
        </w:rPr>
        <w:t>, men</w:t>
      </w:r>
      <w:r w:rsidR="00296A96" w:rsidRPr="006E33C8">
        <w:rPr>
          <w:rFonts w:ascii="Georgia" w:hAnsi="Georgia" w:cs="American Typewriter"/>
          <w:szCs w:val="24"/>
        </w:rPr>
        <w:t xml:space="preserve"> </w:t>
      </w:r>
      <w:r w:rsidR="00ED4335" w:rsidRPr="006E33C8">
        <w:rPr>
          <w:rFonts w:ascii="Georgia" w:hAnsi="Georgia" w:cs="American Typewriter"/>
          <w:szCs w:val="24"/>
        </w:rPr>
        <w:t xml:space="preserve">were granted </w:t>
      </w:r>
      <w:r w:rsidR="00296A96" w:rsidRPr="006E33C8">
        <w:rPr>
          <w:rFonts w:ascii="Georgia" w:hAnsi="Georgia" w:cs="American Typewriter"/>
          <w:szCs w:val="24"/>
        </w:rPr>
        <w:t>complete autonomy in the work</w:t>
      </w:r>
      <w:r w:rsidR="00ED4335" w:rsidRPr="006E33C8">
        <w:rPr>
          <w:rFonts w:ascii="Georgia" w:hAnsi="Georgia" w:cs="American Typewriter"/>
          <w:szCs w:val="24"/>
        </w:rPr>
        <w:t>force and</w:t>
      </w:r>
      <w:r w:rsidR="00296A96" w:rsidRPr="006E33C8">
        <w:rPr>
          <w:rFonts w:ascii="Georgia" w:hAnsi="Georgia" w:cs="American Typewriter"/>
          <w:szCs w:val="24"/>
        </w:rPr>
        <w:t xml:space="preserve"> their </w:t>
      </w:r>
      <w:r w:rsidRPr="006E33C8">
        <w:rPr>
          <w:rFonts w:ascii="Georgia" w:hAnsi="Georgia" w:cs="American Typewriter"/>
          <w:szCs w:val="24"/>
        </w:rPr>
        <w:t xml:space="preserve">role as breadwinner was naturalized. </w:t>
      </w:r>
      <w:r w:rsidR="00ED4335" w:rsidRPr="006E33C8">
        <w:rPr>
          <w:rFonts w:ascii="Georgia" w:hAnsi="Georgia" w:cs="American Typewriter"/>
          <w:szCs w:val="24"/>
        </w:rPr>
        <w:t xml:space="preserve">Through the conflation of </w:t>
      </w:r>
      <w:r w:rsidRPr="006E33C8">
        <w:rPr>
          <w:rFonts w:ascii="Georgia" w:hAnsi="Georgia" w:cs="American Typewriter"/>
          <w:szCs w:val="24"/>
        </w:rPr>
        <w:t xml:space="preserve">women’s health and reproductive care, </w:t>
      </w:r>
      <w:r w:rsidRPr="006E33C8">
        <w:rPr>
          <w:rFonts w:ascii="Georgia" w:hAnsi="Georgia" w:cs="American Typewriter"/>
          <w:i/>
          <w:szCs w:val="24"/>
        </w:rPr>
        <w:t>Muller</w:t>
      </w:r>
      <w:r w:rsidRPr="006E33C8">
        <w:rPr>
          <w:rFonts w:ascii="Georgia" w:hAnsi="Georgia" w:cs="American Typewriter"/>
          <w:szCs w:val="24"/>
        </w:rPr>
        <w:t xml:space="preserve"> </w:t>
      </w:r>
      <w:r w:rsidR="00767EF9" w:rsidRPr="006E33C8">
        <w:rPr>
          <w:rFonts w:ascii="Georgia" w:hAnsi="Georgia" w:cs="American Typewriter"/>
          <w:szCs w:val="24"/>
        </w:rPr>
        <w:t xml:space="preserve">implicitly recognized a particular understanding of gender roles that imagined all women as potential mothers and legitimized their role within the home. </w:t>
      </w:r>
    </w:p>
    <w:p w14:paraId="6F9EF3A3" w14:textId="5FE857D6" w:rsidR="00E405BD" w:rsidRPr="006E33C8" w:rsidRDefault="00767EF9" w:rsidP="00151186">
      <w:pPr>
        <w:pStyle w:val="normal0"/>
        <w:ind w:firstLine="720"/>
        <w:rPr>
          <w:rFonts w:ascii="Georgia" w:hAnsi="Georgia" w:cs="American Typewriter"/>
          <w:szCs w:val="24"/>
        </w:rPr>
      </w:pPr>
      <w:r w:rsidRPr="006E33C8">
        <w:rPr>
          <w:rFonts w:ascii="Georgia" w:hAnsi="Georgia" w:cs="American Typewriter"/>
          <w:szCs w:val="24"/>
        </w:rPr>
        <w:t xml:space="preserve">The Court </w:t>
      </w:r>
      <w:r w:rsidR="00237743" w:rsidRPr="006E33C8">
        <w:rPr>
          <w:rFonts w:ascii="Georgia" w:hAnsi="Georgia" w:cs="American Typewriter"/>
          <w:szCs w:val="24"/>
        </w:rPr>
        <w:t xml:space="preserve">thus </w:t>
      </w:r>
      <w:r w:rsidR="00ED4335" w:rsidRPr="006E33C8">
        <w:rPr>
          <w:rFonts w:ascii="Georgia" w:hAnsi="Georgia" w:cs="American Typewriter"/>
          <w:szCs w:val="24"/>
        </w:rPr>
        <w:t xml:space="preserve">reinforced the belief that women were destined primarily for motherhood. </w:t>
      </w:r>
      <w:r w:rsidR="00296A96" w:rsidRPr="006E33C8">
        <w:rPr>
          <w:rFonts w:ascii="Georgia" w:hAnsi="Georgia" w:cs="American Typewriter"/>
          <w:szCs w:val="24"/>
        </w:rPr>
        <w:t>Protection of</w:t>
      </w:r>
      <w:r w:rsidR="00E405BD" w:rsidRPr="006E33C8">
        <w:rPr>
          <w:rFonts w:ascii="Georgia" w:hAnsi="Georgia" w:cs="American Typewriter"/>
          <w:szCs w:val="24"/>
        </w:rPr>
        <w:t xml:space="preserve"> women’s reproductive health and their role </w:t>
      </w:r>
      <w:r w:rsidR="00083185" w:rsidRPr="006E33C8">
        <w:rPr>
          <w:rFonts w:ascii="Georgia" w:hAnsi="Georgia" w:cs="American Typewriter"/>
          <w:szCs w:val="24"/>
        </w:rPr>
        <w:t xml:space="preserve">within the </w:t>
      </w:r>
      <w:r w:rsidR="008663EE" w:rsidRPr="006E33C8">
        <w:rPr>
          <w:rFonts w:ascii="Georgia" w:hAnsi="Georgia" w:cs="American Typewriter"/>
          <w:szCs w:val="24"/>
        </w:rPr>
        <w:t>home became</w:t>
      </w:r>
      <w:r w:rsidR="00E405BD" w:rsidRPr="006E33C8">
        <w:rPr>
          <w:rFonts w:ascii="Georgia" w:hAnsi="Georgia" w:cs="American Typewriter"/>
          <w:szCs w:val="24"/>
        </w:rPr>
        <w:t xml:space="preserve"> a compelling state objective. </w:t>
      </w:r>
      <w:r w:rsidR="00A46260" w:rsidRPr="006E33C8">
        <w:rPr>
          <w:rFonts w:ascii="Georgia" w:hAnsi="Georgia" w:cs="American Typewriter"/>
          <w:szCs w:val="24"/>
        </w:rPr>
        <w:t>S</w:t>
      </w:r>
      <w:r w:rsidR="00E405BD" w:rsidRPr="006E33C8">
        <w:rPr>
          <w:rFonts w:ascii="Georgia" w:hAnsi="Georgia" w:cs="American Typewriter"/>
          <w:szCs w:val="24"/>
        </w:rPr>
        <w:t xml:space="preserve">ocial welfare </w:t>
      </w:r>
      <w:r w:rsidR="00A46260" w:rsidRPr="006E33C8">
        <w:rPr>
          <w:rFonts w:ascii="Georgia" w:hAnsi="Georgia" w:cs="American Typewriter"/>
          <w:szCs w:val="24"/>
        </w:rPr>
        <w:t xml:space="preserve">policies </w:t>
      </w:r>
      <w:r w:rsidR="00E405BD" w:rsidRPr="006E33C8">
        <w:rPr>
          <w:rFonts w:ascii="Georgia" w:hAnsi="Georgia" w:cs="American Typewriter"/>
          <w:szCs w:val="24"/>
        </w:rPr>
        <w:t>of the twentieth century focused on a specific mode of stability that normalized gendered work within the family; men were destined to become wage-earning fathers, and women were assumed to stay at home with the children and remain financially dependent on their husbands</w:t>
      </w:r>
      <w:r w:rsidR="00A46260" w:rsidRPr="006E33C8">
        <w:rPr>
          <w:rFonts w:ascii="Georgia" w:hAnsi="Georgia" w:cs="American Typewriter"/>
          <w:szCs w:val="24"/>
        </w:rPr>
        <w:t xml:space="preserve"> (Boris and Kleinberg, 2003, p.91).</w:t>
      </w:r>
      <w:r w:rsidR="00BD0D81">
        <w:rPr>
          <w:rFonts w:ascii="Georgia" w:hAnsi="Georgia" w:cs="American Typewriter"/>
          <w:szCs w:val="24"/>
        </w:rPr>
        <w:t xml:space="preserve"> </w:t>
      </w:r>
      <w:r w:rsidR="00A46260" w:rsidRPr="006E33C8">
        <w:rPr>
          <w:rFonts w:ascii="Georgia" w:hAnsi="Georgia" w:cs="American Typewriter"/>
          <w:szCs w:val="24"/>
        </w:rPr>
        <w:t xml:space="preserve">The bias </w:t>
      </w:r>
      <w:r w:rsidR="00237743" w:rsidRPr="006E33C8">
        <w:rPr>
          <w:rFonts w:ascii="Georgia" w:hAnsi="Georgia" w:cs="American Typewriter"/>
          <w:szCs w:val="24"/>
        </w:rPr>
        <w:t>against</w:t>
      </w:r>
      <w:r w:rsidR="00A46260" w:rsidRPr="006E33C8">
        <w:rPr>
          <w:rFonts w:ascii="Georgia" w:hAnsi="Georgia" w:cs="American Typewriter"/>
          <w:szCs w:val="24"/>
        </w:rPr>
        <w:t xml:space="preserve"> women was evident in the focus </w:t>
      </w:r>
      <w:r w:rsidR="00E405BD" w:rsidRPr="006E33C8">
        <w:rPr>
          <w:rFonts w:ascii="Georgia" w:hAnsi="Georgia" w:cs="American Typewriter"/>
          <w:szCs w:val="24"/>
        </w:rPr>
        <w:t>on “motherhood than mothers and caregivers than wage earners”</w:t>
      </w:r>
      <w:r w:rsidR="00A46260" w:rsidRPr="006E33C8">
        <w:rPr>
          <w:rFonts w:ascii="Georgia" w:hAnsi="Georgia" w:cs="American Typewriter"/>
          <w:szCs w:val="24"/>
        </w:rPr>
        <w:t xml:space="preserve"> (Boris and Kleinberg, 2003, p.91)</w:t>
      </w:r>
      <w:r w:rsidR="00E405BD" w:rsidRPr="006E33C8">
        <w:rPr>
          <w:rFonts w:ascii="Georgia" w:hAnsi="Georgia" w:cs="American Typewriter"/>
          <w:szCs w:val="24"/>
        </w:rPr>
        <w:t xml:space="preserve">. </w:t>
      </w:r>
    </w:p>
    <w:p w14:paraId="3FF5B372" w14:textId="6625BAF8"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tab/>
      </w:r>
      <w:r w:rsidR="00FF749E" w:rsidRPr="006E33C8">
        <w:rPr>
          <w:rFonts w:ascii="Georgia" w:hAnsi="Georgia" w:cs="American Typewriter"/>
          <w:szCs w:val="24"/>
        </w:rPr>
        <w:t xml:space="preserve">Public health policies </w:t>
      </w:r>
      <w:r w:rsidR="00237743" w:rsidRPr="006E33C8">
        <w:rPr>
          <w:rFonts w:ascii="Georgia" w:hAnsi="Georgia" w:cs="American Typewriter"/>
          <w:szCs w:val="24"/>
        </w:rPr>
        <w:t xml:space="preserve">also </w:t>
      </w:r>
      <w:r w:rsidR="00FF749E" w:rsidRPr="006E33C8">
        <w:rPr>
          <w:rFonts w:ascii="Georgia" w:hAnsi="Georgia" w:cs="American Typewriter"/>
          <w:szCs w:val="24"/>
        </w:rPr>
        <w:t xml:space="preserve">followed the </w:t>
      </w:r>
      <w:r w:rsidRPr="006E33C8">
        <w:rPr>
          <w:rFonts w:ascii="Georgia" w:hAnsi="Georgia" w:cs="American Typewriter"/>
          <w:szCs w:val="24"/>
        </w:rPr>
        <w:t xml:space="preserve">protectionist rhetoric articulated in </w:t>
      </w:r>
      <w:r w:rsidRPr="006E33C8">
        <w:rPr>
          <w:rFonts w:ascii="Georgia" w:hAnsi="Georgia" w:cs="American Typewriter"/>
          <w:i/>
          <w:szCs w:val="24"/>
        </w:rPr>
        <w:t>Muller</w:t>
      </w:r>
      <w:r w:rsidR="00FF749E" w:rsidRPr="006E33C8">
        <w:rPr>
          <w:rFonts w:ascii="Georgia" w:hAnsi="Georgia" w:cs="American Typewriter"/>
          <w:i/>
          <w:szCs w:val="24"/>
        </w:rPr>
        <w:t xml:space="preserve">, </w:t>
      </w:r>
      <w:r w:rsidR="00237743" w:rsidRPr="006E33C8">
        <w:rPr>
          <w:rFonts w:ascii="Georgia" w:hAnsi="Georgia" w:cs="American Typewriter"/>
          <w:szCs w:val="24"/>
        </w:rPr>
        <w:t xml:space="preserve">as maternal health became the reference for </w:t>
      </w:r>
      <w:r w:rsidRPr="006E33C8">
        <w:rPr>
          <w:rFonts w:ascii="Georgia" w:hAnsi="Georgia" w:cs="American Typewriter"/>
          <w:szCs w:val="24"/>
        </w:rPr>
        <w:t>women’s health</w:t>
      </w:r>
      <w:r w:rsidR="008663EE" w:rsidRPr="006E33C8">
        <w:rPr>
          <w:rFonts w:ascii="Georgia" w:hAnsi="Georgia" w:cs="American Typewriter"/>
          <w:szCs w:val="24"/>
        </w:rPr>
        <w:t>, especially</w:t>
      </w:r>
      <w:r w:rsidR="00237743" w:rsidRPr="006E33C8">
        <w:rPr>
          <w:rFonts w:ascii="Georgia" w:hAnsi="Georgia" w:cs="American Typewriter"/>
          <w:szCs w:val="24"/>
        </w:rPr>
        <w:t xml:space="preserve"> of women of childbearing age.</w:t>
      </w:r>
      <w:r w:rsidR="00FF749E" w:rsidRPr="006E33C8">
        <w:rPr>
          <w:rFonts w:ascii="Georgia" w:hAnsi="Georgia" w:cs="American Typewriter"/>
          <w:szCs w:val="24"/>
        </w:rPr>
        <w:t xml:space="preserve"> </w:t>
      </w:r>
      <w:r w:rsidR="000A380E" w:rsidRPr="006E33C8">
        <w:rPr>
          <w:rFonts w:ascii="Georgia" w:hAnsi="Georgia" w:cs="American Typewriter"/>
          <w:szCs w:val="24"/>
        </w:rPr>
        <w:t>I</w:t>
      </w:r>
      <w:r w:rsidRPr="006E33C8">
        <w:rPr>
          <w:rFonts w:ascii="Georgia" w:hAnsi="Georgia" w:cs="American Typewriter"/>
          <w:szCs w:val="24"/>
        </w:rPr>
        <w:t>n 1912, the Children’s Bureau</w:t>
      </w:r>
      <w:r w:rsidR="000A380E" w:rsidRPr="006E33C8">
        <w:rPr>
          <w:rFonts w:ascii="Georgia" w:hAnsi="Georgia" w:cs="American Typewriter"/>
          <w:szCs w:val="24"/>
        </w:rPr>
        <w:t xml:space="preserve"> was established</w:t>
      </w:r>
      <w:r w:rsidRPr="006E33C8">
        <w:rPr>
          <w:rFonts w:ascii="Georgia" w:hAnsi="Georgia" w:cs="American Typewriter"/>
          <w:szCs w:val="24"/>
        </w:rPr>
        <w:t xml:space="preserve"> </w:t>
      </w:r>
      <w:r w:rsidR="000A380E" w:rsidRPr="006E33C8">
        <w:rPr>
          <w:rFonts w:ascii="Georgia" w:hAnsi="Georgia" w:cs="American Typewriter"/>
          <w:szCs w:val="24"/>
        </w:rPr>
        <w:t xml:space="preserve">to improve </w:t>
      </w:r>
      <w:r w:rsidRPr="006E33C8">
        <w:rPr>
          <w:rFonts w:ascii="Georgia" w:hAnsi="Georgia" w:cs="American Typewriter"/>
          <w:szCs w:val="24"/>
        </w:rPr>
        <w:lastRenderedPageBreak/>
        <w:t>living conditions of children in the United States</w:t>
      </w:r>
      <w:r w:rsidR="000A380E" w:rsidRPr="006E33C8">
        <w:rPr>
          <w:rFonts w:ascii="Georgia" w:hAnsi="Georgia" w:cs="American Typewriter"/>
          <w:szCs w:val="24"/>
        </w:rPr>
        <w:t xml:space="preserve">; </w:t>
      </w:r>
      <w:r w:rsidR="00237743" w:rsidRPr="006E33C8">
        <w:rPr>
          <w:rFonts w:ascii="Georgia" w:hAnsi="Georgia" w:cs="American Typewriter"/>
          <w:szCs w:val="24"/>
        </w:rPr>
        <w:t xml:space="preserve">though originally instituted to focus on children’s issues, </w:t>
      </w:r>
      <w:r w:rsidR="000A380E" w:rsidRPr="006E33C8">
        <w:rPr>
          <w:rFonts w:ascii="Georgia" w:hAnsi="Georgia" w:cs="American Typewriter"/>
          <w:szCs w:val="24"/>
        </w:rPr>
        <w:t xml:space="preserve">it </w:t>
      </w:r>
      <w:r w:rsidRPr="006E33C8">
        <w:rPr>
          <w:rFonts w:ascii="Georgia" w:hAnsi="Georgia" w:cs="American Typewriter"/>
          <w:szCs w:val="24"/>
        </w:rPr>
        <w:t xml:space="preserve">eventually extended its objectives to prenatal </w:t>
      </w:r>
      <w:r w:rsidR="00A70FBA" w:rsidRPr="006E33C8">
        <w:rPr>
          <w:rFonts w:ascii="Georgia" w:hAnsi="Georgia" w:cs="American Typewriter"/>
          <w:szCs w:val="24"/>
        </w:rPr>
        <w:t xml:space="preserve">advocacy and </w:t>
      </w:r>
      <w:r w:rsidRPr="006E33C8">
        <w:rPr>
          <w:rFonts w:ascii="Georgia" w:hAnsi="Georgia" w:cs="American Typewriter"/>
          <w:szCs w:val="24"/>
        </w:rPr>
        <w:t>care</w:t>
      </w:r>
      <w:r w:rsidR="00A70FBA" w:rsidRPr="006E33C8">
        <w:rPr>
          <w:rFonts w:ascii="Georgia" w:hAnsi="Georgia" w:cs="American Typewriter"/>
          <w:szCs w:val="24"/>
        </w:rPr>
        <w:t xml:space="preserve"> </w:t>
      </w:r>
      <w:r w:rsidR="002F3F86" w:rsidRPr="006E33C8">
        <w:rPr>
          <w:rFonts w:ascii="Georgia" w:hAnsi="Georgia" w:cs="American Typewriter"/>
          <w:szCs w:val="24"/>
        </w:rPr>
        <w:t>(Waggoner, 20</w:t>
      </w:r>
      <w:r w:rsidR="00A70FBA" w:rsidRPr="006E33C8">
        <w:rPr>
          <w:rFonts w:ascii="Georgia" w:hAnsi="Georgia" w:cs="American Typewriter"/>
          <w:szCs w:val="24"/>
        </w:rPr>
        <w:t>1</w:t>
      </w:r>
      <w:r w:rsidR="002F3F86" w:rsidRPr="006E33C8">
        <w:rPr>
          <w:rFonts w:ascii="Georgia" w:hAnsi="Georgia" w:cs="American Typewriter"/>
          <w:szCs w:val="24"/>
        </w:rPr>
        <w:t xml:space="preserve">3, p. 350). </w:t>
      </w:r>
      <w:r w:rsidR="00A70FBA" w:rsidRPr="006E33C8">
        <w:rPr>
          <w:rFonts w:ascii="Georgia" w:hAnsi="Georgia" w:cs="American Typewriter"/>
          <w:szCs w:val="24"/>
        </w:rPr>
        <w:t>During the early twentieth century, t</w:t>
      </w:r>
      <w:r w:rsidR="002F3F86" w:rsidRPr="006E33C8">
        <w:rPr>
          <w:rFonts w:ascii="Georgia" w:hAnsi="Georgia" w:cs="American Typewriter"/>
          <w:szCs w:val="24"/>
        </w:rPr>
        <w:t xml:space="preserve">he </w:t>
      </w:r>
      <w:r w:rsidR="008663EE" w:rsidRPr="006E33C8">
        <w:rPr>
          <w:rFonts w:ascii="Georgia" w:hAnsi="Georgia" w:cs="American Typewriter"/>
          <w:szCs w:val="24"/>
        </w:rPr>
        <w:t>bureau</w:t>
      </w:r>
      <w:r w:rsidR="008663EE" w:rsidRPr="006E33C8" w:rsidDel="002F3F86">
        <w:rPr>
          <w:rFonts w:ascii="Georgia" w:hAnsi="Georgia" w:cs="American Typewriter"/>
          <w:szCs w:val="24"/>
          <w:vertAlign w:val="superscript"/>
        </w:rPr>
        <w:t xml:space="preserve"> </w:t>
      </w:r>
      <w:r w:rsidR="008663EE" w:rsidRPr="006E33C8">
        <w:rPr>
          <w:rFonts w:ascii="Georgia" w:hAnsi="Georgia" w:cs="American Typewriter"/>
          <w:szCs w:val="24"/>
        </w:rPr>
        <w:t>promoted</w:t>
      </w:r>
      <w:r w:rsidRPr="006E33C8">
        <w:rPr>
          <w:rFonts w:ascii="Georgia" w:hAnsi="Georgia" w:cs="American Typewriter"/>
          <w:szCs w:val="24"/>
        </w:rPr>
        <w:t xml:space="preserve"> a framework of preconception that women of childbearing age </w:t>
      </w:r>
      <w:r w:rsidR="00043967" w:rsidRPr="006E33C8">
        <w:rPr>
          <w:rFonts w:ascii="Georgia" w:hAnsi="Georgia" w:cs="American Typewriter"/>
          <w:szCs w:val="24"/>
        </w:rPr>
        <w:t xml:space="preserve">were </w:t>
      </w:r>
      <w:r w:rsidRPr="006E33C8">
        <w:rPr>
          <w:rFonts w:ascii="Georgia" w:hAnsi="Georgia" w:cs="American Typewriter"/>
          <w:szCs w:val="24"/>
        </w:rPr>
        <w:t xml:space="preserve">“pre-pregnant”, </w:t>
      </w:r>
      <w:r w:rsidR="00043967" w:rsidRPr="006E33C8">
        <w:rPr>
          <w:rFonts w:ascii="Georgia" w:hAnsi="Georgia" w:cs="American Typewriter"/>
          <w:szCs w:val="24"/>
        </w:rPr>
        <w:t xml:space="preserve">and therefore, encouraged </w:t>
      </w:r>
      <w:r w:rsidRPr="006E33C8">
        <w:rPr>
          <w:rFonts w:ascii="Georgia" w:hAnsi="Georgia" w:cs="American Typewriter"/>
          <w:szCs w:val="24"/>
        </w:rPr>
        <w:t xml:space="preserve">them to minimize health risks to </w:t>
      </w:r>
      <w:r w:rsidR="00043967" w:rsidRPr="006E33C8">
        <w:rPr>
          <w:rFonts w:ascii="Georgia" w:hAnsi="Georgia" w:cs="American Typewriter"/>
          <w:szCs w:val="24"/>
        </w:rPr>
        <w:t xml:space="preserve">protect </w:t>
      </w:r>
      <w:r w:rsidRPr="006E33C8">
        <w:rPr>
          <w:rFonts w:ascii="Georgia" w:hAnsi="Georgia" w:cs="American Typewriter"/>
          <w:szCs w:val="24"/>
        </w:rPr>
        <w:t>current or future pregnancies</w:t>
      </w:r>
      <w:r w:rsidR="00043967" w:rsidRPr="006E33C8">
        <w:rPr>
          <w:rFonts w:ascii="Georgia" w:hAnsi="Georgia" w:cs="American Typewriter"/>
          <w:szCs w:val="24"/>
        </w:rPr>
        <w:t xml:space="preserve"> (Waggoner, 2013, p. 347).</w:t>
      </w:r>
      <w:r w:rsidR="00BD0D81">
        <w:rPr>
          <w:rFonts w:ascii="Georgia" w:hAnsi="Georgia" w:cs="American Typewriter"/>
          <w:szCs w:val="24"/>
        </w:rPr>
        <w:t xml:space="preserve"> </w:t>
      </w:r>
      <w:r w:rsidRPr="006E33C8">
        <w:rPr>
          <w:rFonts w:ascii="Georgia" w:hAnsi="Georgia" w:cs="American Typewriter"/>
          <w:szCs w:val="24"/>
        </w:rPr>
        <w:t>Waggoner argues that th</w:t>
      </w:r>
      <w:r w:rsidR="00C27C50" w:rsidRPr="006E33C8">
        <w:rPr>
          <w:rFonts w:ascii="Georgia" w:hAnsi="Georgia" w:cs="American Typewriter"/>
          <w:szCs w:val="24"/>
        </w:rPr>
        <w:t xml:space="preserve">e linkage of women’s health with maternal health </w:t>
      </w:r>
      <w:r w:rsidRPr="006E33C8">
        <w:rPr>
          <w:rFonts w:ascii="Georgia" w:hAnsi="Georgia" w:cs="American Typewriter"/>
          <w:szCs w:val="24"/>
        </w:rPr>
        <w:t xml:space="preserve">occurred in a social policy </w:t>
      </w:r>
      <w:r w:rsidR="007249D8" w:rsidRPr="006E33C8">
        <w:rPr>
          <w:rFonts w:ascii="Georgia" w:hAnsi="Georgia" w:cs="American Typewriter"/>
          <w:szCs w:val="24"/>
        </w:rPr>
        <w:t xml:space="preserve">environment </w:t>
      </w:r>
      <w:r w:rsidRPr="006E33C8">
        <w:rPr>
          <w:rFonts w:ascii="Georgia" w:hAnsi="Georgia" w:cs="American Typewriter"/>
          <w:szCs w:val="24"/>
        </w:rPr>
        <w:t>that value</w:t>
      </w:r>
      <w:r w:rsidR="00B71588" w:rsidRPr="006E33C8">
        <w:rPr>
          <w:rFonts w:ascii="Georgia" w:hAnsi="Georgia" w:cs="American Typewriter"/>
          <w:szCs w:val="24"/>
        </w:rPr>
        <w:t>d</w:t>
      </w:r>
      <w:r w:rsidRPr="006E33C8">
        <w:rPr>
          <w:rFonts w:ascii="Georgia" w:hAnsi="Georgia" w:cs="American Typewriter"/>
          <w:szCs w:val="24"/>
        </w:rPr>
        <w:t xml:space="preserve"> pregnancy and potential motherhood, one that </w:t>
      </w:r>
      <w:r w:rsidR="00B71588" w:rsidRPr="006E33C8">
        <w:rPr>
          <w:rFonts w:ascii="Georgia" w:hAnsi="Georgia" w:cs="American Typewriter"/>
          <w:szCs w:val="24"/>
        </w:rPr>
        <w:t xml:space="preserve">exalted </w:t>
      </w:r>
      <w:r w:rsidRPr="006E33C8">
        <w:rPr>
          <w:rFonts w:ascii="Georgia" w:hAnsi="Georgia" w:cs="American Typewriter"/>
          <w:szCs w:val="24"/>
        </w:rPr>
        <w:t>women as mothers and not women qua women”</w:t>
      </w:r>
      <w:r w:rsidR="00B71588" w:rsidRPr="006E33C8">
        <w:rPr>
          <w:rFonts w:ascii="Georgia" w:hAnsi="Georgia" w:cs="American Typewriter"/>
          <w:szCs w:val="24"/>
        </w:rPr>
        <w:t xml:space="preserve"> (Waggoner, 2013, p. 347).</w:t>
      </w:r>
    </w:p>
    <w:p w14:paraId="4FF1E060" w14:textId="3EDB2B2F"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tab/>
        <w:t>Protectionist policy in the workforce relied heavily on the conflation of women’s health and maternal health</w:t>
      </w:r>
      <w:r w:rsidR="00833240" w:rsidRPr="006E33C8">
        <w:rPr>
          <w:rFonts w:ascii="Georgia" w:hAnsi="Georgia" w:cs="American Typewriter"/>
          <w:szCs w:val="24"/>
        </w:rPr>
        <w:t xml:space="preserve">; women were considered delicate due to their reproductive organs and the law </w:t>
      </w:r>
      <w:r w:rsidRPr="006E33C8">
        <w:rPr>
          <w:rFonts w:ascii="Georgia" w:hAnsi="Georgia" w:cs="American Typewriter"/>
          <w:szCs w:val="24"/>
        </w:rPr>
        <w:t>used precaution to legitimately limit or proscribe certain types of work for women.</w:t>
      </w:r>
      <w:r w:rsidR="00BD0D81">
        <w:rPr>
          <w:rFonts w:ascii="Georgia" w:hAnsi="Georgia" w:cs="American Typewriter"/>
          <w:szCs w:val="24"/>
        </w:rPr>
        <w:t xml:space="preserve"> </w:t>
      </w:r>
      <w:r w:rsidRPr="006E33C8">
        <w:rPr>
          <w:rFonts w:ascii="Georgia" w:hAnsi="Georgia" w:cs="American Typewriter"/>
          <w:szCs w:val="24"/>
        </w:rPr>
        <w:t>Although many jobs that present dangers to reproductive health involve other physical risks as well, gender-based legislation focuses exclusively on reproductive health, effectively using biological difference to disadvantage women</w:t>
      </w:r>
      <w:r w:rsidR="00546261" w:rsidRPr="006E33C8">
        <w:rPr>
          <w:rFonts w:ascii="Georgia" w:hAnsi="Georgia" w:cs="American Typewriter"/>
          <w:szCs w:val="24"/>
        </w:rPr>
        <w:t xml:space="preserve"> (Norton, 1996, p. 2)</w:t>
      </w:r>
      <w:r w:rsidRPr="006E33C8">
        <w:rPr>
          <w:rFonts w:ascii="Georgia" w:hAnsi="Georgia" w:cs="American Typewriter"/>
          <w:szCs w:val="24"/>
        </w:rPr>
        <w:t xml:space="preserve">. For example, </w:t>
      </w:r>
      <w:r w:rsidR="00833240" w:rsidRPr="006E33C8">
        <w:rPr>
          <w:rFonts w:ascii="Georgia" w:hAnsi="Georgia" w:cs="American Typewriter"/>
          <w:szCs w:val="24"/>
        </w:rPr>
        <w:t>a</w:t>
      </w:r>
      <w:r w:rsidRPr="006E33C8">
        <w:rPr>
          <w:rFonts w:ascii="Georgia" w:hAnsi="Georgia" w:cs="American Typewriter"/>
          <w:szCs w:val="24"/>
        </w:rPr>
        <w:t>ccording to the National Institute for Occupational Safety and Health (NIOSH), approximately 20% of the 79,000 chemicals found in various workplaces pose risks to reproductive health</w:t>
      </w:r>
      <w:r w:rsidR="00546261" w:rsidRPr="006E33C8">
        <w:rPr>
          <w:rFonts w:ascii="Georgia" w:hAnsi="Georgia" w:cs="American Typewriter"/>
          <w:szCs w:val="24"/>
        </w:rPr>
        <w:t xml:space="preserve"> (Norton, 1996, p. 2)</w:t>
      </w:r>
      <w:r w:rsidRPr="006E33C8">
        <w:rPr>
          <w:rFonts w:ascii="Georgia" w:hAnsi="Georgia" w:cs="American Typewriter"/>
          <w:szCs w:val="24"/>
        </w:rPr>
        <w:t>. Although these chemicals can harm reproductive structures and functions of both men and women, medical research has focused exclusively on maternal exposure</w:t>
      </w:r>
      <w:r w:rsidR="00546261" w:rsidRPr="006E33C8">
        <w:rPr>
          <w:rFonts w:ascii="Georgia" w:hAnsi="Georgia" w:cs="American Typewriter"/>
          <w:szCs w:val="24"/>
        </w:rPr>
        <w:t xml:space="preserve"> (Norton, 1996, p. 2)</w:t>
      </w:r>
      <w:r w:rsidRPr="006E33C8">
        <w:rPr>
          <w:rFonts w:ascii="Georgia" w:hAnsi="Georgia" w:cs="American Typewriter"/>
          <w:szCs w:val="24"/>
        </w:rPr>
        <w:t>. Additionally, women are not actively protected from chemicals that pose health risks if they are unrelated to reproduction.</w:t>
      </w:r>
    </w:p>
    <w:p w14:paraId="0D39930D" w14:textId="0EE769AE"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tab/>
        <w:t>Workplace restrictions and fetal protection laws are embedded with protectionist rhetoric that often denies women autonomy over decisions regarding work and reproduction.</w:t>
      </w:r>
      <w:r w:rsidR="00BD0D81">
        <w:rPr>
          <w:rFonts w:ascii="Georgia" w:hAnsi="Georgia" w:cs="American Typewriter"/>
          <w:szCs w:val="24"/>
        </w:rPr>
        <w:t xml:space="preserve"> </w:t>
      </w:r>
      <w:r w:rsidRPr="006E33C8">
        <w:rPr>
          <w:rFonts w:ascii="Georgia" w:hAnsi="Georgia" w:cs="American Typewriter"/>
          <w:szCs w:val="24"/>
        </w:rPr>
        <w:t xml:space="preserve">For example, although women of childbearing age were often prohibited from work that could damage their reproductive organs, men were not similarly protected or </w:t>
      </w:r>
      <w:r w:rsidR="00745650" w:rsidRPr="006E33C8">
        <w:rPr>
          <w:rFonts w:ascii="Georgia" w:hAnsi="Georgia" w:cs="American Typewriter"/>
          <w:szCs w:val="24"/>
        </w:rPr>
        <w:t>prevented fro</w:t>
      </w:r>
      <w:r w:rsidR="00CC0A6C" w:rsidRPr="006E33C8">
        <w:rPr>
          <w:rFonts w:ascii="Georgia" w:hAnsi="Georgia" w:cs="American Typewriter"/>
          <w:szCs w:val="24"/>
        </w:rPr>
        <w:t>m working in risky environments</w:t>
      </w:r>
      <w:r w:rsidR="00745650" w:rsidRPr="006E33C8">
        <w:rPr>
          <w:rFonts w:ascii="Georgia" w:hAnsi="Georgia" w:cs="American Typewriter"/>
          <w:szCs w:val="24"/>
        </w:rPr>
        <w:t xml:space="preserve"> </w:t>
      </w:r>
      <w:r w:rsidR="00546261" w:rsidRPr="006E33C8">
        <w:rPr>
          <w:rFonts w:ascii="Georgia" w:hAnsi="Georgia" w:cs="American Typewriter"/>
          <w:szCs w:val="24"/>
        </w:rPr>
        <w:t>(Norton, 1996, p. 2)</w:t>
      </w:r>
      <w:r w:rsidRPr="006E33C8">
        <w:rPr>
          <w:rFonts w:ascii="Georgia" w:hAnsi="Georgia" w:cs="American Typewriter"/>
          <w:szCs w:val="24"/>
        </w:rPr>
        <w:t>. Rather, men are perceived as autonomous agents who have the capacity to weigh the costs and benefits of working in an environment that may pose risks to their reproductive health</w:t>
      </w:r>
      <w:r w:rsidR="00546261" w:rsidRPr="006E33C8">
        <w:rPr>
          <w:rFonts w:ascii="Georgia" w:hAnsi="Georgia" w:cs="American Typewriter"/>
          <w:szCs w:val="24"/>
        </w:rPr>
        <w:t xml:space="preserve"> (Norton, 1996, p. 3)</w:t>
      </w:r>
      <w:r w:rsidRPr="006E33C8">
        <w:rPr>
          <w:rFonts w:ascii="Georgia" w:hAnsi="Georgia" w:cs="American Typewriter"/>
          <w:szCs w:val="24"/>
        </w:rPr>
        <w:t>. Conversely, women are repeatedly forced to surrender autonomy to the state’s claim over their reproductive proclivities.</w:t>
      </w:r>
      <w:r w:rsidR="00BD0D81">
        <w:rPr>
          <w:rFonts w:ascii="Georgia" w:hAnsi="Georgia" w:cs="American Typewriter"/>
          <w:szCs w:val="24"/>
        </w:rPr>
        <w:t xml:space="preserve"> </w:t>
      </w:r>
      <w:r w:rsidRPr="006E33C8">
        <w:rPr>
          <w:rFonts w:ascii="Georgia" w:hAnsi="Georgia" w:cs="American Typewriter"/>
          <w:szCs w:val="24"/>
        </w:rPr>
        <w:t>By defining all women of childbearing age as potential mothers, preconception health policy demands avoiding all risk to pregnancy or future pregnancy</w:t>
      </w:r>
      <w:r w:rsidR="00855E19" w:rsidRPr="006E33C8">
        <w:rPr>
          <w:rFonts w:ascii="Georgia" w:hAnsi="Georgia" w:cs="American Typewriter"/>
          <w:szCs w:val="24"/>
        </w:rPr>
        <w:t xml:space="preserve"> ( Waggoner, 2013, p. 345)</w:t>
      </w:r>
      <w:r w:rsidRPr="006E33C8">
        <w:rPr>
          <w:rFonts w:ascii="Georgia" w:hAnsi="Georgia" w:cs="American Typewriter"/>
          <w:szCs w:val="24"/>
        </w:rPr>
        <w:t>. Waggoner argues: “A distinctive feature of many of the enacted gender-specific public policies related to women’s health is a focus on maternity, that is, on the health of women as mothers or potential mothers”</w:t>
      </w:r>
      <w:r w:rsidR="00855E19" w:rsidRPr="006E33C8">
        <w:rPr>
          <w:rFonts w:ascii="Georgia" w:hAnsi="Georgia" w:cs="American Typewriter"/>
          <w:szCs w:val="24"/>
        </w:rPr>
        <w:t xml:space="preserve"> ( Waggoner, 2013, p. 345).</w:t>
      </w:r>
    </w:p>
    <w:p w14:paraId="446E024C" w14:textId="2C3CC04E" w:rsidR="009A370F" w:rsidRPr="006E33C8" w:rsidRDefault="00E405BD" w:rsidP="00151186">
      <w:pPr>
        <w:pStyle w:val="normal0"/>
        <w:rPr>
          <w:rFonts w:ascii="Georgia" w:hAnsi="Georgia" w:cs="American Typewriter"/>
          <w:szCs w:val="24"/>
        </w:rPr>
      </w:pPr>
      <w:r w:rsidRPr="006E33C8">
        <w:rPr>
          <w:rFonts w:ascii="Georgia" w:hAnsi="Georgia" w:cs="American Typewriter"/>
          <w:szCs w:val="24"/>
        </w:rPr>
        <w:tab/>
        <w:t>Gender-based legislation uses protection as a justification to implement policy that often infringes women’s autonomy in the workforce.</w:t>
      </w:r>
      <w:r w:rsidR="00BD0D81">
        <w:rPr>
          <w:rFonts w:ascii="Georgia" w:hAnsi="Georgia" w:cs="American Typewriter"/>
          <w:szCs w:val="24"/>
        </w:rPr>
        <w:t xml:space="preserve"> </w:t>
      </w:r>
      <w:r w:rsidR="00CC0A6C" w:rsidRPr="006E33C8">
        <w:rPr>
          <w:rFonts w:ascii="Georgia" w:hAnsi="Georgia" w:cs="American Typewriter"/>
          <w:szCs w:val="24"/>
        </w:rPr>
        <w:t xml:space="preserve">This is clear in </w:t>
      </w:r>
      <w:r w:rsidR="00CC0A6C" w:rsidRPr="006E33C8">
        <w:rPr>
          <w:rFonts w:ascii="Georgia" w:hAnsi="Georgia" w:cs="American Typewriter"/>
          <w:i/>
          <w:szCs w:val="24"/>
        </w:rPr>
        <w:t>Muller</w:t>
      </w:r>
      <w:r w:rsidR="00CC0A6C" w:rsidRPr="006E33C8">
        <w:rPr>
          <w:rFonts w:ascii="Georgia" w:hAnsi="Georgia" w:cs="American Typewriter"/>
          <w:szCs w:val="24"/>
        </w:rPr>
        <w:t xml:space="preserve">; the </w:t>
      </w:r>
      <w:r w:rsidRPr="006E33C8">
        <w:rPr>
          <w:rFonts w:ascii="Georgia" w:hAnsi="Georgia" w:cs="American Typewriter"/>
          <w:szCs w:val="24"/>
        </w:rPr>
        <w:t xml:space="preserve">principles outlined </w:t>
      </w:r>
      <w:r w:rsidR="00CC0A6C" w:rsidRPr="006E33C8">
        <w:rPr>
          <w:rFonts w:ascii="Georgia" w:hAnsi="Georgia" w:cs="American Typewriter"/>
          <w:szCs w:val="24"/>
        </w:rPr>
        <w:t xml:space="preserve">by the Court </w:t>
      </w:r>
      <w:r w:rsidRPr="006E33C8">
        <w:rPr>
          <w:rFonts w:ascii="Georgia" w:hAnsi="Georgia" w:cs="American Typewriter"/>
          <w:szCs w:val="24"/>
        </w:rPr>
        <w:t>suggest</w:t>
      </w:r>
      <w:r w:rsidR="00CC0A6C" w:rsidRPr="006E33C8">
        <w:rPr>
          <w:rFonts w:ascii="Georgia" w:hAnsi="Georgia" w:cs="American Typewriter"/>
          <w:szCs w:val="24"/>
        </w:rPr>
        <w:t xml:space="preserve"> </w:t>
      </w:r>
      <w:r w:rsidRPr="006E33C8">
        <w:rPr>
          <w:rFonts w:ascii="Georgia" w:hAnsi="Georgia" w:cs="American Typewriter"/>
          <w:szCs w:val="24"/>
        </w:rPr>
        <w:t>motherhood was women’s primary role and work came second.</w:t>
      </w:r>
      <w:r w:rsidR="00BD0D81">
        <w:rPr>
          <w:rFonts w:ascii="Georgia" w:hAnsi="Georgia" w:cs="American Typewriter"/>
          <w:szCs w:val="24"/>
        </w:rPr>
        <w:t xml:space="preserve"> </w:t>
      </w:r>
      <w:r w:rsidR="00CC0A6C" w:rsidRPr="006E33C8">
        <w:rPr>
          <w:rFonts w:ascii="Georgia" w:hAnsi="Georgia" w:cs="American Typewriter"/>
          <w:szCs w:val="24"/>
        </w:rPr>
        <w:t xml:space="preserve">It remained silent </w:t>
      </w:r>
      <w:r w:rsidR="009A370F" w:rsidRPr="006E33C8">
        <w:rPr>
          <w:rFonts w:ascii="Georgia" w:hAnsi="Georgia" w:cs="American Typewriter"/>
          <w:szCs w:val="24"/>
        </w:rPr>
        <w:t>about the</w:t>
      </w:r>
      <w:r w:rsidR="00CC0A6C" w:rsidRPr="006E33C8">
        <w:rPr>
          <w:rFonts w:ascii="Georgia" w:hAnsi="Georgia" w:cs="American Typewriter"/>
          <w:szCs w:val="24"/>
        </w:rPr>
        <w:t xml:space="preserve"> potential</w:t>
      </w:r>
      <w:r w:rsidRPr="006E33C8">
        <w:rPr>
          <w:rFonts w:ascii="Georgia" w:hAnsi="Georgia" w:cs="American Typewriter"/>
          <w:szCs w:val="24"/>
        </w:rPr>
        <w:t xml:space="preserve"> economic repercussions gender-based legislation might impose upon women, including loss of work or wages.</w:t>
      </w:r>
      <w:r w:rsidR="00BD0D81">
        <w:rPr>
          <w:rFonts w:ascii="Georgia" w:hAnsi="Georgia" w:cs="American Typewriter"/>
          <w:szCs w:val="24"/>
        </w:rPr>
        <w:t xml:space="preserve"> </w:t>
      </w:r>
      <w:r w:rsidR="00CC0A6C" w:rsidRPr="006E33C8">
        <w:rPr>
          <w:rFonts w:ascii="Georgia" w:hAnsi="Georgia" w:cs="American Typewriter"/>
          <w:szCs w:val="24"/>
        </w:rPr>
        <w:t>This suggests the Court</w:t>
      </w:r>
      <w:r w:rsidRPr="006E33C8">
        <w:rPr>
          <w:rFonts w:ascii="Georgia" w:hAnsi="Georgia" w:cs="American Typewriter"/>
          <w:szCs w:val="24"/>
        </w:rPr>
        <w:t xml:space="preserve"> assumed women, working or not, relied on men to provide real wages</w:t>
      </w:r>
      <w:r w:rsidR="009A370F" w:rsidRPr="006E33C8">
        <w:rPr>
          <w:rFonts w:ascii="Georgia" w:hAnsi="Georgia" w:cs="American Typewriter"/>
          <w:szCs w:val="24"/>
        </w:rPr>
        <w:t xml:space="preserve">; the underlying idea being </w:t>
      </w:r>
      <w:r w:rsidRPr="006E33C8">
        <w:rPr>
          <w:rFonts w:ascii="Georgia" w:hAnsi="Georgia" w:cs="American Typewriter"/>
          <w:szCs w:val="24"/>
        </w:rPr>
        <w:t>“women have always been dependent on men”</w:t>
      </w:r>
      <w:r w:rsidR="00855E19" w:rsidRPr="006E33C8">
        <w:rPr>
          <w:rFonts w:ascii="Georgia" w:hAnsi="Georgia" w:cs="American Typewriter"/>
          <w:szCs w:val="24"/>
        </w:rPr>
        <w:t xml:space="preserve"> (Norton, 1996, p. 3).</w:t>
      </w:r>
      <w:r w:rsidRPr="006E33C8">
        <w:rPr>
          <w:rFonts w:ascii="Georgia" w:hAnsi="Georgia" w:cs="American Typewriter"/>
          <w:szCs w:val="24"/>
        </w:rPr>
        <w:t xml:space="preserve"> The assumption that women </w:t>
      </w:r>
      <w:r w:rsidR="009A370F" w:rsidRPr="006E33C8">
        <w:rPr>
          <w:rFonts w:ascii="Georgia" w:hAnsi="Georgia" w:cs="American Typewriter"/>
          <w:szCs w:val="24"/>
        </w:rPr>
        <w:t xml:space="preserve">rely </w:t>
      </w:r>
      <w:r w:rsidRPr="006E33C8">
        <w:rPr>
          <w:rFonts w:ascii="Georgia" w:hAnsi="Georgia" w:cs="American Typewriter"/>
          <w:szCs w:val="24"/>
        </w:rPr>
        <w:t xml:space="preserve">on men for wages and could therefore afford not to work </w:t>
      </w:r>
      <w:r w:rsidR="009A370F" w:rsidRPr="006E33C8">
        <w:rPr>
          <w:rFonts w:ascii="Georgia" w:hAnsi="Georgia" w:cs="American Typewriter"/>
          <w:szCs w:val="24"/>
        </w:rPr>
        <w:t xml:space="preserve">continues </w:t>
      </w:r>
      <w:r w:rsidRPr="006E33C8">
        <w:rPr>
          <w:rFonts w:ascii="Georgia" w:hAnsi="Georgia" w:cs="American Typewriter"/>
          <w:szCs w:val="24"/>
        </w:rPr>
        <w:t>to permeate labor policies.</w:t>
      </w:r>
      <w:r w:rsidR="00BD0D81">
        <w:rPr>
          <w:rFonts w:ascii="Georgia" w:hAnsi="Georgia" w:cs="American Typewriter"/>
          <w:szCs w:val="24"/>
        </w:rPr>
        <w:t xml:space="preserve"> </w:t>
      </w:r>
    </w:p>
    <w:p w14:paraId="74CB1AD5" w14:textId="68CAA19C" w:rsidR="00E405BD" w:rsidRPr="006E33C8" w:rsidRDefault="009A370F" w:rsidP="00151186">
      <w:pPr>
        <w:pStyle w:val="normal0"/>
        <w:ind w:firstLine="720"/>
        <w:rPr>
          <w:rFonts w:ascii="Georgia" w:hAnsi="Georgia" w:cs="American Typewriter"/>
          <w:szCs w:val="24"/>
        </w:rPr>
      </w:pPr>
      <w:r w:rsidRPr="006E33C8">
        <w:rPr>
          <w:rFonts w:ascii="Georgia" w:hAnsi="Georgia" w:cs="American Typewriter"/>
          <w:szCs w:val="24"/>
        </w:rPr>
        <w:t xml:space="preserve">Protectionist laws since the 1940’s have built on the premise that since women’s prime responsibility in the family is </w:t>
      </w:r>
      <w:r w:rsidR="00E405BD" w:rsidRPr="006E33C8">
        <w:rPr>
          <w:rFonts w:ascii="Georgia" w:hAnsi="Georgia" w:cs="American Typewriter"/>
          <w:szCs w:val="24"/>
        </w:rPr>
        <w:t>reproduction</w:t>
      </w:r>
      <w:r w:rsidRPr="006E33C8">
        <w:rPr>
          <w:rFonts w:ascii="Georgia" w:hAnsi="Georgia" w:cs="American Typewriter"/>
          <w:szCs w:val="24"/>
        </w:rPr>
        <w:t xml:space="preserve">, it was justified to deny them income </w:t>
      </w:r>
      <w:r w:rsidRPr="006E33C8">
        <w:rPr>
          <w:rFonts w:ascii="Georgia" w:hAnsi="Georgia" w:cs="American Typewriter"/>
          <w:szCs w:val="24"/>
        </w:rPr>
        <w:lastRenderedPageBreak/>
        <w:t xml:space="preserve">and job opportunities </w:t>
      </w:r>
      <w:r w:rsidR="00855E19" w:rsidRPr="006E33C8">
        <w:rPr>
          <w:rFonts w:ascii="Georgia" w:hAnsi="Georgia" w:cs="American Typewriter"/>
          <w:szCs w:val="24"/>
        </w:rPr>
        <w:t>(Norton, 1996, p. 4)</w:t>
      </w:r>
      <w:r w:rsidR="00E405BD" w:rsidRPr="006E33C8">
        <w:rPr>
          <w:rFonts w:ascii="Georgia" w:hAnsi="Georgia" w:cs="American Typewriter"/>
          <w:szCs w:val="24"/>
        </w:rPr>
        <w:t>. For example, some states prohibited women’s employment for a specific time frame before and after the birth of a child.</w:t>
      </w:r>
      <w:r w:rsidR="00BD0D81">
        <w:rPr>
          <w:rFonts w:ascii="Georgia" w:hAnsi="Georgia" w:cs="American Typewriter"/>
          <w:szCs w:val="24"/>
        </w:rPr>
        <w:t xml:space="preserve"> </w:t>
      </w:r>
      <w:r w:rsidR="00E405BD" w:rsidRPr="006E33C8">
        <w:rPr>
          <w:rFonts w:ascii="Georgia" w:hAnsi="Georgia" w:cs="American Typewriter"/>
          <w:szCs w:val="24"/>
        </w:rPr>
        <w:t>Although disability insurance plans existed, they either excluded pregnancy altogether or provided reduced benefits for pregnant women</w:t>
      </w:r>
      <w:r w:rsidR="00855E19" w:rsidRPr="006E33C8">
        <w:rPr>
          <w:rFonts w:ascii="Georgia" w:hAnsi="Georgia" w:cs="American Typewriter"/>
          <w:szCs w:val="24"/>
        </w:rPr>
        <w:t xml:space="preserve"> (Norton, 1996, p. 3).</w:t>
      </w:r>
      <w:r w:rsidR="00E405BD" w:rsidRPr="006E33C8">
        <w:rPr>
          <w:rFonts w:ascii="Georgia" w:hAnsi="Georgia" w:cs="American Typewriter"/>
          <w:szCs w:val="24"/>
        </w:rPr>
        <w:t xml:space="preserve"> These laws assumed that pregnant women could rely on their wage-earning husbands and simultaneously naturalized women’s primary role in the home.</w:t>
      </w:r>
    </w:p>
    <w:p w14:paraId="15A781CB" w14:textId="550855B2" w:rsidR="00D706D5" w:rsidRPr="006E33C8" w:rsidRDefault="00E405BD" w:rsidP="00151186">
      <w:pPr>
        <w:pStyle w:val="normal0"/>
        <w:rPr>
          <w:rFonts w:ascii="Georgia" w:hAnsi="Georgia" w:cs="American Typewriter"/>
          <w:szCs w:val="24"/>
        </w:rPr>
      </w:pPr>
      <w:r w:rsidRPr="006E33C8">
        <w:rPr>
          <w:rFonts w:ascii="Georgia" w:hAnsi="Georgia" w:cs="American Typewriter"/>
          <w:szCs w:val="24"/>
        </w:rPr>
        <w:tab/>
        <w:t>As legislators attempted to reform work environments to include women, protectionist rhetoric became persistent in defining what types of work were appropriate for women</w:t>
      </w:r>
      <w:r w:rsidR="009A370F" w:rsidRPr="006E33C8">
        <w:rPr>
          <w:rFonts w:ascii="Georgia" w:hAnsi="Georgia" w:cs="American Typewriter"/>
          <w:szCs w:val="24"/>
        </w:rPr>
        <w:t xml:space="preserve">. The legal justification for exclusion of women </w:t>
      </w:r>
      <w:r w:rsidRPr="006E33C8">
        <w:rPr>
          <w:rFonts w:ascii="Georgia" w:hAnsi="Georgia" w:cs="American Typewriter"/>
          <w:szCs w:val="24"/>
        </w:rPr>
        <w:t>often relied on the possibility of harm to reproductive health.</w:t>
      </w:r>
      <w:r w:rsidR="00BD0D81">
        <w:rPr>
          <w:rFonts w:ascii="Georgia" w:hAnsi="Georgia" w:cs="American Typewriter"/>
          <w:szCs w:val="24"/>
        </w:rPr>
        <w:t xml:space="preserve"> </w:t>
      </w:r>
      <w:r w:rsidRPr="006E33C8">
        <w:rPr>
          <w:rFonts w:ascii="Georgia" w:hAnsi="Georgia" w:cs="American Typewriter"/>
          <w:szCs w:val="24"/>
        </w:rPr>
        <w:t>During the 1970s, federal regulatory agencies pressured traditionally male-oriented, well-paid jobs to admit women.</w:t>
      </w:r>
      <w:r w:rsidR="00BD0D81">
        <w:rPr>
          <w:rFonts w:ascii="Georgia" w:hAnsi="Georgia" w:cs="American Typewriter"/>
          <w:szCs w:val="24"/>
        </w:rPr>
        <w:t xml:space="preserve"> </w:t>
      </w:r>
      <w:r w:rsidRPr="006E33C8">
        <w:rPr>
          <w:rFonts w:ascii="Georgia" w:hAnsi="Georgia" w:cs="American Typewriter"/>
          <w:szCs w:val="24"/>
        </w:rPr>
        <w:t>This mandate prompted a backlash in the form of fetal protection laws, where most women of childbearing age were entirely excluded from certain jobs or positions due to risk of “hazardous exposure” unless they could provide documented evidence of infertility</w:t>
      </w:r>
      <w:r w:rsidR="00234CA4" w:rsidRPr="006E33C8">
        <w:rPr>
          <w:rFonts w:ascii="Georgia" w:hAnsi="Georgia" w:cs="American Typewriter"/>
          <w:szCs w:val="24"/>
        </w:rPr>
        <w:t xml:space="preserve"> </w:t>
      </w:r>
      <w:r w:rsidR="00855E19" w:rsidRPr="006E33C8">
        <w:rPr>
          <w:rFonts w:ascii="Georgia" w:hAnsi="Georgia" w:cs="American Typewriter"/>
          <w:szCs w:val="24"/>
        </w:rPr>
        <w:t>(Norton, 1996, p. 5).</w:t>
      </w:r>
      <w:r w:rsidR="00BD0D81">
        <w:rPr>
          <w:rFonts w:ascii="Georgia" w:hAnsi="Georgia" w:cs="American Typewriter"/>
          <w:szCs w:val="24"/>
        </w:rPr>
        <w:t xml:space="preserve"> </w:t>
      </w:r>
      <w:r w:rsidR="00234CA4" w:rsidRPr="006E33C8">
        <w:rPr>
          <w:rFonts w:ascii="Georgia" w:hAnsi="Georgia" w:cs="American Typewriter"/>
          <w:szCs w:val="24"/>
        </w:rPr>
        <w:t xml:space="preserve">Through his </w:t>
      </w:r>
      <w:r w:rsidR="00D706D5" w:rsidRPr="006E33C8">
        <w:rPr>
          <w:rFonts w:ascii="Georgia" w:hAnsi="Georgia" w:cs="American Typewriter"/>
          <w:szCs w:val="24"/>
        </w:rPr>
        <w:t>research</w:t>
      </w:r>
      <w:r w:rsidR="00234CA4" w:rsidRPr="006E33C8">
        <w:rPr>
          <w:rFonts w:ascii="Georgia" w:hAnsi="Georgia" w:cs="American Typewriter"/>
          <w:szCs w:val="24"/>
        </w:rPr>
        <w:t xml:space="preserve"> of gender based legislations, including a survey of legislations in 1979, Norton demonstrates that </w:t>
      </w:r>
      <w:r w:rsidRPr="006E33C8">
        <w:rPr>
          <w:rFonts w:ascii="Georgia" w:hAnsi="Georgia" w:cs="American Typewriter"/>
          <w:szCs w:val="24"/>
        </w:rPr>
        <w:t>more than 100,000 jobs were formally closed to women because employees provided evidence that these jobs posed a risk to women’s reproductive health</w:t>
      </w:r>
      <w:r w:rsidR="00855E19" w:rsidRPr="006E33C8">
        <w:rPr>
          <w:rFonts w:ascii="Georgia" w:hAnsi="Georgia" w:cs="American Typewriter"/>
          <w:szCs w:val="24"/>
        </w:rPr>
        <w:t xml:space="preserve"> (Norton, 1996, p. 5).</w:t>
      </w:r>
      <w:r w:rsidRPr="006E33C8">
        <w:rPr>
          <w:rFonts w:ascii="Georgia" w:hAnsi="Georgia" w:cs="American Typewriter"/>
          <w:szCs w:val="24"/>
        </w:rPr>
        <w:t xml:space="preserve"> </w:t>
      </w:r>
      <w:r w:rsidR="00D706D5" w:rsidRPr="006E33C8">
        <w:rPr>
          <w:rFonts w:ascii="Georgia" w:hAnsi="Georgia" w:cs="American Typewriter"/>
          <w:szCs w:val="24"/>
        </w:rPr>
        <w:t>D</w:t>
      </w:r>
      <w:r w:rsidRPr="006E33C8">
        <w:rPr>
          <w:rFonts w:ascii="Georgia" w:hAnsi="Georgia" w:cs="American Typewriter"/>
          <w:szCs w:val="24"/>
        </w:rPr>
        <w:t>espite Title VII of the 1964 Civil Rights Act and the Pregnancy Discrimination Act of 1978, women’s autonomy in the workforce was often overruled by a more compelling interest in reproduction</w:t>
      </w:r>
      <w:r w:rsidR="00D706D5" w:rsidRPr="006E33C8">
        <w:rPr>
          <w:rFonts w:ascii="Georgia" w:hAnsi="Georgia" w:cs="American Typewriter"/>
          <w:szCs w:val="24"/>
        </w:rPr>
        <w:t xml:space="preserve"> </w:t>
      </w:r>
      <w:r w:rsidR="00855E19" w:rsidRPr="006E33C8">
        <w:rPr>
          <w:rFonts w:ascii="Georgia" w:hAnsi="Georgia" w:cs="American Typewriter"/>
          <w:szCs w:val="24"/>
        </w:rPr>
        <w:t xml:space="preserve">(Norton, 1996, p. 1). </w:t>
      </w:r>
      <w:r w:rsidR="00D706D5" w:rsidRPr="006E33C8">
        <w:rPr>
          <w:rFonts w:ascii="Georgia" w:hAnsi="Georgia" w:cs="American Typewriter"/>
          <w:szCs w:val="24"/>
        </w:rPr>
        <w:t>Women</w:t>
      </w:r>
      <w:r w:rsidR="00BD0D81">
        <w:rPr>
          <w:rFonts w:ascii="Georgia" w:hAnsi="Georgia" w:cs="American Typewriter"/>
          <w:szCs w:val="24"/>
        </w:rPr>
        <w:t xml:space="preserve"> </w:t>
      </w:r>
      <w:r w:rsidRPr="006E33C8">
        <w:rPr>
          <w:rFonts w:ascii="Georgia" w:hAnsi="Georgia" w:cs="American Typewriter"/>
          <w:szCs w:val="24"/>
        </w:rPr>
        <w:t>were not viewed as workers with a legitimate interest or claim to the fundamental right to work</w:t>
      </w:r>
      <w:r w:rsidR="00D706D5" w:rsidRPr="006E33C8">
        <w:rPr>
          <w:rFonts w:ascii="Georgia" w:hAnsi="Georgia" w:cs="American Typewriter"/>
          <w:szCs w:val="24"/>
        </w:rPr>
        <w:t xml:space="preserve">, due to the expectation that their primary role was of mothers. </w:t>
      </w:r>
    </w:p>
    <w:p w14:paraId="301CD905" w14:textId="1508E0AE" w:rsidR="00E405BD" w:rsidRPr="006E33C8" w:rsidRDefault="005669AA" w:rsidP="00151186">
      <w:pPr>
        <w:pStyle w:val="normal0"/>
        <w:ind w:firstLine="720"/>
        <w:rPr>
          <w:rFonts w:ascii="Georgia" w:hAnsi="Georgia" w:cs="American Typewriter"/>
          <w:szCs w:val="24"/>
        </w:rPr>
      </w:pPr>
      <w:r w:rsidRPr="006E33C8">
        <w:rPr>
          <w:rFonts w:ascii="Georgia" w:hAnsi="Georgia" w:cs="American Typewriter"/>
          <w:szCs w:val="24"/>
        </w:rPr>
        <w:t>Additionally,</w:t>
      </w:r>
      <w:r w:rsidR="00E405BD" w:rsidRPr="006E33C8">
        <w:rPr>
          <w:rFonts w:ascii="Georgia" w:hAnsi="Georgia" w:cs="American Typewriter"/>
          <w:szCs w:val="24"/>
        </w:rPr>
        <w:t xml:space="preserve"> women were often left without means to address their concerns.</w:t>
      </w:r>
      <w:r w:rsidR="00BD0D81">
        <w:rPr>
          <w:rFonts w:ascii="Georgia" w:hAnsi="Georgia" w:cs="American Typewriter"/>
          <w:szCs w:val="24"/>
        </w:rPr>
        <w:t xml:space="preserve"> </w:t>
      </w:r>
      <w:r w:rsidR="00E405BD" w:rsidRPr="006E33C8">
        <w:rPr>
          <w:rFonts w:ascii="Georgia" w:hAnsi="Georgia" w:cs="American Typewriter"/>
          <w:szCs w:val="24"/>
        </w:rPr>
        <w:t xml:space="preserve">The protectionist rhetoric that legitimized separate treatment for women in </w:t>
      </w:r>
      <w:r w:rsidR="00E405BD" w:rsidRPr="006E33C8">
        <w:rPr>
          <w:rFonts w:ascii="Georgia" w:hAnsi="Georgia" w:cs="American Typewriter"/>
          <w:i/>
          <w:szCs w:val="24"/>
        </w:rPr>
        <w:t>Muller</w:t>
      </w:r>
      <w:r w:rsidR="00E405BD" w:rsidRPr="006E33C8">
        <w:rPr>
          <w:rFonts w:ascii="Georgia" w:hAnsi="Georgia" w:cs="American Typewriter"/>
          <w:szCs w:val="24"/>
        </w:rPr>
        <w:t xml:space="preserve"> fueled the fetal protection debate that implicitly assumed female workers had no interest apart from reproduction or potential reproduction</w:t>
      </w:r>
      <w:r w:rsidR="00475C6D" w:rsidRPr="006E33C8">
        <w:rPr>
          <w:rFonts w:ascii="Georgia" w:hAnsi="Georgia" w:cs="American Typewriter"/>
          <w:szCs w:val="24"/>
        </w:rPr>
        <w:t xml:space="preserve"> </w:t>
      </w:r>
      <w:r w:rsidR="00855E19" w:rsidRPr="006E33C8">
        <w:rPr>
          <w:rFonts w:ascii="Georgia" w:hAnsi="Georgia" w:cs="American Typewriter"/>
          <w:szCs w:val="24"/>
        </w:rPr>
        <w:t>(Norton, 1996, p. 7).</w:t>
      </w:r>
      <w:r w:rsidR="00E405BD" w:rsidRPr="006E33C8">
        <w:rPr>
          <w:rFonts w:ascii="Georgia" w:hAnsi="Georgia" w:cs="American Typewriter"/>
          <w:szCs w:val="24"/>
        </w:rPr>
        <w:t xml:space="preserve"> Constructed as a class without legitimate claims to work, women’s attempt to gain autonomy in the workforce </w:t>
      </w:r>
      <w:r w:rsidRPr="006E33C8">
        <w:rPr>
          <w:rFonts w:ascii="Georgia" w:hAnsi="Georgia" w:cs="American Typewriter"/>
          <w:szCs w:val="24"/>
        </w:rPr>
        <w:t xml:space="preserve">is </w:t>
      </w:r>
      <w:r w:rsidR="00E405BD" w:rsidRPr="006E33C8">
        <w:rPr>
          <w:rFonts w:ascii="Georgia" w:hAnsi="Georgia" w:cs="American Typewriter"/>
          <w:szCs w:val="24"/>
        </w:rPr>
        <w:t>an uphill battle.</w:t>
      </w:r>
      <w:r w:rsidR="00BD0D81">
        <w:rPr>
          <w:rFonts w:ascii="Georgia" w:hAnsi="Georgia" w:cs="American Typewriter"/>
          <w:szCs w:val="24"/>
        </w:rPr>
        <w:t xml:space="preserve"> </w:t>
      </w:r>
      <w:r w:rsidR="00E405BD" w:rsidRPr="006E33C8">
        <w:rPr>
          <w:rFonts w:ascii="Georgia" w:hAnsi="Georgia" w:cs="American Typewriter"/>
          <w:szCs w:val="24"/>
        </w:rPr>
        <w:t>For example, until the 1970s, women often struggled in segregated labor unions because they were not perceived as possessing the same right to work as men</w:t>
      </w:r>
      <w:r w:rsidR="00316E7B" w:rsidRPr="006E33C8">
        <w:rPr>
          <w:rFonts w:ascii="Georgia" w:hAnsi="Georgia" w:cs="American Typewriter"/>
          <w:szCs w:val="24"/>
        </w:rPr>
        <w:t xml:space="preserve"> (Boris and Kleinberg, </w:t>
      </w:r>
      <w:r w:rsidR="008B6896" w:rsidRPr="006E33C8">
        <w:rPr>
          <w:rFonts w:ascii="Georgia" w:hAnsi="Georgia" w:cs="American Typewriter"/>
          <w:szCs w:val="24"/>
        </w:rPr>
        <w:t xml:space="preserve">2003, </w:t>
      </w:r>
      <w:r w:rsidR="00316E7B" w:rsidRPr="006E33C8">
        <w:rPr>
          <w:rFonts w:ascii="Georgia" w:hAnsi="Georgia" w:cs="American Typewriter"/>
          <w:szCs w:val="24"/>
        </w:rPr>
        <w:t>p. 96).</w:t>
      </w:r>
      <w:r w:rsidR="00E405BD" w:rsidRPr="006E33C8">
        <w:rPr>
          <w:rFonts w:ascii="Georgia" w:hAnsi="Georgia" w:cs="American Typewriter"/>
          <w:szCs w:val="24"/>
        </w:rPr>
        <w:t xml:space="preserve"> </w:t>
      </w:r>
    </w:p>
    <w:p w14:paraId="5DBE5A80" w14:textId="1F1348FA" w:rsidR="00E405BD" w:rsidRPr="006E33C8" w:rsidRDefault="00E405BD" w:rsidP="00151186">
      <w:pPr>
        <w:pStyle w:val="normal0"/>
        <w:rPr>
          <w:rFonts w:ascii="Georgia" w:hAnsi="Georgia" w:cs="American Typewriter"/>
          <w:szCs w:val="24"/>
        </w:rPr>
      </w:pPr>
      <w:r w:rsidRPr="006E33C8">
        <w:rPr>
          <w:rFonts w:ascii="Georgia" w:hAnsi="Georgia" w:cs="American Typewriter"/>
          <w:szCs w:val="24"/>
        </w:rPr>
        <w:tab/>
        <w:t>The protectionist rhetoric that mandated separate treatment for women, based solely on reproductive capacity, continues to fuel the way we imagine women’s roles in society and legislate their positions in the workforce.</w:t>
      </w:r>
      <w:r w:rsidR="00BD0D81">
        <w:rPr>
          <w:rFonts w:ascii="Georgia" w:hAnsi="Georgia" w:cs="American Typewriter"/>
          <w:szCs w:val="24"/>
        </w:rPr>
        <w:t xml:space="preserve"> </w:t>
      </w:r>
      <w:r w:rsidRPr="006E33C8">
        <w:rPr>
          <w:rFonts w:ascii="Georgia" w:hAnsi="Georgia" w:cs="American Typewriter"/>
          <w:szCs w:val="24"/>
        </w:rPr>
        <w:t>The conflation of women’s health with maternal health suggests that women are valued primarily for their reproductive organs or fetuses, and jobs that suspend women’s autonomy in the name of fetal protection continue to ignore women’s physical and emotional health.</w:t>
      </w:r>
      <w:r w:rsidR="00BD0D81">
        <w:rPr>
          <w:rFonts w:ascii="Georgia" w:hAnsi="Georgia" w:cs="American Typewriter"/>
          <w:szCs w:val="24"/>
        </w:rPr>
        <w:t xml:space="preserve"> </w:t>
      </w:r>
      <w:r w:rsidRPr="006E33C8">
        <w:rPr>
          <w:rFonts w:ascii="Georgia" w:hAnsi="Georgia" w:cs="American Typewriter"/>
          <w:szCs w:val="24"/>
        </w:rPr>
        <w:t>Current Medicaid policies may deny coverage for women who are not pregnant but will not refuse services to those who are pregnant.</w:t>
      </w:r>
      <w:r w:rsidR="00BD0D81">
        <w:rPr>
          <w:rFonts w:ascii="Georgia" w:hAnsi="Georgia" w:cs="American Typewriter"/>
          <w:szCs w:val="24"/>
        </w:rPr>
        <w:t xml:space="preserve"> </w:t>
      </w:r>
      <w:r w:rsidRPr="006E33C8">
        <w:rPr>
          <w:rFonts w:ascii="Georgia" w:hAnsi="Georgia" w:cs="American Typewriter"/>
          <w:szCs w:val="24"/>
        </w:rPr>
        <w:t>As one obstetrician explained: “If you walked into my clinic and told me you’re pregnant, your services are covered.</w:t>
      </w:r>
      <w:r w:rsidR="00BD0D81">
        <w:rPr>
          <w:rFonts w:ascii="Georgia" w:hAnsi="Georgia" w:cs="American Typewriter"/>
          <w:szCs w:val="24"/>
        </w:rPr>
        <w:t xml:space="preserve"> </w:t>
      </w:r>
      <w:r w:rsidRPr="006E33C8">
        <w:rPr>
          <w:rFonts w:ascii="Georgia" w:hAnsi="Georgia" w:cs="American Typewriter"/>
          <w:szCs w:val="24"/>
        </w:rPr>
        <w:t>You have coverage instantaneously.</w:t>
      </w:r>
      <w:r w:rsidR="00BD0D81">
        <w:rPr>
          <w:rFonts w:ascii="Georgia" w:hAnsi="Georgia" w:cs="American Typewriter"/>
          <w:szCs w:val="24"/>
        </w:rPr>
        <w:t xml:space="preserve"> </w:t>
      </w:r>
      <w:r w:rsidRPr="006E33C8">
        <w:rPr>
          <w:rFonts w:ascii="Georgia" w:hAnsi="Georgia" w:cs="American Typewriter"/>
          <w:szCs w:val="24"/>
        </w:rPr>
        <w:t>Why?</w:t>
      </w:r>
      <w:r w:rsidR="00BD0D81">
        <w:rPr>
          <w:rFonts w:ascii="Georgia" w:hAnsi="Georgia" w:cs="American Typewriter"/>
          <w:szCs w:val="24"/>
        </w:rPr>
        <w:t xml:space="preserve"> </w:t>
      </w:r>
      <w:r w:rsidRPr="006E33C8">
        <w:rPr>
          <w:rFonts w:ascii="Georgia" w:hAnsi="Georgia" w:cs="American Typewriter"/>
          <w:szCs w:val="24"/>
        </w:rPr>
        <w:t>You’re pregnant.</w:t>
      </w:r>
      <w:r w:rsidR="00BD0D81">
        <w:rPr>
          <w:rFonts w:ascii="Georgia" w:hAnsi="Georgia" w:cs="American Typewriter"/>
          <w:szCs w:val="24"/>
        </w:rPr>
        <w:t xml:space="preserve"> </w:t>
      </w:r>
      <w:r w:rsidRPr="006E33C8">
        <w:rPr>
          <w:rFonts w:ascii="Georgia" w:hAnsi="Georgia" w:cs="American Typewriter"/>
          <w:szCs w:val="24"/>
        </w:rPr>
        <w:t>You know, you’re special”</w:t>
      </w:r>
      <w:r w:rsidR="008B6896" w:rsidRPr="006E33C8">
        <w:rPr>
          <w:rFonts w:ascii="Georgia" w:hAnsi="Georgia" w:cs="American Typewriter"/>
          <w:szCs w:val="24"/>
        </w:rPr>
        <w:t xml:space="preserve"> (Waggoner, 2013, p. p. 358). S</w:t>
      </w:r>
      <w:r w:rsidRPr="006E33C8">
        <w:rPr>
          <w:rFonts w:ascii="Georgia" w:hAnsi="Georgia" w:cs="American Typewriter"/>
          <w:szCs w:val="24"/>
        </w:rPr>
        <w:t>uch policies assume that women’s primary value and function lies in reproduction</w:t>
      </w:r>
      <w:r w:rsidR="008B6896" w:rsidRPr="006E33C8">
        <w:rPr>
          <w:rFonts w:ascii="Georgia" w:hAnsi="Georgia" w:cs="American Typewriter"/>
          <w:szCs w:val="24"/>
        </w:rPr>
        <w:t xml:space="preserve"> (Waggoner, 2013, p. 358).</w:t>
      </w:r>
      <w:r w:rsidR="00BD0D81">
        <w:rPr>
          <w:rFonts w:ascii="Georgia" w:hAnsi="Georgia" w:cs="American Typewriter"/>
          <w:szCs w:val="24"/>
        </w:rPr>
        <w:t xml:space="preserve"> </w:t>
      </w:r>
    </w:p>
    <w:p w14:paraId="6AA2B77D" w14:textId="3769E5F6" w:rsidR="000E5B72" w:rsidRPr="006E33C8" w:rsidRDefault="00E405BD" w:rsidP="00151186">
      <w:pPr>
        <w:pStyle w:val="normal0"/>
        <w:rPr>
          <w:rFonts w:ascii="Georgia" w:hAnsi="Georgia" w:cs="American Typewriter"/>
          <w:szCs w:val="24"/>
        </w:rPr>
      </w:pPr>
      <w:r w:rsidRPr="006E33C8">
        <w:rPr>
          <w:rFonts w:ascii="Georgia" w:hAnsi="Georgia" w:cs="American Typewriter"/>
          <w:szCs w:val="24"/>
        </w:rPr>
        <w:tab/>
        <w:t>The construction of pregnancy as disability continues to fuel legislation that provides disability-like services to women who are pregnant or with young children but does not provide these same services to men.</w:t>
      </w:r>
      <w:r w:rsidR="00BD0D81">
        <w:rPr>
          <w:rFonts w:ascii="Georgia" w:hAnsi="Georgia" w:cs="American Typewriter"/>
          <w:szCs w:val="24"/>
        </w:rPr>
        <w:t xml:space="preserve"> </w:t>
      </w:r>
      <w:r w:rsidRPr="006E33C8">
        <w:rPr>
          <w:rFonts w:ascii="Georgia" w:hAnsi="Georgia" w:cs="American Typewriter"/>
          <w:szCs w:val="24"/>
        </w:rPr>
        <w:t>For example, many states have reserved parking spaces for pregnant women or women with newborns.</w:t>
      </w:r>
      <w:r w:rsidR="00BD0D81">
        <w:rPr>
          <w:rFonts w:ascii="Georgia" w:hAnsi="Georgia" w:cs="American Typewriter"/>
          <w:szCs w:val="24"/>
        </w:rPr>
        <w:t xml:space="preserve"> </w:t>
      </w:r>
      <w:r w:rsidRPr="006E33C8">
        <w:rPr>
          <w:rFonts w:ascii="Georgia" w:hAnsi="Georgia" w:cs="American Typewriter"/>
          <w:szCs w:val="24"/>
        </w:rPr>
        <w:t xml:space="preserve">However, this resource is </w:t>
      </w:r>
      <w:r w:rsidRPr="006E33C8">
        <w:rPr>
          <w:rFonts w:ascii="Georgia" w:hAnsi="Georgia" w:cs="American Typewriter"/>
          <w:szCs w:val="24"/>
        </w:rPr>
        <w:lastRenderedPageBreak/>
        <w:t>not available to new fathers.</w:t>
      </w:r>
      <w:r w:rsidR="00BD0D81">
        <w:rPr>
          <w:rFonts w:ascii="Georgia" w:hAnsi="Georgia" w:cs="American Typewriter"/>
          <w:szCs w:val="24"/>
        </w:rPr>
        <w:t xml:space="preserve"> </w:t>
      </w:r>
      <w:r w:rsidRPr="006E33C8">
        <w:rPr>
          <w:rFonts w:ascii="Georgia" w:hAnsi="Georgia" w:cs="American Typewriter"/>
          <w:szCs w:val="24"/>
        </w:rPr>
        <w:t>A lobbyist for the Women’s Health Organization illustrated the harm in this approach: “We’ve spent a long time trying to dispel the myth that pregnancy is a disability, for obvious reasons of discrimination.</w:t>
      </w:r>
      <w:r w:rsidR="00BD0D81">
        <w:rPr>
          <w:rFonts w:ascii="Georgia" w:hAnsi="Georgia" w:cs="American Typewriter"/>
          <w:szCs w:val="24"/>
        </w:rPr>
        <w:t xml:space="preserve"> </w:t>
      </w:r>
      <w:r w:rsidRPr="006E33C8">
        <w:rPr>
          <w:rFonts w:ascii="Georgia" w:hAnsi="Georgia" w:cs="American Typewriter"/>
          <w:szCs w:val="24"/>
        </w:rPr>
        <w:t>I have no problem with it being a courtesy, but not when a legislative mandate provides for pregnancy in the same way as for disabled persons”</w:t>
      </w:r>
      <w:r w:rsidR="008B6896" w:rsidRPr="006E33C8">
        <w:rPr>
          <w:rFonts w:ascii="Georgia" w:hAnsi="Georgia" w:cs="American Typewriter"/>
          <w:szCs w:val="24"/>
        </w:rPr>
        <w:t xml:space="preserve"> (Baynton, 2001, p. 42). </w:t>
      </w:r>
      <w:r w:rsidRPr="006E33C8">
        <w:rPr>
          <w:rFonts w:ascii="Georgia" w:hAnsi="Georgia" w:cs="American Typewriter"/>
          <w:szCs w:val="24"/>
        </w:rPr>
        <w:t>Contemporary feminists argue that a more inclusive and just approach would frame fetal protection as a health and safety issue rather than a discrimination issue</w:t>
      </w:r>
      <w:r w:rsidR="008A37FC" w:rsidRPr="006E33C8">
        <w:rPr>
          <w:rFonts w:ascii="Georgia" w:hAnsi="Georgia" w:cs="American Typewriter"/>
          <w:szCs w:val="24"/>
        </w:rPr>
        <w:t xml:space="preserve"> (</w:t>
      </w:r>
      <w:r w:rsidR="008B6896" w:rsidRPr="006E33C8">
        <w:rPr>
          <w:rFonts w:ascii="Georgia" w:hAnsi="Georgia" w:cs="American Typewriter"/>
          <w:szCs w:val="24"/>
        </w:rPr>
        <w:t xml:space="preserve">Norton, 1996, p. 11). </w:t>
      </w:r>
      <w:r w:rsidR="001F3112" w:rsidRPr="006E33C8">
        <w:rPr>
          <w:rFonts w:ascii="Georgia" w:hAnsi="Georgia" w:cs="American Typewriter"/>
          <w:szCs w:val="24"/>
        </w:rPr>
        <w:t>Perhaps this could be achieved by including a holistic approach to women’s health</w:t>
      </w:r>
      <w:r w:rsidR="005669AA" w:rsidRPr="006E33C8">
        <w:rPr>
          <w:rFonts w:ascii="Georgia" w:hAnsi="Georgia" w:cs="American Typewriter"/>
          <w:szCs w:val="24"/>
        </w:rPr>
        <w:t xml:space="preserve"> than only maternal health</w:t>
      </w:r>
      <w:r w:rsidR="001F3112" w:rsidRPr="006E33C8">
        <w:rPr>
          <w:rFonts w:ascii="Georgia" w:hAnsi="Georgia" w:cs="American Typewriter"/>
          <w:szCs w:val="24"/>
        </w:rPr>
        <w:t xml:space="preserve"> and by acknowledging men’s health as well.</w:t>
      </w:r>
    </w:p>
    <w:p w14:paraId="7C914B31" w14:textId="26DBF5AE" w:rsidR="001E1769" w:rsidRPr="006E33C8" w:rsidRDefault="001F3112" w:rsidP="00151186">
      <w:pPr>
        <w:pStyle w:val="normal0"/>
        <w:rPr>
          <w:rFonts w:ascii="Georgia" w:hAnsi="Georgia" w:cs="American Typewriter"/>
          <w:szCs w:val="24"/>
        </w:rPr>
      </w:pPr>
      <w:r w:rsidRPr="006E33C8">
        <w:rPr>
          <w:rFonts w:ascii="Georgia" w:hAnsi="Georgia" w:cs="American Typewriter"/>
          <w:szCs w:val="24"/>
        </w:rPr>
        <w:tab/>
      </w:r>
      <w:r w:rsidR="005669AA" w:rsidRPr="006E33C8">
        <w:rPr>
          <w:rFonts w:ascii="Georgia" w:hAnsi="Georgia" w:cs="American Typewriter"/>
          <w:szCs w:val="24"/>
        </w:rPr>
        <w:t xml:space="preserve"> </w:t>
      </w:r>
      <w:r w:rsidRPr="006E33C8">
        <w:rPr>
          <w:rFonts w:ascii="Georgia" w:hAnsi="Georgia" w:cs="American Typewriter"/>
          <w:szCs w:val="24"/>
        </w:rPr>
        <w:t xml:space="preserve">Drawing heavily on social discourse that framed women as disabled and thus incapable of autonomy in the workplace, </w:t>
      </w:r>
      <w:r w:rsidRPr="006E33C8">
        <w:rPr>
          <w:rFonts w:ascii="Georgia" w:hAnsi="Georgia" w:cs="American Typewriter"/>
          <w:i/>
          <w:szCs w:val="24"/>
        </w:rPr>
        <w:t>Muller v. Oregon</w:t>
      </w:r>
      <w:r w:rsidRPr="006E33C8">
        <w:rPr>
          <w:rFonts w:ascii="Georgia" w:hAnsi="Georgia" w:cs="American Typewriter"/>
          <w:szCs w:val="24"/>
        </w:rPr>
        <w:t xml:space="preserve"> legitimized the use of gender-specific legislation to protect women’s reproduction.</w:t>
      </w:r>
      <w:r w:rsidR="00BD0D81">
        <w:rPr>
          <w:rFonts w:ascii="Georgia" w:hAnsi="Georgia" w:cs="American Typewriter"/>
          <w:szCs w:val="24"/>
        </w:rPr>
        <w:t xml:space="preserve"> </w:t>
      </w:r>
      <w:r w:rsidRPr="006E33C8">
        <w:rPr>
          <w:rFonts w:ascii="Georgia" w:hAnsi="Georgia" w:cs="American Typewriter"/>
          <w:i/>
          <w:szCs w:val="24"/>
        </w:rPr>
        <w:t>Muller</w:t>
      </w:r>
      <w:r w:rsidRPr="006E33C8">
        <w:rPr>
          <w:rFonts w:ascii="Georgia" w:hAnsi="Georgia" w:cs="American Typewriter"/>
          <w:szCs w:val="24"/>
        </w:rPr>
        <w:t xml:space="preserve">’s decision established a clear difference between men and women’s autonomy: for men, the right to contract </w:t>
      </w:r>
      <w:r w:rsidR="006642B3" w:rsidRPr="006E33C8">
        <w:rPr>
          <w:rFonts w:ascii="Georgia" w:hAnsi="Georgia" w:cs="American Typewriter"/>
          <w:szCs w:val="24"/>
        </w:rPr>
        <w:t>is</w:t>
      </w:r>
      <w:r w:rsidRPr="006E33C8">
        <w:rPr>
          <w:rFonts w:ascii="Georgia" w:hAnsi="Georgia" w:cs="American Typewriter"/>
          <w:szCs w:val="24"/>
        </w:rPr>
        <w:t xml:space="preserve"> </w:t>
      </w:r>
      <w:r w:rsidR="006642B3" w:rsidRPr="006E33C8">
        <w:rPr>
          <w:rFonts w:ascii="Georgia" w:hAnsi="Georgia" w:cs="American Typewriter"/>
          <w:szCs w:val="24"/>
        </w:rPr>
        <w:t xml:space="preserve">a </w:t>
      </w:r>
      <w:r w:rsidRPr="006E33C8">
        <w:rPr>
          <w:rFonts w:ascii="Georgia" w:hAnsi="Georgia" w:cs="American Typewriter"/>
          <w:szCs w:val="24"/>
        </w:rPr>
        <w:t xml:space="preserve">fundamental right; for women, the right to work </w:t>
      </w:r>
      <w:r w:rsidR="006642B3" w:rsidRPr="006E33C8">
        <w:rPr>
          <w:rFonts w:ascii="Georgia" w:hAnsi="Georgia" w:cs="American Typewriter"/>
          <w:szCs w:val="24"/>
        </w:rPr>
        <w:t xml:space="preserve">is much narrower limited by consideration of interference </w:t>
      </w:r>
      <w:r w:rsidRPr="006E33C8">
        <w:rPr>
          <w:rFonts w:ascii="Georgia" w:hAnsi="Georgia" w:cs="American Typewriter"/>
          <w:szCs w:val="24"/>
        </w:rPr>
        <w:t>with reproductive organs or pregnancy.</w:t>
      </w:r>
      <w:r w:rsidR="00BD0D81">
        <w:rPr>
          <w:rFonts w:ascii="Georgia" w:hAnsi="Georgia" w:cs="American Typewriter"/>
          <w:szCs w:val="24"/>
        </w:rPr>
        <w:t xml:space="preserve"> </w:t>
      </w:r>
      <w:r w:rsidRPr="006E33C8">
        <w:rPr>
          <w:rFonts w:ascii="Georgia" w:hAnsi="Georgia" w:cs="American Typewriter"/>
          <w:szCs w:val="24"/>
        </w:rPr>
        <w:t xml:space="preserve">Thus, </w:t>
      </w:r>
      <w:r w:rsidRPr="006E33C8">
        <w:rPr>
          <w:rFonts w:ascii="Georgia" w:hAnsi="Georgia" w:cs="American Typewriter"/>
          <w:i/>
          <w:szCs w:val="24"/>
        </w:rPr>
        <w:t xml:space="preserve">Muller </w:t>
      </w:r>
      <w:r w:rsidRPr="006E33C8">
        <w:rPr>
          <w:rFonts w:ascii="Georgia" w:hAnsi="Georgia" w:cs="American Typewriter"/>
          <w:szCs w:val="24"/>
        </w:rPr>
        <w:t>explicitly classified women as a separate class from men and legitimized their discrimination within the workforce.</w:t>
      </w:r>
      <w:r w:rsidR="00BD0D81">
        <w:rPr>
          <w:rFonts w:ascii="Georgia" w:hAnsi="Georgia" w:cs="American Typewriter"/>
          <w:szCs w:val="24"/>
        </w:rPr>
        <w:t xml:space="preserve"> </w:t>
      </w:r>
      <w:r w:rsidRPr="006E33C8">
        <w:rPr>
          <w:rFonts w:ascii="Georgia" w:hAnsi="Georgia" w:cs="American Typewriter"/>
          <w:szCs w:val="24"/>
        </w:rPr>
        <w:t xml:space="preserve">Subsequent legislation drew upon </w:t>
      </w:r>
      <w:r w:rsidRPr="006E33C8">
        <w:rPr>
          <w:rFonts w:ascii="Georgia" w:hAnsi="Georgia" w:cs="American Typewriter"/>
          <w:i/>
          <w:szCs w:val="24"/>
        </w:rPr>
        <w:t>Muller</w:t>
      </w:r>
      <w:r w:rsidRPr="006E33C8">
        <w:rPr>
          <w:rFonts w:ascii="Georgia" w:hAnsi="Georgia" w:cs="American Typewriter"/>
          <w:szCs w:val="24"/>
        </w:rPr>
        <w:t>’s protectionist principles and normalized a particular set of gender norms that placed men in the workforce and women at home.</w:t>
      </w:r>
      <w:r w:rsidR="00BD0D81">
        <w:rPr>
          <w:rFonts w:ascii="Georgia" w:hAnsi="Georgia" w:cs="American Typewriter"/>
          <w:szCs w:val="24"/>
        </w:rPr>
        <w:t xml:space="preserve"> </w:t>
      </w:r>
      <w:r w:rsidRPr="006E33C8">
        <w:rPr>
          <w:rFonts w:ascii="Georgia" w:hAnsi="Georgia" w:cs="American Typewriter"/>
          <w:szCs w:val="24"/>
        </w:rPr>
        <w:t xml:space="preserve">By arguing that women’s main function is </w:t>
      </w:r>
      <w:r w:rsidR="001E1769" w:rsidRPr="006E33C8">
        <w:rPr>
          <w:rFonts w:ascii="Georgia" w:hAnsi="Georgia" w:cs="American Typewriter"/>
          <w:szCs w:val="24"/>
        </w:rPr>
        <w:t xml:space="preserve">reproduction, public policy and </w:t>
      </w:r>
      <w:r w:rsidR="006642B3" w:rsidRPr="006E33C8">
        <w:rPr>
          <w:rFonts w:ascii="Georgia" w:hAnsi="Georgia" w:cs="American Typewriter"/>
          <w:szCs w:val="24"/>
        </w:rPr>
        <w:t xml:space="preserve">social </w:t>
      </w:r>
      <w:r w:rsidR="001E1769" w:rsidRPr="006E33C8">
        <w:rPr>
          <w:rFonts w:ascii="Georgia" w:hAnsi="Georgia" w:cs="American Typewriter"/>
          <w:szCs w:val="24"/>
        </w:rPr>
        <w:t>discourse continue to focus on protecting women’s reproductive organs or pregnancy but ignore women’s overall health and autonomy.</w:t>
      </w:r>
    </w:p>
    <w:p w14:paraId="3FA50971" w14:textId="77777777" w:rsidR="00E06E85" w:rsidRPr="006E33C8" w:rsidRDefault="00E06E85" w:rsidP="00151186">
      <w:pPr>
        <w:pStyle w:val="normal0"/>
        <w:rPr>
          <w:rFonts w:ascii="Georgia" w:hAnsi="Georgia" w:cs="American Typewriter"/>
          <w:b/>
          <w:szCs w:val="24"/>
        </w:rPr>
      </w:pPr>
    </w:p>
    <w:p w14:paraId="5DD0A5CF" w14:textId="7DB69F4C" w:rsidR="00316E7B" w:rsidRPr="00BD0D81" w:rsidRDefault="00316E7B" w:rsidP="00151186">
      <w:pPr>
        <w:pStyle w:val="normal0"/>
        <w:rPr>
          <w:rFonts w:ascii="Georgia" w:hAnsi="Georgia" w:cs="American Typewriter"/>
          <w:i/>
          <w:szCs w:val="24"/>
        </w:rPr>
      </w:pPr>
      <w:r w:rsidRPr="00BD0D81">
        <w:rPr>
          <w:rFonts w:ascii="Georgia" w:hAnsi="Georgia" w:cs="American Typewriter"/>
          <w:i/>
          <w:szCs w:val="24"/>
        </w:rPr>
        <w:t>Reference</w:t>
      </w:r>
      <w:r w:rsidR="00DD6BF2">
        <w:rPr>
          <w:rFonts w:ascii="Georgia" w:hAnsi="Georgia" w:cs="American Typewriter"/>
          <w:i/>
          <w:szCs w:val="24"/>
        </w:rPr>
        <w:t>s</w:t>
      </w:r>
      <w:r w:rsidR="008F424B">
        <w:rPr>
          <w:rFonts w:ascii="Georgia" w:hAnsi="Georgia" w:cs="American Typewriter"/>
          <w:i/>
          <w:szCs w:val="24"/>
        </w:rPr>
        <w:t>:</w:t>
      </w:r>
    </w:p>
    <w:p w14:paraId="1C8E749B" w14:textId="77777777" w:rsidR="007E3BF6" w:rsidRPr="006E33C8" w:rsidRDefault="007E3BF6" w:rsidP="00151186">
      <w:pPr>
        <w:pStyle w:val="normal0"/>
        <w:rPr>
          <w:rFonts w:ascii="Georgia" w:hAnsi="Georgia" w:cs="American Typewriter"/>
          <w:szCs w:val="24"/>
        </w:rPr>
      </w:pPr>
    </w:p>
    <w:p w14:paraId="24B3E3F9" w14:textId="702363D5"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t>Baynton, Douglas C. (2001). “Disability and the Justification of Inequality in American History,” in Paul K. Longmore and Lauri Umansky ed.</w:t>
      </w:r>
      <w:r w:rsidR="00BD0D81">
        <w:rPr>
          <w:rFonts w:ascii="Georgia" w:hAnsi="Georgia" w:cs="American Typewriter"/>
          <w:szCs w:val="24"/>
        </w:rPr>
        <w:t xml:space="preserve"> </w:t>
      </w:r>
      <w:r w:rsidRPr="006E33C8">
        <w:rPr>
          <w:rFonts w:ascii="Georgia" w:hAnsi="Georgia" w:cs="American Typewriter"/>
          <w:i/>
          <w:szCs w:val="24"/>
        </w:rPr>
        <w:t>Disability History: American Perspectives</w:t>
      </w:r>
      <w:r w:rsidRPr="006E33C8">
        <w:rPr>
          <w:rFonts w:ascii="Georgia" w:hAnsi="Georgia" w:cs="American Typewriter"/>
          <w:szCs w:val="24"/>
        </w:rPr>
        <w:t xml:space="preserve">. New York: New York University Press. </w:t>
      </w:r>
    </w:p>
    <w:p w14:paraId="683CD67E" w14:textId="77777777" w:rsidR="00655E1A" w:rsidRPr="006E33C8" w:rsidRDefault="00655E1A" w:rsidP="00151186">
      <w:pPr>
        <w:pStyle w:val="normal0"/>
        <w:rPr>
          <w:rFonts w:ascii="Georgia" w:hAnsi="Georgia" w:cs="American Typewriter"/>
          <w:szCs w:val="24"/>
        </w:rPr>
      </w:pPr>
    </w:p>
    <w:p w14:paraId="00FD7C2A" w14:textId="72437E2C"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t xml:space="preserve">Boris, Eileen and Kleinberg, S. J. (2003). “Mothers and Other Workers: (Re)Conceiving Labor, Maternalism, and the State”. </w:t>
      </w:r>
      <w:r w:rsidRPr="006E33C8">
        <w:rPr>
          <w:rFonts w:ascii="Georgia" w:hAnsi="Georgia" w:cs="American Typewriter"/>
          <w:i/>
          <w:szCs w:val="24"/>
        </w:rPr>
        <w:t>Journal of Women’s History</w:t>
      </w:r>
      <w:r w:rsidRPr="006E33C8">
        <w:rPr>
          <w:rFonts w:ascii="Georgia" w:hAnsi="Georgia" w:cs="American Typewriter"/>
          <w:szCs w:val="24"/>
        </w:rPr>
        <w:t>, 15</w:t>
      </w:r>
      <w:r w:rsidR="006642B3" w:rsidRPr="006E33C8">
        <w:rPr>
          <w:rFonts w:ascii="Georgia" w:hAnsi="Georgia" w:cs="American Typewriter"/>
          <w:szCs w:val="24"/>
        </w:rPr>
        <w:t xml:space="preserve"> (3), pp. 90-117.</w:t>
      </w:r>
      <w:r w:rsidRPr="006E33C8">
        <w:rPr>
          <w:rFonts w:ascii="Georgia" w:hAnsi="Georgia" w:cs="American Typewriter"/>
          <w:szCs w:val="24"/>
        </w:rPr>
        <w:t xml:space="preserve"> </w:t>
      </w:r>
    </w:p>
    <w:p w14:paraId="4928DA97" w14:textId="243D8C51"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t xml:space="preserve"> </w:t>
      </w:r>
    </w:p>
    <w:p w14:paraId="3F7454AE" w14:textId="224C4730" w:rsidR="00655E1A" w:rsidRPr="006E33C8" w:rsidRDefault="00655E1A" w:rsidP="00151186">
      <w:pPr>
        <w:pStyle w:val="normal0"/>
        <w:rPr>
          <w:rFonts w:ascii="Georgia" w:hAnsi="Georgia" w:cs="American Typewriter"/>
          <w:szCs w:val="24"/>
        </w:rPr>
      </w:pPr>
      <w:r w:rsidRPr="006E33C8">
        <w:rPr>
          <w:rFonts w:ascii="Georgia" w:hAnsi="Georgia" w:cs="American Typewriter"/>
          <w:i/>
          <w:szCs w:val="24"/>
        </w:rPr>
        <w:t>Lochner v. New York,</w:t>
      </w:r>
      <w:r w:rsidRPr="006E33C8">
        <w:rPr>
          <w:rFonts w:ascii="Georgia" w:hAnsi="Georgia" w:cs="American Typewriter"/>
          <w:szCs w:val="24"/>
        </w:rPr>
        <w:t xml:space="preserve"> 198 U.S. 45</w:t>
      </w:r>
      <w:r w:rsidR="0051096B" w:rsidRPr="006E33C8">
        <w:rPr>
          <w:rFonts w:ascii="Georgia" w:hAnsi="Georgia" w:cs="American Typewriter"/>
          <w:szCs w:val="24"/>
        </w:rPr>
        <w:t xml:space="preserve"> (1905).</w:t>
      </w:r>
    </w:p>
    <w:p w14:paraId="36EEB84A" w14:textId="77777777" w:rsidR="00621594" w:rsidRPr="006E33C8" w:rsidRDefault="00621594" w:rsidP="00151186">
      <w:pPr>
        <w:pStyle w:val="normal0"/>
        <w:rPr>
          <w:rFonts w:ascii="Georgia" w:hAnsi="Georgia" w:cs="American Typewriter"/>
          <w:szCs w:val="24"/>
        </w:rPr>
      </w:pPr>
    </w:p>
    <w:p w14:paraId="6CE17757" w14:textId="54EBAE58" w:rsidR="00655E1A" w:rsidRPr="006E33C8" w:rsidRDefault="00621594" w:rsidP="00151186">
      <w:pPr>
        <w:pStyle w:val="normal0"/>
        <w:rPr>
          <w:rFonts w:ascii="Georgia" w:eastAsia="Times New Roman" w:hAnsi="Georgia" w:cs="American Typewriter"/>
          <w:szCs w:val="24"/>
        </w:rPr>
      </w:pPr>
      <w:r w:rsidRPr="006E33C8">
        <w:rPr>
          <w:rFonts w:ascii="Georgia" w:eastAsia="Times New Roman" w:hAnsi="Georgia" w:cs="American Typewriter"/>
          <w:i/>
          <w:szCs w:val="24"/>
        </w:rPr>
        <w:t xml:space="preserve">Muller v. State of Oregon, </w:t>
      </w:r>
      <w:r w:rsidRPr="006E33C8">
        <w:rPr>
          <w:rFonts w:ascii="Georgia" w:eastAsia="Times New Roman" w:hAnsi="Georgia" w:cs="American Typewriter"/>
          <w:szCs w:val="24"/>
        </w:rPr>
        <w:t>208 U.S. 412 (1908)</w:t>
      </w:r>
      <w:r w:rsidR="0051096B" w:rsidRPr="006E33C8">
        <w:rPr>
          <w:rFonts w:ascii="Georgia" w:eastAsia="Times New Roman" w:hAnsi="Georgia" w:cs="American Typewriter"/>
          <w:szCs w:val="24"/>
        </w:rPr>
        <w:t>.</w:t>
      </w:r>
    </w:p>
    <w:p w14:paraId="7F20BA1B" w14:textId="77777777" w:rsidR="00621594" w:rsidRPr="006E33C8" w:rsidRDefault="00621594" w:rsidP="00151186">
      <w:pPr>
        <w:pStyle w:val="normal0"/>
        <w:rPr>
          <w:rFonts w:ascii="Georgia" w:hAnsi="Georgia" w:cs="American Typewriter"/>
          <w:szCs w:val="24"/>
        </w:rPr>
      </w:pPr>
    </w:p>
    <w:p w14:paraId="12D8ECBD" w14:textId="1CB2F421"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t xml:space="preserve">Norton, Sue M. (1996). “Jobs, Gender, and Foetal Protection Policies: From Muller v. Oregon to Johnson Controls,” </w:t>
      </w:r>
      <w:r w:rsidRPr="006E33C8">
        <w:rPr>
          <w:rFonts w:ascii="Georgia" w:hAnsi="Georgia" w:cs="American Typewriter"/>
          <w:i/>
          <w:szCs w:val="24"/>
        </w:rPr>
        <w:t>Gender, Work, and Organization</w:t>
      </w:r>
      <w:r w:rsidRPr="006E33C8">
        <w:rPr>
          <w:rFonts w:ascii="Georgia" w:hAnsi="Georgia" w:cs="American Typewriter"/>
          <w:szCs w:val="24"/>
        </w:rPr>
        <w:t>, 3</w:t>
      </w:r>
      <w:r w:rsidR="00446799" w:rsidRPr="006E33C8">
        <w:rPr>
          <w:rFonts w:ascii="Georgia" w:hAnsi="Georgia" w:cs="American Typewriter"/>
          <w:szCs w:val="24"/>
        </w:rPr>
        <w:t xml:space="preserve">(1), pp. </w:t>
      </w:r>
      <w:r w:rsidRPr="006E33C8">
        <w:rPr>
          <w:rFonts w:ascii="Georgia" w:hAnsi="Georgia" w:cs="American Typewriter"/>
          <w:szCs w:val="24"/>
        </w:rPr>
        <w:t>1</w:t>
      </w:r>
      <w:r w:rsidR="00446799" w:rsidRPr="006E33C8">
        <w:rPr>
          <w:rFonts w:ascii="Georgia" w:hAnsi="Georgia" w:cs="American Typewriter"/>
          <w:szCs w:val="24"/>
        </w:rPr>
        <w:t>-</w:t>
      </w:r>
      <w:r w:rsidRPr="006E33C8">
        <w:rPr>
          <w:rFonts w:ascii="Georgia" w:hAnsi="Georgia" w:cs="American Typewriter"/>
          <w:szCs w:val="24"/>
        </w:rPr>
        <w:t>1</w:t>
      </w:r>
      <w:r w:rsidR="00446799" w:rsidRPr="006E33C8">
        <w:rPr>
          <w:rFonts w:ascii="Georgia" w:hAnsi="Georgia" w:cs="American Typewriter"/>
          <w:szCs w:val="24"/>
        </w:rPr>
        <w:t>2</w:t>
      </w:r>
      <w:r w:rsidRPr="006E33C8">
        <w:rPr>
          <w:rFonts w:ascii="Georgia" w:hAnsi="Georgia" w:cs="American Typewriter"/>
          <w:szCs w:val="24"/>
        </w:rPr>
        <w:t>.</w:t>
      </w:r>
    </w:p>
    <w:p w14:paraId="5CDA14EF" w14:textId="77777777" w:rsidR="00655E1A" w:rsidRPr="006E33C8" w:rsidRDefault="00655E1A" w:rsidP="00151186">
      <w:pPr>
        <w:pStyle w:val="normal0"/>
        <w:rPr>
          <w:rFonts w:ascii="Georgia" w:hAnsi="Georgia" w:cs="American Typewriter"/>
          <w:szCs w:val="24"/>
        </w:rPr>
      </w:pPr>
    </w:p>
    <w:p w14:paraId="3F56B769" w14:textId="2D3C2B0E"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t xml:space="preserve">Pitts, Yvonne (2012). “Disability, Scientific Authority, and Women’s Political Participation at the Turn of the Twentieth-Century United States,” </w:t>
      </w:r>
      <w:r w:rsidRPr="006E33C8">
        <w:rPr>
          <w:rFonts w:ascii="Georgia" w:hAnsi="Georgia" w:cs="American Typewriter"/>
          <w:i/>
          <w:szCs w:val="24"/>
        </w:rPr>
        <w:t>Journal of Women’s History</w:t>
      </w:r>
      <w:r w:rsidRPr="006E33C8">
        <w:rPr>
          <w:rFonts w:ascii="Georgia" w:hAnsi="Georgia" w:cs="American Typewriter"/>
          <w:szCs w:val="24"/>
        </w:rPr>
        <w:t>, 24</w:t>
      </w:r>
      <w:r w:rsidR="00446799" w:rsidRPr="006E33C8">
        <w:rPr>
          <w:rFonts w:ascii="Georgia" w:hAnsi="Georgia" w:cs="American Typewriter"/>
          <w:szCs w:val="24"/>
        </w:rPr>
        <w:t xml:space="preserve"> (2), pp. 37-61.</w:t>
      </w:r>
      <w:r w:rsidR="00BD0D81">
        <w:rPr>
          <w:rFonts w:ascii="Georgia" w:hAnsi="Georgia" w:cs="American Typewriter"/>
          <w:szCs w:val="24"/>
        </w:rPr>
        <w:t xml:space="preserve"> </w:t>
      </w:r>
    </w:p>
    <w:p w14:paraId="37C5F0E0" w14:textId="77777777" w:rsidR="00655E1A" w:rsidRPr="006E33C8" w:rsidRDefault="00655E1A" w:rsidP="00151186">
      <w:pPr>
        <w:pStyle w:val="normal0"/>
        <w:rPr>
          <w:rFonts w:ascii="Georgia" w:hAnsi="Georgia" w:cs="American Typewriter"/>
          <w:szCs w:val="24"/>
        </w:rPr>
      </w:pPr>
    </w:p>
    <w:p w14:paraId="17652E37" w14:textId="30B8C55F"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t xml:space="preserve">Sklar, Kathryn Kish (2004). “Document: Protecting Women Wage-Workers, Muller v. Oregon 1908”, in </w:t>
      </w:r>
      <w:r w:rsidRPr="006E33C8">
        <w:rPr>
          <w:rFonts w:ascii="Georgia" w:hAnsi="Georgia" w:cs="American Typewriter"/>
          <w:i/>
          <w:szCs w:val="24"/>
        </w:rPr>
        <w:t>Women’s America,</w:t>
      </w:r>
      <w:r w:rsidRPr="006E33C8">
        <w:rPr>
          <w:rFonts w:ascii="Georgia" w:hAnsi="Georgia" w:cs="American Typewriter"/>
          <w:szCs w:val="24"/>
        </w:rPr>
        <w:t xml:space="preserve"> 6</w:t>
      </w:r>
      <w:r w:rsidRPr="006E33C8">
        <w:rPr>
          <w:rFonts w:ascii="Georgia" w:hAnsi="Georgia" w:cs="American Typewriter"/>
          <w:szCs w:val="24"/>
          <w:vertAlign w:val="superscript"/>
        </w:rPr>
        <w:t>th</w:t>
      </w:r>
      <w:r w:rsidRPr="006E33C8">
        <w:rPr>
          <w:rFonts w:ascii="Georgia" w:hAnsi="Georgia" w:cs="American Typewriter"/>
          <w:szCs w:val="24"/>
        </w:rPr>
        <w:t xml:space="preserve"> ed. New York: Oxford University Press. </w:t>
      </w:r>
    </w:p>
    <w:p w14:paraId="3B57FE89" w14:textId="77777777" w:rsidR="00655E1A" w:rsidRPr="006E33C8" w:rsidRDefault="00655E1A" w:rsidP="00151186">
      <w:pPr>
        <w:pStyle w:val="normal0"/>
        <w:rPr>
          <w:rFonts w:ascii="Georgia" w:hAnsi="Georgia" w:cs="American Typewriter"/>
          <w:szCs w:val="24"/>
        </w:rPr>
      </w:pPr>
    </w:p>
    <w:p w14:paraId="6B73C0BB" w14:textId="28B2CEDF" w:rsidR="00655E1A" w:rsidRPr="006E33C8" w:rsidRDefault="00655E1A" w:rsidP="00151186">
      <w:pPr>
        <w:pStyle w:val="normal0"/>
        <w:rPr>
          <w:rFonts w:ascii="Georgia" w:hAnsi="Georgia" w:cs="American Typewriter"/>
          <w:szCs w:val="24"/>
        </w:rPr>
      </w:pPr>
      <w:r w:rsidRPr="006E33C8">
        <w:rPr>
          <w:rFonts w:ascii="Georgia" w:hAnsi="Georgia" w:cs="American Typewriter"/>
          <w:szCs w:val="24"/>
        </w:rPr>
        <w:lastRenderedPageBreak/>
        <w:t xml:space="preserve">Waggoner, Miranda R. (2013). “Motherhood Preconceived: The Emergence of the Preconception Health and Health Care Initiative”, </w:t>
      </w:r>
      <w:r w:rsidRPr="006E33C8">
        <w:rPr>
          <w:rFonts w:ascii="Georgia" w:hAnsi="Georgia" w:cs="American Typewriter"/>
          <w:i/>
          <w:szCs w:val="24"/>
        </w:rPr>
        <w:t>Journal of Health Politics, Policy and Law,</w:t>
      </w:r>
      <w:r w:rsidRPr="006E33C8">
        <w:rPr>
          <w:rFonts w:ascii="Georgia" w:hAnsi="Georgia" w:cs="American Typewriter"/>
          <w:szCs w:val="24"/>
        </w:rPr>
        <w:t xml:space="preserve"> 38</w:t>
      </w:r>
      <w:r w:rsidR="00446799" w:rsidRPr="006E33C8">
        <w:rPr>
          <w:rFonts w:ascii="Georgia" w:hAnsi="Georgia" w:cs="American Typewriter"/>
          <w:szCs w:val="24"/>
        </w:rPr>
        <w:t xml:space="preserve"> (2), pp. 345-371.</w:t>
      </w:r>
      <w:r w:rsidR="00BD0D81">
        <w:rPr>
          <w:rFonts w:ascii="Georgia" w:hAnsi="Georgia" w:cs="American Typewriter"/>
          <w:szCs w:val="24"/>
        </w:rPr>
        <w:t xml:space="preserve"> </w:t>
      </w:r>
    </w:p>
    <w:p w14:paraId="3CF8D7CF" w14:textId="77777777" w:rsidR="00655E1A" w:rsidRPr="006E33C8" w:rsidRDefault="00655E1A" w:rsidP="00151186">
      <w:pPr>
        <w:pStyle w:val="normal0"/>
        <w:rPr>
          <w:rFonts w:ascii="Georgia" w:hAnsi="Georgia" w:cs="American Typewriter"/>
          <w:szCs w:val="24"/>
        </w:rPr>
      </w:pPr>
    </w:p>
    <w:p w14:paraId="2875E3F9" w14:textId="77777777" w:rsidR="00316E7B" w:rsidRPr="006E33C8" w:rsidRDefault="00316E7B" w:rsidP="00151186">
      <w:pPr>
        <w:pStyle w:val="normal0"/>
        <w:rPr>
          <w:rFonts w:ascii="Georgia" w:hAnsi="Georgia" w:cs="American Typewriter"/>
          <w:szCs w:val="24"/>
        </w:rPr>
      </w:pPr>
    </w:p>
    <w:p w14:paraId="7F663230" w14:textId="4728A00F" w:rsidR="000E5B72" w:rsidRPr="006E33C8" w:rsidRDefault="000E5B72" w:rsidP="00151186">
      <w:pPr>
        <w:pStyle w:val="normal0"/>
        <w:rPr>
          <w:rFonts w:ascii="Georgia" w:hAnsi="Georgia" w:cs="American Typewriter"/>
          <w:szCs w:val="24"/>
        </w:rPr>
      </w:pPr>
    </w:p>
    <w:p w14:paraId="0EA05E57" w14:textId="77777777" w:rsidR="000E5B72" w:rsidRPr="006E33C8" w:rsidRDefault="000E5B72" w:rsidP="00151186">
      <w:pPr>
        <w:pStyle w:val="normal0"/>
        <w:rPr>
          <w:rFonts w:ascii="Georgia" w:hAnsi="Georgia" w:cs="American Typewriter"/>
          <w:szCs w:val="24"/>
        </w:rPr>
      </w:pPr>
    </w:p>
    <w:p w14:paraId="394FEFAB" w14:textId="77777777" w:rsidR="000E5B72" w:rsidRPr="006E33C8" w:rsidRDefault="001F3112" w:rsidP="00151186">
      <w:pPr>
        <w:pStyle w:val="normal0"/>
        <w:rPr>
          <w:rFonts w:ascii="Georgia" w:hAnsi="Georgia" w:cs="American Typewriter"/>
          <w:szCs w:val="24"/>
        </w:rPr>
      </w:pPr>
      <w:r w:rsidRPr="006E33C8">
        <w:rPr>
          <w:rFonts w:ascii="Georgia" w:hAnsi="Georgia" w:cs="American Typewriter"/>
          <w:szCs w:val="24"/>
        </w:rPr>
        <w:tab/>
        <w:t xml:space="preserve"> </w:t>
      </w:r>
    </w:p>
    <w:p w14:paraId="4AAA5893" w14:textId="77777777" w:rsidR="000E5B72" w:rsidRPr="006E33C8" w:rsidRDefault="000E5B72" w:rsidP="00151186">
      <w:pPr>
        <w:pStyle w:val="normal0"/>
        <w:rPr>
          <w:rFonts w:ascii="Georgia" w:hAnsi="Georgia" w:cs="American Typewriter"/>
          <w:szCs w:val="24"/>
        </w:rPr>
      </w:pPr>
    </w:p>
    <w:p w14:paraId="0414D6FF" w14:textId="77777777" w:rsidR="000E5B72" w:rsidRPr="006E33C8" w:rsidRDefault="000E5B72" w:rsidP="00151186">
      <w:pPr>
        <w:pStyle w:val="normal0"/>
        <w:rPr>
          <w:rFonts w:ascii="Georgia" w:hAnsi="Georgia" w:cs="American Typewriter"/>
          <w:szCs w:val="24"/>
        </w:rPr>
      </w:pPr>
    </w:p>
    <w:p w14:paraId="2E88B514" w14:textId="77777777" w:rsidR="000E5B72" w:rsidRPr="006E33C8" w:rsidRDefault="000E5B72" w:rsidP="00151186">
      <w:pPr>
        <w:pStyle w:val="normal0"/>
        <w:rPr>
          <w:rFonts w:ascii="Georgia" w:hAnsi="Georgia" w:cs="American Typewriter"/>
          <w:szCs w:val="24"/>
        </w:rPr>
      </w:pPr>
    </w:p>
    <w:p w14:paraId="4D977BD5" w14:textId="77777777" w:rsidR="000E5B72" w:rsidRPr="006E33C8" w:rsidRDefault="000E5B72" w:rsidP="00151186">
      <w:pPr>
        <w:pStyle w:val="normal0"/>
        <w:ind w:left="360"/>
        <w:rPr>
          <w:rFonts w:ascii="Georgia" w:hAnsi="Georgia" w:cs="American Typewriter"/>
          <w:szCs w:val="24"/>
        </w:rPr>
      </w:pPr>
    </w:p>
    <w:p w14:paraId="477683BA" w14:textId="77777777" w:rsidR="000E5B72" w:rsidRPr="006E33C8" w:rsidRDefault="000E5B72" w:rsidP="00151186">
      <w:pPr>
        <w:pStyle w:val="normal0"/>
        <w:jc w:val="center"/>
        <w:rPr>
          <w:rFonts w:ascii="Georgia" w:hAnsi="Georgia" w:cs="American Typewriter"/>
          <w:szCs w:val="24"/>
        </w:rPr>
      </w:pPr>
    </w:p>
    <w:p w14:paraId="28A85F3F" w14:textId="77777777" w:rsidR="000E5B72" w:rsidRPr="006E33C8" w:rsidRDefault="000E5B72" w:rsidP="00151186">
      <w:pPr>
        <w:pStyle w:val="normal0"/>
        <w:jc w:val="center"/>
        <w:rPr>
          <w:rFonts w:ascii="Georgia" w:hAnsi="Georgia" w:cs="American Typewriter"/>
          <w:szCs w:val="24"/>
        </w:rPr>
      </w:pPr>
    </w:p>
    <w:sectPr w:rsidR="000E5B72" w:rsidRPr="006E33C8" w:rsidSect="000450C2">
      <w:headerReference w:type="even" r:id="rId7"/>
      <w:headerReference w:type="default" r:id="rId8"/>
      <w:footerReference w:type="default" r:id="rId9"/>
      <w:footnotePr>
        <w:numFmt w:val="chicago"/>
      </w:footnotePr>
      <w:pgSz w:w="12240" w:h="15840"/>
      <w:pgMar w:top="1440" w:right="1440" w:bottom="1440" w:left="1440" w:header="720" w:footer="720" w:gutter="0"/>
      <w:pgNumType w:start="6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141AF" w14:textId="77777777" w:rsidR="006642B3" w:rsidRDefault="006642B3">
      <w:r>
        <w:separator/>
      </w:r>
    </w:p>
  </w:endnote>
  <w:endnote w:type="continuationSeparator" w:id="0">
    <w:p w14:paraId="342EEBDF" w14:textId="77777777" w:rsidR="006642B3" w:rsidRDefault="0066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B489" w14:textId="77777777" w:rsidR="006642B3" w:rsidRDefault="006642B3" w:rsidP="000450C2">
    <w:pPr>
      <w:pStyle w:val="Footer"/>
      <w:framePr w:wrap="around" w:vAnchor="text" w:hAnchor="margin" w:xAlign="center" w:y="1"/>
      <w:rPr>
        <w:rStyle w:val="PageNumber"/>
      </w:rPr>
    </w:pPr>
    <w:ins w:id="2" w:author="Sangha Padhy" w:date="2014-12-21T18:20:00Z">
      <w:r>
        <w:rPr>
          <w:rStyle w:val="PageNumber"/>
        </w:rPr>
        <w:fldChar w:fldCharType="begin"/>
      </w:r>
    </w:ins>
    <w:r>
      <w:rPr>
        <w:rStyle w:val="PageNumber"/>
      </w:rPr>
      <w:instrText>PAGE</w:instrText>
    </w:r>
    <w:ins w:id="3" w:author="Sangha Padhy" w:date="2014-12-21T18:20:00Z">
      <w:r>
        <w:rPr>
          <w:rStyle w:val="PageNumber"/>
        </w:rPr>
        <w:instrText xml:space="preserve">  </w:instrText>
      </w:r>
    </w:ins>
    <w:r>
      <w:rPr>
        <w:rStyle w:val="PageNumber"/>
      </w:rPr>
      <w:fldChar w:fldCharType="separate"/>
    </w:r>
    <w:r w:rsidR="00F50DC2">
      <w:rPr>
        <w:rStyle w:val="PageNumber"/>
        <w:noProof/>
      </w:rPr>
      <w:t>71</w:t>
    </w:r>
    <w:ins w:id="4" w:author="Sangha Padhy" w:date="2014-12-21T18:20:00Z">
      <w:r>
        <w:rPr>
          <w:rStyle w:val="PageNumber"/>
        </w:rPr>
        <w:fldChar w:fldCharType="end"/>
      </w:r>
    </w:ins>
  </w:p>
  <w:p w14:paraId="6CB169A3" w14:textId="77777777" w:rsidR="006642B3" w:rsidRDefault="006642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AC435" w14:textId="77777777" w:rsidR="006642B3" w:rsidRDefault="006642B3">
      <w:r>
        <w:separator/>
      </w:r>
    </w:p>
  </w:footnote>
  <w:footnote w:type="continuationSeparator" w:id="0">
    <w:p w14:paraId="5FD9DDCC" w14:textId="77777777" w:rsidR="006642B3" w:rsidRDefault="006642B3">
      <w:r>
        <w:continuationSeparator/>
      </w:r>
    </w:p>
  </w:footnote>
  <w:footnote w:id="1">
    <w:p w14:paraId="3F58646A" w14:textId="16B17CDF" w:rsidR="00151186" w:rsidRPr="006272C0" w:rsidRDefault="00151186">
      <w:pPr>
        <w:pStyle w:val="FootnoteText"/>
        <w:rPr>
          <w:rFonts w:ascii="Georgia" w:hAnsi="Georgia"/>
          <w:sz w:val="20"/>
          <w:szCs w:val="20"/>
        </w:rPr>
      </w:pPr>
      <w:r>
        <w:rPr>
          <w:rStyle w:val="FootnoteReference"/>
        </w:rPr>
        <w:footnoteRef/>
      </w:r>
      <w:r>
        <w:t xml:space="preserve"> </w:t>
      </w:r>
      <w:r w:rsidR="00F50DC2" w:rsidRPr="00F50DC2">
        <w:rPr>
          <w:rFonts w:ascii="Georgia" w:hAnsi="Georgia"/>
          <w:sz w:val="20"/>
          <w:szCs w:val="20"/>
        </w:rPr>
        <w:t>Amanda Hamilton is a graduate of Drake University.  She currently attends the University of Alabama School of Law and is interested in pursuing a career in health law.</w:t>
      </w:r>
      <w:bookmarkStart w:id="1" w:name="_GoBack"/>
      <w:bookmarkEnd w:id="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4F43" w14:textId="478FB9B3" w:rsidR="006642B3" w:rsidRPr="00AF1740" w:rsidRDefault="006642B3" w:rsidP="00454139">
    <w:pPr>
      <w:pStyle w:val="Header"/>
      <w:jc w:val="center"/>
      <w:rPr>
        <w:rFonts w:ascii="Georgia" w:hAnsi="Georgia"/>
        <w:i/>
        <w:szCs w:val="24"/>
      </w:rPr>
    </w:pPr>
    <w:r w:rsidRPr="00AF1740">
      <w:rPr>
        <w:rFonts w:ascii="Georgia" w:hAnsi="Georgia"/>
        <w:i/>
        <w:szCs w:val="24"/>
      </w:rPr>
      <w:t>Ramapo Journal of Law and Society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7FF8" w14:textId="086937D6" w:rsidR="006642B3" w:rsidRPr="00BD0D3B" w:rsidRDefault="006642B3" w:rsidP="00454139">
    <w:pPr>
      <w:pStyle w:val="normal0"/>
      <w:tabs>
        <w:tab w:val="center" w:pos="4320"/>
        <w:tab w:val="right" w:pos="8640"/>
      </w:tabs>
      <w:jc w:val="center"/>
      <w:rPr>
        <w:rFonts w:ascii="Georgia" w:hAnsi="Georgia"/>
        <w:i/>
        <w:szCs w:val="24"/>
      </w:rPr>
    </w:pPr>
    <w:r w:rsidRPr="00BD0D3B">
      <w:rPr>
        <w:rFonts w:ascii="Georgia" w:hAnsi="Georgia"/>
        <w:i/>
        <w:szCs w:val="24"/>
      </w:rPr>
      <w:t>Protection vs Autonomy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evenAndOddHeaders/>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72"/>
    <w:rsid w:val="00001E59"/>
    <w:rsid w:val="00043967"/>
    <w:rsid w:val="000450C2"/>
    <w:rsid w:val="00083185"/>
    <w:rsid w:val="000A380E"/>
    <w:rsid w:val="000E5B72"/>
    <w:rsid w:val="00106618"/>
    <w:rsid w:val="0012014D"/>
    <w:rsid w:val="00151186"/>
    <w:rsid w:val="001A4153"/>
    <w:rsid w:val="001A5DA9"/>
    <w:rsid w:val="001C1C3C"/>
    <w:rsid w:val="001D0397"/>
    <w:rsid w:val="001E1769"/>
    <w:rsid w:val="001E563E"/>
    <w:rsid w:val="001F3112"/>
    <w:rsid w:val="001F43F4"/>
    <w:rsid w:val="0021352C"/>
    <w:rsid w:val="00221616"/>
    <w:rsid w:val="00234CA4"/>
    <w:rsid w:val="00237743"/>
    <w:rsid w:val="002929A9"/>
    <w:rsid w:val="00296A96"/>
    <w:rsid w:val="002A0E37"/>
    <w:rsid w:val="002E6007"/>
    <w:rsid w:val="002F3F86"/>
    <w:rsid w:val="00316E7B"/>
    <w:rsid w:val="00320D1E"/>
    <w:rsid w:val="00322CD5"/>
    <w:rsid w:val="0033264C"/>
    <w:rsid w:val="00363187"/>
    <w:rsid w:val="003B26AD"/>
    <w:rsid w:val="0040623A"/>
    <w:rsid w:val="00446799"/>
    <w:rsid w:val="00454139"/>
    <w:rsid w:val="00475C6D"/>
    <w:rsid w:val="0051096B"/>
    <w:rsid w:val="00546261"/>
    <w:rsid w:val="00556774"/>
    <w:rsid w:val="005669AA"/>
    <w:rsid w:val="00595335"/>
    <w:rsid w:val="005C31D7"/>
    <w:rsid w:val="00621594"/>
    <w:rsid w:val="00623BD8"/>
    <w:rsid w:val="006272C0"/>
    <w:rsid w:val="00655E1A"/>
    <w:rsid w:val="006642B3"/>
    <w:rsid w:val="006720AE"/>
    <w:rsid w:val="006E33C8"/>
    <w:rsid w:val="007249D8"/>
    <w:rsid w:val="00725191"/>
    <w:rsid w:val="00726E10"/>
    <w:rsid w:val="00745650"/>
    <w:rsid w:val="00767EF9"/>
    <w:rsid w:val="007D2B09"/>
    <w:rsid w:val="007E3BF6"/>
    <w:rsid w:val="00811805"/>
    <w:rsid w:val="008274C2"/>
    <w:rsid w:val="00833240"/>
    <w:rsid w:val="00855E19"/>
    <w:rsid w:val="0086416E"/>
    <w:rsid w:val="008663EE"/>
    <w:rsid w:val="00875B65"/>
    <w:rsid w:val="008A37FC"/>
    <w:rsid w:val="008B6896"/>
    <w:rsid w:val="008D630D"/>
    <w:rsid w:val="008F424B"/>
    <w:rsid w:val="009A370F"/>
    <w:rsid w:val="00A43FAF"/>
    <w:rsid w:val="00A46260"/>
    <w:rsid w:val="00A70FBA"/>
    <w:rsid w:val="00AF1740"/>
    <w:rsid w:val="00B71588"/>
    <w:rsid w:val="00BD0D3B"/>
    <w:rsid w:val="00BD0D81"/>
    <w:rsid w:val="00BE67FD"/>
    <w:rsid w:val="00BF3607"/>
    <w:rsid w:val="00C04517"/>
    <w:rsid w:val="00C27C50"/>
    <w:rsid w:val="00C502A2"/>
    <w:rsid w:val="00CA34DA"/>
    <w:rsid w:val="00CC0A6C"/>
    <w:rsid w:val="00CF5BB8"/>
    <w:rsid w:val="00D40989"/>
    <w:rsid w:val="00D706D5"/>
    <w:rsid w:val="00DD5FB1"/>
    <w:rsid w:val="00DD6BF2"/>
    <w:rsid w:val="00E06E85"/>
    <w:rsid w:val="00E405BD"/>
    <w:rsid w:val="00E40A80"/>
    <w:rsid w:val="00E5135F"/>
    <w:rsid w:val="00E74590"/>
    <w:rsid w:val="00E97073"/>
    <w:rsid w:val="00EA1920"/>
    <w:rsid w:val="00ED3800"/>
    <w:rsid w:val="00ED4335"/>
    <w:rsid w:val="00EE7EA3"/>
    <w:rsid w:val="00F0693E"/>
    <w:rsid w:val="00F50DC2"/>
    <w:rsid w:val="00F660F6"/>
    <w:rsid w:val="00F95EFD"/>
    <w:rsid w:val="00FA7A11"/>
    <w:rsid w:val="00FF74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6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E5B72"/>
    <w:pPr>
      <w:keepNext/>
      <w:keepLines/>
      <w:spacing w:before="480" w:after="120"/>
      <w:contextualSpacing/>
      <w:outlineLvl w:val="0"/>
    </w:pPr>
    <w:rPr>
      <w:b/>
      <w:sz w:val="48"/>
    </w:rPr>
  </w:style>
  <w:style w:type="paragraph" w:styleId="Heading2">
    <w:name w:val="heading 2"/>
    <w:basedOn w:val="normal0"/>
    <w:next w:val="normal0"/>
    <w:rsid w:val="000E5B72"/>
    <w:pPr>
      <w:keepNext/>
      <w:keepLines/>
      <w:spacing w:before="360" w:after="80"/>
      <w:contextualSpacing/>
      <w:outlineLvl w:val="1"/>
    </w:pPr>
    <w:rPr>
      <w:b/>
      <w:sz w:val="36"/>
    </w:rPr>
  </w:style>
  <w:style w:type="paragraph" w:styleId="Heading3">
    <w:name w:val="heading 3"/>
    <w:basedOn w:val="normal0"/>
    <w:next w:val="normal0"/>
    <w:rsid w:val="000E5B72"/>
    <w:pPr>
      <w:keepNext/>
      <w:keepLines/>
      <w:spacing w:before="280" w:after="80"/>
      <w:contextualSpacing/>
      <w:outlineLvl w:val="2"/>
    </w:pPr>
    <w:rPr>
      <w:b/>
      <w:sz w:val="28"/>
    </w:rPr>
  </w:style>
  <w:style w:type="paragraph" w:styleId="Heading4">
    <w:name w:val="heading 4"/>
    <w:basedOn w:val="normal0"/>
    <w:next w:val="normal0"/>
    <w:rsid w:val="000E5B72"/>
    <w:pPr>
      <w:keepNext/>
      <w:keepLines/>
      <w:spacing w:before="240" w:after="40"/>
      <w:contextualSpacing/>
      <w:outlineLvl w:val="3"/>
    </w:pPr>
    <w:rPr>
      <w:b/>
    </w:rPr>
  </w:style>
  <w:style w:type="paragraph" w:styleId="Heading5">
    <w:name w:val="heading 5"/>
    <w:basedOn w:val="normal0"/>
    <w:next w:val="normal0"/>
    <w:rsid w:val="000E5B72"/>
    <w:pPr>
      <w:keepNext/>
      <w:keepLines/>
      <w:spacing w:before="220" w:after="40"/>
      <w:contextualSpacing/>
      <w:outlineLvl w:val="4"/>
    </w:pPr>
    <w:rPr>
      <w:b/>
      <w:sz w:val="22"/>
    </w:rPr>
  </w:style>
  <w:style w:type="paragraph" w:styleId="Heading6">
    <w:name w:val="heading 6"/>
    <w:basedOn w:val="normal0"/>
    <w:next w:val="normal0"/>
    <w:rsid w:val="000E5B7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5B72"/>
  </w:style>
  <w:style w:type="paragraph" w:styleId="Title">
    <w:name w:val="Title"/>
    <w:basedOn w:val="normal0"/>
    <w:next w:val="normal0"/>
    <w:rsid w:val="000E5B72"/>
    <w:pPr>
      <w:keepNext/>
      <w:keepLines/>
      <w:spacing w:before="480" w:after="120"/>
      <w:contextualSpacing/>
    </w:pPr>
    <w:rPr>
      <w:b/>
      <w:sz w:val="72"/>
    </w:rPr>
  </w:style>
  <w:style w:type="paragraph" w:styleId="Subtitle">
    <w:name w:val="Subtitle"/>
    <w:basedOn w:val="normal0"/>
    <w:next w:val="normal0"/>
    <w:rsid w:val="000E5B72"/>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0E5B72"/>
    <w:rPr>
      <w:szCs w:val="24"/>
    </w:rPr>
  </w:style>
  <w:style w:type="character" w:customStyle="1" w:styleId="CommentTextChar">
    <w:name w:val="Comment Text Char"/>
    <w:basedOn w:val="DefaultParagraphFont"/>
    <w:link w:val="CommentText"/>
    <w:uiPriority w:val="99"/>
    <w:semiHidden/>
    <w:rsid w:val="000E5B72"/>
    <w:rPr>
      <w:szCs w:val="24"/>
    </w:rPr>
  </w:style>
  <w:style w:type="character" w:styleId="CommentReference">
    <w:name w:val="annotation reference"/>
    <w:basedOn w:val="DefaultParagraphFont"/>
    <w:uiPriority w:val="99"/>
    <w:semiHidden/>
    <w:unhideWhenUsed/>
    <w:rsid w:val="000E5B72"/>
    <w:rPr>
      <w:sz w:val="18"/>
      <w:szCs w:val="18"/>
    </w:rPr>
  </w:style>
  <w:style w:type="paragraph" w:styleId="BalloonText">
    <w:name w:val="Balloon Text"/>
    <w:basedOn w:val="Normal"/>
    <w:link w:val="BalloonTextChar"/>
    <w:uiPriority w:val="99"/>
    <w:semiHidden/>
    <w:unhideWhenUsed/>
    <w:rsid w:val="001F31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112"/>
    <w:rPr>
      <w:rFonts w:ascii="Lucida Grande" w:hAnsi="Lucida Grande"/>
      <w:sz w:val="18"/>
      <w:szCs w:val="18"/>
    </w:rPr>
  </w:style>
  <w:style w:type="paragraph" w:styleId="EndnoteText">
    <w:name w:val="endnote text"/>
    <w:basedOn w:val="Normal"/>
    <w:link w:val="EndnoteTextChar"/>
    <w:uiPriority w:val="99"/>
    <w:semiHidden/>
    <w:unhideWhenUsed/>
    <w:rsid w:val="002A0E37"/>
    <w:rPr>
      <w:szCs w:val="24"/>
    </w:rPr>
  </w:style>
  <w:style w:type="character" w:customStyle="1" w:styleId="EndnoteTextChar">
    <w:name w:val="Endnote Text Char"/>
    <w:basedOn w:val="DefaultParagraphFont"/>
    <w:link w:val="EndnoteText"/>
    <w:uiPriority w:val="99"/>
    <w:semiHidden/>
    <w:rsid w:val="002A0E37"/>
    <w:rPr>
      <w:szCs w:val="24"/>
    </w:rPr>
  </w:style>
  <w:style w:type="paragraph" w:styleId="FootnoteText">
    <w:name w:val="footnote text"/>
    <w:basedOn w:val="Normal"/>
    <w:link w:val="FootnoteTextChar"/>
    <w:uiPriority w:val="99"/>
    <w:unhideWhenUsed/>
    <w:rsid w:val="002A0E37"/>
    <w:rPr>
      <w:szCs w:val="24"/>
    </w:rPr>
  </w:style>
  <w:style w:type="character" w:customStyle="1" w:styleId="FootnoteTextChar">
    <w:name w:val="Footnote Text Char"/>
    <w:basedOn w:val="DefaultParagraphFont"/>
    <w:link w:val="FootnoteText"/>
    <w:uiPriority w:val="99"/>
    <w:rsid w:val="002A0E37"/>
    <w:rPr>
      <w:szCs w:val="24"/>
    </w:rPr>
  </w:style>
  <w:style w:type="character" w:styleId="EndnoteReference">
    <w:name w:val="endnote reference"/>
    <w:basedOn w:val="DefaultParagraphFont"/>
    <w:uiPriority w:val="99"/>
    <w:semiHidden/>
    <w:unhideWhenUsed/>
    <w:rsid w:val="002A0E37"/>
    <w:rPr>
      <w:vertAlign w:val="superscript"/>
    </w:rPr>
  </w:style>
  <w:style w:type="character" w:styleId="FootnoteReference">
    <w:name w:val="footnote reference"/>
    <w:basedOn w:val="DefaultParagraphFont"/>
    <w:uiPriority w:val="99"/>
    <w:unhideWhenUsed/>
    <w:rsid w:val="002A0E37"/>
    <w:rPr>
      <w:vertAlign w:val="superscript"/>
    </w:rPr>
  </w:style>
  <w:style w:type="paragraph" w:styleId="Footer">
    <w:name w:val="footer"/>
    <w:basedOn w:val="Normal"/>
    <w:link w:val="FooterChar"/>
    <w:uiPriority w:val="99"/>
    <w:unhideWhenUsed/>
    <w:rsid w:val="00454139"/>
    <w:pPr>
      <w:tabs>
        <w:tab w:val="center" w:pos="4320"/>
        <w:tab w:val="right" w:pos="8640"/>
      </w:tabs>
    </w:pPr>
  </w:style>
  <w:style w:type="character" w:customStyle="1" w:styleId="FooterChar">
    <w:name w:val="Footer Char"/>
    <w:basedOn w:val="DefaultParagraphFont"/>
    <w:link w:val="Footer"/>
    <w:uiPriority w:val="99"/>
    <w:rsid w:val="00454139"/>
  </w:style>
  <w:style w:type="character" w:styleId="PageNumber">
    <w:name w:val="page number"/>
    <w:basedOn w:val="DefaultParagraphFont"/>
    <w:uiPriority w:val="99"/>
    <w:semiHidden/>
    <w:unhideWhenUsed/>
    <w:rsid w:val="00454139"/>
  </w:style>
  <w:style w:type="paragraph" w:styleId="Header">
    <w:name w:val="header"/>
    <w:basedOn w:val="Normal"/>
    <w:link w:val="HeaderChar"/>
    <w:uiPriority w:val="99"/>
    <w:unhideWhenUsed/>
    <w:rsid w:val="00454139"/>
    <w:pPr>
      <w:tabs>
        <w:tab w:val="center" w:pos="4320"/>
        <w:tab w:val="right" w:pos="8640"/>
      </w:tabs>
    </w:pPr>
  </w:style>
  <w:style w:type="character" w:customStyle="1" w:styleId="HeaderChar">
    <w:name w:val="Header Char"/>
    <w:basedOn w:val="DefaultParagraphFont"/>
    <w:link w:val="Header"/>
    <w:uiPriority w:val="99"/>
    <w:rsid w:val="004541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E5B72"/>
    <w:pPr>
      <w:keepNext/>
      <w:keepLines/>
      <w:spacing w:before="480" w:after="120"/>
      <w:contextualSpacing/>
      <w:outlineLvl w:val="0"/>
    </w:pPr>
    <w:rPr>
      <w:b/>
      <w:sz w:val="48"/>
    </w:rPr>
  </w:style>
  <w:style w:type="paragraph" w:styleId="Heading2">
    <w:name w:val="heading 2"/>
    <w:basedOn w:val="normal0"/>
    <w:next w:val="normal0"/>
    <w:rsid w:val="000E5B72"/>
    <w:pPr>
      <w:keepNext/>
      <w:keepLines/>
      <w:spacing w:before="360" w:after="80"/>
      <w:contextualSpacing/>
      <w:outlineLvl w:val="1"/>
    </w:pPr>
    <w:rPr>
      <w:b/>
      <w:sz w:val="36"/>
    </w:rPr>
  </w:style>
  <w:style w:type="paragraph" w:styleId="Heading3">
    <w:name w:val="heading 3"/>
    <w:basedOn w:val="normal0"/>
    <w:next w:val="normal0"/>
    <w:rsid w:val="000E5B72"/>
    <w:pPr>
      <w:keepNext/>
      <w:keepLines/>
      <w:spacing w:before="280" w:after="80"/>
      <w:contextualSpacing/>
      <w:outlineLvl w:val="2"/>
    </w:pPr>
    <w:rPr>
      <w:b/>
      <w:sz w:val="28"/>
    </w:rPr>
  </w:style>
  <w:style w:type="paragraph" w:styleId="Heading4">
    <w:name w:val="heading 4"/>
    <w:basedOn w:val="normal0"/>
    <w:next w:val="normal0"/>
    <w:rsid w:val="000E5B72"/>
    <w:pPr>
      <w:keepNext/>
      <w:keepLines/>
      <w:spacing w:before="240" w:after="40"/>
      <w:contextualSpacing/>
      <w:outlineLvl w:val="3"/>
    </w:pPr>
    <w:rPr>
      <w:b/>
    </w:rPr>
  </w:style>
  <w:style w:type="paragraph" w:styleId="Heading5">
    <w:name w:val="heading 5"/>
    <w:basedOn w:val="normal0"/>
    <w:next w:val="normal0"/>
    <w:rsid w:val="000E5B72"/>
    <w:pPr>
      <w:keepNext/>
      <w:keepLines/>
      <w:spacing w:before="220" w:after="40"/>
      <w:contextualSpacing/>
      <w:outlineLvl w:val="4"/>
    </w:pPr>
    <w:rPr>
      <w:b/>
      <w:sz w:val="22"/>
    </w:rPr>
  </w:style>
  <w:style w:type="paragraph" w:styleId="Heading6">
    <w:name w:val="heading 6"/>
    <w:basedOn w:val="normal0"/>
    <w:next w:val="normal0"/>
    <w:rsid w:val="000E5B72"/>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5B72"/>
  </w:style>
  <w:style w:type="paragraph" w:styleId="Title">
    <w:name w:val="Title"/>
    <w:basedOn w:val="normal0"/>
    <w:next w:val="normal0"/>
    <w:rsid w:val="000E5B72"/>
    <w:pPr>
      <w:keepNext/>
      <w:keepLines/>
      <w:spacing w:before="480" w:after="120"/>
      <w:contextualSpacing/>
    </w:pPr>
    <w:rPr>
      <w:b/>
      <w:sz w:val="72"/>
    </w:rPr>
  </w:style>
  <w:style w:type="paragraph" w:styleId="Subtitle">
    <w:name w:val="Subtitle"/>
    <w:basedOn w:val="normal0"/>
    <w:next w:val="normal0"/>
    <w:rsid w:val="000E5B72"/>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0E5B72"/>
    <w:rPr>
      <w:szCs w:val="24"/>
    </w:rPr>
  </w:style>
  <w:style w:type="character" w:customStyle="1" w:styleId="CommentTextChar">
    <w:name w:val="Comment Text Char"/>
    <w:basedOn w:val="DefaultParagraphFont"/>
    <w:link w:val="CommentText"/>
    <w:uiPriority w:val="99"/>
    <w:semiHidden/>
    <w:rsid w:val="000E5B72"/>
    <w:rPr>
      <w:szCs w:val="24"/>
    </w:rPr>
  </w:style>
  <w:style w:type="character" w:styleId="CommentReference">
    <w:name w:val="annotation reference"/>
    <w:basedOn w:val="DefaultParagraphFont"/>
    <w:uiPriority w:val="99"/>
    <w:semiHidden/>
    <w:unhideWhenUsed/>
    <w:rsid w:val="000E5B72"/>
    <w:rPr>
      <w:sz w:val="18"/>
      <w:szCs w:val="18"/>
    </w:rPr>
  </w:style>
  <w:style w:type="paragraph" w:styleId="BalloonText">
    <w:name w:val="Balloon Text"/>
    <w:basedOn w:val="Normal"/>
    <w:link w:val="BalloonTextChar"/>
    <w:uiPriority w:val="99"/>
    <w:semiHidden/>
    <w:unhideWhenUsed/>
    <w:rsid w:val="001F3112"/>
    <w:rPr>
      <w:rFonts w:ascii="Lucida Grande" w:hAnsi="Lucida Grande"/>
      <w:sz w:val="18"/>
      <w:szCs w:val="18"/>
    </w:rPr>
  </w:style>
  <w:style w:type="character" w:customStyle="1" w:styleId="BalloonTextChar">
    <w:name w:val="Balloon Text Char"/>
    <w:basedOn w:val="DefaultParagraphFont"/>
    <w:link w:val="BalloonText"/>
    <w:uiPriority w:val="99"/>
    <w:semiHidden/>
    <w:rsid w:val="001F3112"/>
    <w:rPr>
      <w:rFonts w:ascii="Lucida Grande" w:hAnsi="Lucida Grande"/>
      <w:sz w:val="18"/>
      <w:szCs w:val="18"/>
    </w:rPr>
  </w:style>
  <w:style w:type="paragraph" w:styleId="EndnoteText">
    <w:name w:val="endnote text"/>
    <w:basedOn w:val="Normal"/>
    <w:link w:val="EndnoteTextChar"/>
    <w:uiPriority w:val="99"/>
    <w:semiHidden/>
    <w:unhideWhenUsed/>
    <w:rsid w:val="002A0E37"/>
    <w:rPr>
      <w:szCs w:val="24"/>
    </w:rPr>
  </w:style>
  <w:style w:type="character" w:customStyle="1" w:styleId="EndnoteTextChar">
    <w:name w:val="Endnote Text Char"/>
    <w:basedOn w:val="DefaultParagraphFont"/>
    <w:link w:val="EndnoteText"/>
    <w:uiPriority w:val="99"/>
    <w:semiHidden/>
    <w:rsid w:val="002A0E37"/>
    <w:rPr>
      <w:szCs w:val="24"/>
    </w:rPr>
  </w:style>
  <w:style w:type="paragraph" w:styleId="FootnoteText">
    <w:name w:val="footnote text"/>
    <w:basedOn w:val="Normal"/>
    <w:link w:val="FootnoteTextChar"/>
    <w:uiPriority w:val="99"/>
    <w:unhideWhenUsed/>
    <w:rsid w:val="002A0E37"/>
    <w:rPr>
      <w:szCs w:val="24"/>
    </w:rPr>
  </w:style>
  <w:style w:type="character" w:customStyle="1" w:styleId="FootnoteTextChar">
    <w:name w:val="Footnote Text Char"/>
    <w:basedOn w:val="DefaultParagraphFont"/>
    <w:link w:val="FootnoteText"/>
    <w:uiPriority w:val="99"/>
    <w:rsid w:val="002A0E37"/>
    <w:rPr>
      <w:szCs w:val="24"/>
    </w:rPr>
  </w:style>
  <w:style w:type="character" w:styleId="EndnoteReference">
    <w:name w:val="endnote reference"/>
    <w:basedOn w:val="DefaultParagraphFont"/>
    <w:uiPriority w:val="99"/>
    <w:semiHidden/>
    <w:unhideWhenUsed/>
    <w:rsid w:val="002A0E37"/>
    <w:rPr>
      <w:vertAlign w:val="superscript"/>
    </w:rPr>
  </w:style>
  <w:style w:type="character" w:styleId="FootnoteReference">
    <w:name w:val="footnote reference"/>
    <w:basedOn w:val="DefaultParagraphFont"/>
    <w:uiPriority w:val="99"/>
    <w:unhideWhenUsed/>
    <w:rsid w:val="002A0E37"/>
    <w:rPr>
      <w:vertAlign w:val="superscript"/>
    </w:rPr>
  </w:style>
  <w:style w:type="paragraph" w:styleId="Footer">
    <w:name w:val="footer"/>
    <w:basedOn w:val="Normal"/>
    <w:link w:val="FooterChar"/>
    <w:uiPriority w:val="99"/>
    <w:unhideWhenUsed/>
    <w:rsid w:val="00454139"/>
    <w:pPr>
      <w:tabs>
        <w:tab w:val="center" w:pos="4320"/>
        <w:tab w:val="right" w:pos="8640"/>
      </w:tabs>
    </w:pPr>
  </w:style>
  <w:style w:type="character" w:customStyle="1" w:styleId="FooterChar">
    <w:name w:val="Footer Char"/>
    <w:basedOn w:val="DefaultParagraphFont"/>
    <w:link w:val="Footer"/>
    <w:uiPriority w:val="99"/>
    <w:rsid w:val="00454139"/>
  </w:style>
  <w:style w:type="character" w:styleId="PageNumber">
    <w:name w:val="page number"/>
    <w:basedOn w:val="DefaultParagraphFont"/>
    <w:uiPriority w:val="99"/>
    <w:semiHidden/>
    <w:unhideWhenUsed/>
    <w:rsid w:val="00454139"/>
  </w:style>
  <w:style w:type="paragraph" w:styleId="Header">
    <w:name w:val="header"/>
    <w:basedOn w:val="Normal"/>
    <w:link w:val="HeaderChar"/>
    <w:uiPriority w:val="99"/>
    <w:unhideWhenUsed/>
    <w:rsid w:val="00454139"/>
    <w:pPr>
      <w:tabs>
        <w:tab w:val="center" w:pos="4320"/>
        <w:tab w:val="right" w:pos="8640"/>
      </w:tabs>
    </w:pPr>
  </w:style>
  <w:style w:type="character" w:customStyle="1" w:styleId="HeaderChar">
    <w:name w:val="Header Char"/>
    <w:basedOn w:val="DefaultParagraphFont"/>
    <w:link w:val="Header"/>
    <w:uiPriority w:val="99"/>
    <w:rsid w:val="0045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3185</Words>
  <Characters>18158</Characters>
  <Application>Microsoft Macintosh Word</Application>
  <DocSecurity>0</DocSecurity>
  <Lines>151</Lines>
  <Paragraphs>42</Paragraphs>
  <ScaleCrop>false</ScaleCrop>
  <Company>Student</Company>
  <LinksUpToDate>false</LinksUpToDate>
  <CharactersWithSpaces>21301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Oct. suggestions.docx</dc:title>
  <cp:lastModifiedBy>Sangha Padhy</cp:lastModifiedBy>
  <cp:revision>21</cp:revision>
  <dcterms:created xsi:type="dcterms:W3CDTF">2014-12-22T16:09:00Z</dcterms:created>
  <dcterms:modified xsi:type="dcterms:W3CDTF">2014-12-25T09:54:00Z</dcterms:modified>
</cp:coreProperties>
</file>