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F813" w14:textId="77777777" w:rsidR="00573631" w:rsidRDefault="0038776A">
      <w:r>
        <w:rPr>
          <w:noProof/>
        </w:rPr>
        <w:drawing>
          <wp:anchor distT="0" distB="0" distL="0" distR="0" simplePos="0" relativeHeight="251658240" behindDoc="0" locked="0" layoutInCell="1" hidden="0" allowOverlap="1" wp14:anchorId="5979735F" wp14:editId="234BFA0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73631" w14:paraId="61B09498" w14:textId="77777777">
        <w:tc>
          <w:tcPr>
            <w:tcW w:w="5364" w:type="dxa"/>
          </w:tcPr>
          <w:p w14:paraId="7792E1AB" w14:textId="77777777" w:rsidR="00573631" w:rsidRDefault="00573631"/>
        </w:tc>
        <w:tc>
          <w:tcPr>
            <w:tcW w:w="5364" w:type="dxa"/>
          </w:tcPr>
          <w:p w14:paraId="58E8451F" w14:textId="77777777" w:rsidR="00573631" w:rsidRDefault="0038776A">
            <w:pPr>
              <w:rPr>
                <w:sz w:val="26"/>
                <w:szCs w:val="26"/>
              </w:rPr>
            </w:pPr>
            <w:r>
              <w:rPr>
                <w:b/>
                <w:sz w:val="26"/>
                <w:szCs w:val="26"/>
              </w:rPr>
              <w:t>School of Social Science and Human Services</w:t>
            </w:r>
          </w:p>
        </w:tc>
      </w:tr>
    </w:tbl>
    <w:p w14:paraId="4E417F5B" w14:textId="77777777" w:rsidR="00573631" w:rsidRDefault="00573631">
      <w:pPr>
        <w:rPr>
          <w:sz w:val="28"/>
          <w:szCs w:val="28"/>
        </w:rPr>
      </w:pPr>
    </w:p>
    <w:p w14:paraId="41BFB4BA" w14:textId="77777777" w:rsidR="00573631" w:rsidRDefault="00573631">
      <w:pPr>
        <w:rPr>
          <w:sz w:val="12"/>
          <w:szCs w:val="12"/>
        </w:rPr>
      </w:pPr>
    </w:p>
    <w:p w14:paraId="72852845" w14:textId="77777777" w:rsidR="00573631" w:rsidRDefault="0038776A">
      <w:pPr>
        <w:rPr>
          <w:sz w:val="28"/>
          <w:szCs w:val="28"/>
        </w:rPr>
      </w:pPr>
      <w:r>
        <w:rPr>
          <w:b/>
          <w:sz w:val="28"/>
          <w:szCs w:val="28"/>
        </w:rPr>
        <w:t>Sociology—Criminology Concentration</w:t>
      </w:r>
    </w:p>
    <w:p w14:paraId="7966E410" w14:textId="75716BC7" w:rsidR="00573631" w:rsidRDefault="0038776A">
      <w:pPr>
        <w:rPr>
          <w:sz w:val="4"/>
          <w:szCs w:val="4"/>
        </w:rPr>
      </w:pPr>
      <w:r>
        <w:t>Recommended Four-Year Plan (Fall 202</w:t>
      </w:r>
      <w:r w:rsidR="00ED4467">
        <w:t>1</w:t>
      </w:r>
      <w:r>
        <w:t>)</w:t>
      </w:r>
      <w:r>
        <w:br/>
      </w:r>
    </w:p>
    <w:p w14:paraId="7B482388" w14:textId="77777777" w:rsidR="00573631" w:rsidRDefault="0038776A">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19882400" w14:textId="7F84244E" w:rsidR="00573631" w:rsidRDefault="0038776A">
      <w:pPr>
        <w:rPr>
          <w:sz w:val="18"/>
          <w:szCs w:val="18"/>
        </w:rPr>
      </w:pPr>
      <w:r>
        <w:rPr>
          <w:b/>
          <w:sz w:val="20"/>
          <w:szCs w:val="20"/>
        </w:rPr>
        <w:t>NOTE:</w:t>
      </w:r>
      <w:r>
        <w:rPr>
          <w:sz w:val="20"/>
          <w:szCs w:val="20"/>
        </w:rPr>
        <w:t xml:space="preserve"> This recommended Four-Year Plan is applicable to students admitted into the major during the 202</w:t>
      </w:r>
      <w:r w:rsidR="00ED4467">
        <w:rPr>
          <w:sz w:val="20"/>
          <w:szCs w:val="20"/>
        </w:rPr>
        <w:t>1</w:t>
      </w:r>
      <w:r>
        <w:rPr>
          <w:sz w:val="20"/>
          <w:szCs w:val="20"/>
        </w:rPr>
        <w:t>-202</w:t>
      </w:r>
      <w:r w:rsidR="00ED4467">
        <w:rPr>
          <w:sz w:val="20"/>
          <w:szCs w:val="20"/>
        </w:rPr>
        <w:t>2</w:t>
      </w:r>
      <w:bookmarkStart w:id="0" w:name="_GoBack"/>
      <w:bookmarkEnd w:id="0"/>
      <w:r>
        <w:rPr>
          <w:sz w:val="20"/>
          <w:szCs w:val="20"/>
        </w:rPr>
        <w:t xml:space="preserve"> academic year.</w:t>
      </w:r>
    </w:p>
    <w:p w14:paraId="16D9D6C4" w14:textId="77777777" w:rsidR="00573631" w:rsidRDefault="00573631">
      <w:pPr>
        <w:rPr>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573631" w14:paraId="25399F5C" w14:textId="77777777">
        <w:trPr>
          <w:trHeight w:val="317"/>
          <w:jc w:val="center"/>
        </w:trPr>
        <w:tc>
          <w:tcPr>
            <w:tcW w:w="10746" w:type="dxa"/>
            <w:gridSpan w:val="6"/>
            <w:shd w:val="clear" w:color="auto" w:fill="E6E6E6"/>
          </w:tcPr>
          <w:p w14:paraId="3E10CA9C" w14:textId="77777777" w:rsidR="00573631" w:rsidRDefault="0038776A">
            <w:pPr>
              <w:jc w:val="center"/>
            </w:pPr>
            <w:r>
              <w:rPr>
                <w:b/>
                <w:sz w:val="28"/>
                <w:szCs w:val="28"/>
              </w:rPr>
              <w:t>First Year</w:t>
            </w:r>
          </w:p>
        </w:tc>
      </w:tr>
      <w:tr w:rsidR="00573631" w14:paraId="0FCA1C3C" w14:textId="77777777" w:rsidTr="006331DA">
        <w:trPr>
          <w:trHeight w:val="272"/>
          <w:jc w:val="center"/>
        </w:trPr>
        <w:tc>
          <w:tcPr>
            <w:tcW w:w="4121" w:type="dxa"/>
            <w:shd w:val="clear" w:color="auto" w:fill="E6E6E6"/>
          </w:tcPr>
          <w:p w14:paraId="2EA35A59" w14:textId="77777777" w:rsidR="00573631" w:rsidRDefault="0038776A">
            <w:r>
              <w:rPr>
                <w:b/>
              </w:rPr>
              <w:t>Fall Semester</w:t>
            </w:r>
          </w:p>
        </w:tc>
        <w:tc>
          <w:tcPr>
            <w:tcW w:w="830" w:type="dxa"/>
            <w:shd w:val="clear" w:color="auto" w:fill="E6E6E6"/>
          </w:tcPr>
          <w:p w14:paraId="4BCDDE93" w14:textId="77777777" w:rsidR="00573631" w:rsidRDefault="0038776A">
            <w:pPr>
              <w:jc w:val="center"/>
            </w:pPr>
            <w:r>
              <w:rPr>
                <w:b/>
              </w:rPr>
              <w:t>HRS</w:t>
            </w:r>
          </w:p>
        </w:tc>
        <w:tc>
          <w:tcPr>
            <w:tcW w:w="520" w:type="dxa"/>
            <w:shd w:val="clear" w:color="auto" w:fill="E6E6E6"/>
          </w:tcPr>
          <w:p w14:paraId="33E089DD" w14:textId="77777777" w:rsidR="00573631" w:rsidRDefault="0038776A">
            <w:pPr>
              <w:jc w:val="center"/>
            </w:pPr>
            <w:r>
              <w:rPr>
                <w:rFonts w:ascii="Arial Unicode MS" w:eastAsia="Arial Unicode MS" w:hAnsi="Arial Unicode MS" w:cs="Arial Unicode MS"/>
                <w:b/>
              </w:rPr>
              <w:t>✓</w:t>
            </w:r>
          </w:p>
        </w:tc>
        <w:tc>
          <w:tcPr>
            <w:tcW w:w="3794" w:type="dxa"/>
            <w:shd w:val="clear" w:color="auto" w:fill="E6E6E6"/>
          </w:tcPr>
          <w:p w14:paraId="4815C2AB" w14:textId="77777777" w:rsidR="00573631" w:rsidRDefault="0038776A">
            <w:r>
              <w:rPr>
                <w:b/>
              </w:rPr>
              <w:t>Spring Semester</w:t>
            </w:r>
          </w:p>
        </w:tc>
        <w:tc>
          <w:tcPr>
            <w:tcW w:w="961" w:type="dxa"/>
            <w:shd w:val="clear" w:color="auto" w:fill="E6E6E6"/>
          </w:tcPr>
          <w:p w14:paraId="05D9FCBB" w14:textId="77777777" w:rsidR="00573631" w:rsidRDefault="0038776A">
            <w:pPr>
              <w:jc w:val="center"/>
            </w:pPr>
            <w:r>
              <w:rPr>
                <w:b/>
              </w:rPr>
              <w:t>HRS</w:t>
            </w:r>
          </w:p>
        </w:tc>
        <w:tc>
          <w:tcPr>
            <w:tcW w:w="520" w:type="dxa"/>
            <w:shd w:val="clear" w:color="auto" w:fill="E6E6E6"/>
          </w:tcPr>
          <w:p w14:paraId="16C146E9" w14:textId="77777777" w:rsidR="00573631" w:rsidRDefault="0038776A">
            <w:pPr>
              <w:jc w:val="center"/>
            </w:pPr>
            <w:r>
              <w:rPr>
                <w:rFonts w:ascii="Arial Unicode MS" w:eastAsia="Arial Unicode MS" w:hAnsi="Arial Unicode MS" w:cs="Arial Unicode MS"/>
                <w:b/>
              </w:rPr>
              <w:t>✓</w:t>
            </w:r>
          </w:p>
        </w:tc>
      </w:tr>
      <w:tr w:rsidR="00573631" w14:paraId="0FEAF76B" w14:textId="77777777" w:rsidTr="006331DA">
        <w:trPr>
          <w:trHeight w:val="272"/>
          <w:jc w:val="center"/>
        </w:trPr>
        <w:tc>
          <w:tcPr>
            <w:tcW w:w="4121" w:type="dxa"/>
          </w:tcPr>
          <w:p w14:paraId="57A9D721" w14:textId="77777777" w:rsidR="00573631" w:rsidRDefault="0038776A">
            <w:pPr>
              <w:rPr>
                <w:sz w:val="20"/>
                <w:szCs w:val="20"/>
              </w:rPr>
            </w:pPr>
            <w:r>
              <w:rPr>
                <w:sz w:val="20"/>
                <w:szCs w:val="20"/>
              </w:rPr>
              <w:t>Gen Ed: INTD 101-First Year Seminar</w:t>
            </w:r>
          </w:p>
        </w:tc>
        <w:tc>
          <w:tcPr>
            <w:tcW w:w="830" w:type="dxa"/>
          </w:tcPr>
          <w:p w14:paraId="29AEE2B5" w14:textId="77777777" w:rsidR="00573631" w:rsidRDefault="0038776A">
            <w:pPr>
              <w:jc w:val="center"/>
            </w:pPr>
            <w:r>
              <w:t>4</w:t>
            </w:r>
          </w:p>
        </w:tc>
        <w:tc>
          <w:tcPr>
            <w:tcW w:w="520" w:type="dxa"/>
          </w:tcPr>
          <w:p w14:paraId="353C0BCD" w14:textId="77777777" w:rsidR="00573631" w:rsidRDefault="00573631"/>
        </w:tc>
        <w:tc>
          <w:tcPr>
            <w:tcW w:w="3794" w:type="dxa"/>
          </w:tcPr>
          <w:p w14:paraId="5B9D8D57" w14:textId="77777777" w:rsidR="00573631" w:rsidRDefault="0038776A">
            <w:pPr>
              <w:rPr>
                <w:sz w:val="20"/>
                <w:szCs w:val="20"/>
              </w:rPr>
            </w:pPr>
            <w:r>
              <w:rPr>
                <w:sz w:val="20"/>
                <w:szCs w:val="20"/>
              </w:rPr>
              <w:t xml:space="preserve">Gen Ed/School Core: SOSC 110-Social Science Inquiry </w:t>
            </w:r>
          </w:p>
        </w:tc>
        <w:tc>
          <w:tcPr>
            <w:tcW w:w="961" w:type="dxa"/>
          </w:tcPr>
          <w:p w14:paraId="46442297" w14:textId="77777777" w:rsidR="00573631" w:rsidRDefault="0038776A">
            <w:pPr>
              <w:jc w:val="center"/>
            </w:pPr>
            <w:r>
              <w:t>4</w:t>
            </w:r>
          </w:p>
        </w:tc>
        <w:tc>
          <w:tcPr>
            <w:tcW w:w="520" w:type="dxa"/>
          </w:tcPr>
          <w:p w14:paraId="3EEFC87B" w14:textId="77777777" w:rsidR="00573631" w:rsidRDefault="00573631"/>
        </w:tc>
      </w:tr>
      <w:tr w:rsidR="00573631" w14:paraId="5B172710" w14:textId="77777777" w:rsidTr="006331DA">
        <w:trPr>
          <w:trHeight w:val="272"/>
          <w:jc w:val="center"/>
        </w:trPr>
        <w:tc>
          <w:tcPr>
            <w:tcW w:w="4121" w:type="dxa"/>
          </w:tcPr>
          <w:p w14:paraId="44228A74" w14:textId="77777777" w:rsidR="00573631" w:rsidRDefault="0038776A">
            <w:pPr>
              <w:rPr>
                <w:sz w:val="20"/>
                <w:szCs w:val="20"/>
              </w:rPr>
            </w:pPr>
            <w:r>
              <w:rPr>
                <w:sz w:val="20"/>
                <w:szCs w:val="20"/>
              </w:rPr>
              <w:t>Gen Ed: CRWT 102-Critical Reading &amp; Writing II</w:t>
            </w:r>
          </w:p>
        </w:tc>
        <w:tc>
          <w:tcPr>
            <w:tcW w:w="830" w:type="dxa"/>
          </w:tcPr>
          <w:p w14:paraId="7C266206" w14:textId="77777777" w:rsidR="00573631" w:rsidRDefault="0038776A">
            <w:pPr>
              <w:jc w:val="center"/>
            </w:pPr>
            <w:r>
              <w:t>4</w:t>
            </w:r>
          </w:p>
        </w:tc>
        <w:tc>
          <w:tcPr>
            <w:tcW w:w="520" w:type="dxa"/>
          </w:tcPr>
          <w:p w14:paraId="678B70DF" w14:textId="77777777" w:rsidR="00573631" w:rsidRDefault="00573631"/>
        </w:tc>
        <w:tc>
          <w:tcPr>
            <w:tcW w:w="3794" w:type="dxa"/>
          </w:tcPr>
          <w:p w14:paraId="6B75FC0B" w14:textId="77777777" w:rsidR="00573631" w:rsidRDefault="0038776A">
            <w:pPr>
              <w:rPr>
                <w:sz w:val="20"/>
                <w:szCs w:val="20"/>
              </w:rPr>
            </w:pPr>
            <w:r>
              <w:rPr>
                <w:sz w:val="20"/>
                <w:szCs w:val="20"/>
              </w:rPr>
              <w:t>Gen Ed: AIID 201-Studies in Arts and Humanities</w:t>
            </w:r>
          </w:p>
        </w:tc>
        <w:tc>
          <w:tcPr>
            <w:tcW w:w="961" w:type="dxa"/>
          </w:tcPr>
          <w:p w14:paraId="28531474" w14:textId="77777777" w:rsidR="00573631" w:rsidRDefault="0038776A">
            <w:pPr>
              <w:jc w:val="center"/>
            </w:pPr>
            <w:r>
              <w:t>4</w:t>
            </w:r>
          </w:p>
        </w:tc>
        <w:tc>
          <w:tcPr>
            <w:tcW w:w="520" w:type="dxa"/>
          </w:tcPr>
          <w:p w14:paraId="164473B2" w14:textId="77777777" w:rsidR="00573631" w:rsidRDefault="00573631"/>
        </w:tc>
      </w:tr>
      <w:tr w:rsidR="00573631" w:rsidRPr="0026755A" w14:paraId="062722A4" w14:textId="77777777" w:rsidTr="006331DA">
        <w:trPr>
          <w:trHeight w:val="272"/>
          <w:jc w:val="center"/>
        </w:trPr>
        <w:tc>
          <w:tcPr>
            <w:tcW w:w="4121" w:type="dxa"/>
          </w:tcPr>
          <w:p w14:paraId="224281E2" w14:textId="77777777" w:rsidR="00573631" w:rsidRPr="0026755A" w:rsidRDefault="0038776A">
            <w:pPr>
              <w:rPr>
                <w:sz w:val="20"/>
                <w:szCs w:val="20"/>
              </w:rPr>
            </w:pPr>
            <w:r w:rsidRPr="0026755A">
              <w:rPr>
                <w:sz w:val="20"/>
                <w:szCs w:val="20"/>
              </w:rPr>
              <w:t>SOCI 101-Introduction to Sociology</w:t>
            </w:r>
          </w:p>
        </w:tc>
        <w:tc>
          <w:tcPr>
            <w:tcW w:w="830" w:type="dxa"/>
          </w:tcPr>
          <w:p w14:paraId="6C7D723F" w14:textId="77777777" w:rsidR="00573631" w:rsidRPr="0026755A" w:rsidRDefault="0038776A">
            <w:pPr>
              <w:jc w:val="center"/>
            </w:pPr>
            <w:r w:rsidRPr="0026755A">
              <w:t>4</w:t>
            </w:r>
          </w:p>
        </w:tc>
        <w:tc>
          <w:tcPr>
            <w:tcW w:w="520" w:type="dxa"/>
          </w:tcPr>
          <w:p w14:paraId="2394CF1A" w14:textId="77777777" w:rsidR="00573631" w:rsidRPr="0026755A" w:rsidRDefault="00573631"/>
        </w:tc>
        <w:tc>
          <w:tcPr>
            <w:tcW w:w="3794" w:type="dxa"/>
          </w:tcPr>
          <w:p w14:paraId="1ED9E7CC" w14:textId="77777777" w:rsidR="00573631" w:rsidRPr="0026755A" w:rsidRDefault="0038776A">
            <w:pPr>
              <w:rPr>
                <w:sz w:val="20"/>
                <w:szCs w:val="20"/>
              </w:rPr>
            </w:pPr>
            <w:r w:rsidRPr="0026755A">
              <w:rPr>
                <w:sz w:val="20"/>
                <w:szCs w:val="20"/>
              </w:rPr>
              <w:t>Gen Ed: Scientific Reasoning Category</w:t>
            </w:r>
          </w:p>
        </w:tc>
        <w:tc>
          <w:tcPr>
            <w:tcW w:w="961" w:type="dxa"/>
          </w:tcPr>
          <w:p w14:paraId="289E3E4C" w14:textId="77777777" w:rsidR="00573631" w:rsidRPr="0026755A" w:rsidRDefault="0038776A">
            <w:pPr>
              <w:jc w:val="center"/>
            </w:pPr>
            <w:r w:rsidRPr="0026755A">
              <w:t>4</w:t>
            </w:r>
          </w:p>
        </w:tc>
        <w:tc>
          <w:tcPr>
            <w:tcW w:w="520" w:type="dxa"/>
          </w:tcPr>
          <w:p w14:paraId="59C8C47F" w14:textId="77777777" w:rsidR="00573631" w:rsidRPr="0026755A" w:rsidRDefault="00573631"/>
        </w:tc>
      </w:tr>
      <w:tr w:rsidR="00573631" w:rsidRPr="0026755A" w14:paraId="0103D4F4" w14:textId="77777777" w:rsidTr="006331DA">
        <w:trPr>
          <w:trHeight w:val="272"/>
          <w:jc w:val="center"/>
        </w:trPr>
        <w:tc>
          <w:tcPr>
            <w:tcW w:w="4121" w:type="dxa"/>
          </w:tcPr>
          <w:p w14:paraId="2668B3A3" w14:textId="77777777" w:rsidR="00573631" w:rsidRPr="0026755A" w:rsidRDefault="0038776A">
            <w:pPr>
              <w:rPr>
                <w:sz w:val="20"/>
                <w:szCs w:val="20"/>
              </w:rPr>
            </w:pPr>
            <w:r w:rsidRPr="0026755A">
              <w:rPr>
                <w:sz w:val="20"/>
                <w:szCs w:val="20"/>
              </w:rPr>
              <w:t>Gen Ed: Quantitative Reasoning Category</w:t>
            </w:r>
          </w:p>
        </w:tc>
        <w:tc>
          <w:tcPr>
            <w:tcW w:w="830" w:type="dxa"/>
          </w:tcPr>
          <w:p w14:paraId="19C047B0" w14:textId="77777777" w:rsidR="00573631" w:rsidRPr="0026755A" w:rsidRDefault="0038776A">
            <w:pPr>
              <w:jc w:val="center"/>
            </w:pPr>
            <w:r w:rsidRPr="0026755A">
              <w:t>4</w:t>
            </w:r>
          </w:p>
        </w:tc>
        <w:tc>
          <w:tcPr>
            <w:tcW w:w="520" w:type="dxa"/>
          </w:tcPr>
          <w:p w14:paraId="008AEBC1" w14:textId="77777777" w:rsidR="00573631" w:rsidRPr="0026755A" w:rsidRDefault="00573631"/>
        </w:tc>
        <w:tc>
          <w:tcPr>
            <w:tcW w:w="3794" w:type="dxa"/>
          </w:tcPr>
          <w:p w14:paraId="6C830328" w14:textId="77777777" w:rsidR="00573631" w:rsidRPr="0026755A" w:rsidRDefault="0038776A">
            <w:pPr>
              <w:rPr>
                <w:sz w:val="20"/>
                <w:szCs w:val="20"/>
              </w:rPr>
            </w:pPr>
            <w:r w:rsidRPr="0026755A">
              <w:rPr>
                <w:sz w:val="20"/>
                <w:szCs w:val="20"/>
              </w:rPr>
              <w:t>Gen Ed: Global Awareness Category</w:t>
            </w:r>
          </w:p>
        </w:tc>
        <w:tc>
          <w:tcPr>
            <w:tcW w:w="961" w:type="dxa"/>
          </w:tcPr>
          <w:p w14:paraId="791D10A3" w14:textId="77777777" w:rsidR="00573631" w:rsidRPr="0026755A" w:rsidRDefault="0038776A">
            <w:pPr>
              <w:jc w:val="center"/>
            </w:pPr>
            <w:r w:rsidRPr="0026755A">
              <w:t>4</w:t>
            </w:r>
          </w:p>
        </w:tc>
        <w:tc>
          <w:tcPr>
            <w:tcW w:w="520" w:type="dxa"/>
          </w:tcPr>
          <w:p w14:paraId="6B143360" w14:textId="77777777" w:rsidR="00573631" w:rsidRPr="0026755A" w:rsidRDefault="00573631"/>
        </w:tc>
      </w:tr>
      <w:tr w:rsidR="006331DA" w:rsidRPr="0026755A" w14:paraId="2E2D13B4" w14:textId="77777777" w:rsidTr="006331DA">
        <w:trPr>
          <w:trHeight w:val="272"/>
          <w:jc w:val="center"/>
        </w:trPr>
        <w:tc>
          <w:tcPr>
            <w:tcW w:w="4121" w:type="dxa"/>
          </w:tcPr>
          <w:p w14:paraId="636E0857" w14:textId="77777777" w:rsidR="006331DA" w:rsidRPr="0026755A" w:rsidRDefault="006331DA">
            <w:pPr>
              <w:rPr>
                <w:sz w:val="20"/>
                <w:szCs w:val="20"/>
              </w:rPr>
            </w:pPr>
          </w:p>
        </w:tc>
        <w:tc>
          <w:tcPr>
            <w:tcW w:w="830" w:type="dxa"/>
          </w:tcPr>
          <w:p w14:paraId="0F42DAA9" w14:textId="77777777" w:rsidR="006331DA" w:rsidRPr="0026755A" w:rsidRDefault="006331DA">
            <w:pPr>
              <w:jc w:val="center"/>
            </w:pPr>
          </w:p>
        </w:tc>
        <w:tc>
          <w:tcPr>
            <w:tcW w:w="520" w:type="dxa"/>
          </w:tcPr>
          <w:p w14:paraId="12CB2BD6" w14:textId="77777777" w:rsidR="006331DA" w:rsidRPr="0026755A" w:rsidRDefault="006331DA"/>
        </w:tc>
        <w:tc>
          <w:tcPr>
            <w:tcW w:w="3794" w:type="dxa"/>
          </w:tcPr>
          <w:p w14:paraId="175D6B30" w14:textId="2B9777CA" w:rsidR="006331DA" w:rsidRPr="0026755A" w:rsidRDefault="006331DA">
            <w:pPr>
              <w:rPr>
                <w:sz w:val="20"/>
                <w:szCs w:val="20"/>
              </w:rPr>
            </w:pPr>
            <w:r>
              <w:rPr>
                <w:sz w:val="20"/>
                <w:szCs w:val="20"/>
              </w:rPr>
              <w:t>Career Pathways: SOSC 001 – Career Pathways Module 1</w:t>
            </w:r>
          </w:p>
        </w:tc>
        <w:tc>
          <w:tcPr>
            <w:tcW w:w="961" w:type="dxa"/>
          </w:tcPr>
          <w:p w14:paraId="75E5DDFC" w14:textId="2F6DBCD4" w:rsidR="006331DA" w:rsidRPr="006331DA" w:rsidRDefault="006331DA">
            <w:pPr>
              <w:jc w:val="center"/>
              <w:rPr>
                <w:b/>
                <w:bCs/>
              </w:rPr>
            </w:pPr>
            <w:r w:rsidRPr="006331DA">
              <w:rPr>
                <w:b/>
                <w:bCs/>
              </w:rPr>
              <w:t>Degree</w:t>
            </w:r>
            <w:r w:rsidRPr="006331DA">
              <w:rPr>
                <w:b/>
                <w:bCs/>
              </w:rPr>
              <w:br/>
            </w:r>
            <w:proofErr w:type="spellStart"/>
            <w:r w:rsidRPr="006331DA">
              <w:rPr>
                <w:b/>
                <w:bCs/>
              </w:rPr>
              <w:t>Rqmt</w:t>
            </w:r>
            <w:proofErr w:type="spellEnd"/>
            <w:r w:rsidRPr="006331DA">
              <w:rPr>
                <w:b/>
                <w:bCs/>
              </w:rPr>
              <w:t>.</w:t>
            </w:r>
          </w:p>
        </w:tc>
        <w:tc>
          <w:tcPr>
            <w:tcW w:w="520" w:type="dxa"/>
          </w:tcPr>
          <w:p w14:paraId="0E820CAD" w14:textId="77777777" w:rsidR="006331DA" w:rsidRPr="0026755A" w:rsidRDefault="006331DA"/>
        </w:tc>
      </w:tr>
      <w:tr w:rsidR="00573631" w:rsidRPr="0026755A" w14:paraId="27C443D6" w14:textId="77777777" w:rsidTr="006331DA">
        <w:trPr>
          <w:trHeight w:val="287"/>
          <w:jc w:val="center"/>
        </w:trPr>
        <w:tc>
          <w:tcPr>
            <w:tcW w:w="4121" w:type="dxa"/>
          </w:tcPr>
          <w:p w14:paraId="0B0D377C" w14:textId="77777777" w:rsidR="00573631" w:rsidRPr="0026755A" w:rsidRDefault="0038776A">
            <w:r w:rsidRPr="0026755A">
              <w:rPr>
                <w:b/>
              </w:rPr>
              <w:t>Total:</w:t>
            </w:r>
          </w:p>
        </w:tc>
        <w:tc>
          <w:tcPr>
            <w:tcW w:w="830" w:type="dxa"/>
          </w:tcPr>
          <w:p w14:paraId="15165549" w14:textId="77777777" w:rsidR="00573631" w:rsidRPr="0026755A" w:rsidRDefault="0038776A">
            <w:pPr>
              <w:jc w:val="center"/>
            </w:pPr>
            <w:r w:rsidRPr="0026755A">
              <w:t>16</w:t>
            </w:r>
          </w:p>
        </w:tc>
        <w:tc>
          <w:tcPr>
            <w:tcW w:w="520" w:type="dxa"/>
          </w:tcPr>
          <w:p w14:paraId="14D28A35" w14:textId="77777777" w:rsidR="00573631" w:rsidRPr="0026755A" w:rsidRDefault="00573631"/>
        </w:tc>
        <w:tc>
          <w:tcPr>
            <w:tcW w:w="3794" w:type="dxa"/>
          </w:tcPr>
          <w:p w14:paraId="6C0CC351" w14:textId="77777777" w:rsidR="00573631" w:rsidRPr="0026755A" w:rsidRDefault="0038776A">
            <w:r w:rsidRPr="0026755A">
              <w:rPr>
                <w:b/>
              </w:rPr>
              <w:t>Total:</w:t>
            </w:r>
          </w:p>
        </w:tc>
        <w:tc>
          <w:tcPr>
            <w:tcW w:w="961" w:type="dxa"/>
          </w:tcPr>
          <w:p w14:paraId="40ADFB7D" w14:textId="77777777" w:rsidR="00573631" w:rsidRPr="0026755A" w:rsidRDefault="0038776A">
            <w:pPr>
              <w:jc w:val="center"/>
            </w:pPr>
            <w:r w:rsidRPr="0026755A">
              <w:t>16</w:t>
            </w:r>
          </w:p>
        </w:tc>
        <w:tc>
          <w:tcPr>
            <w:tcW w:w="520" w:type="dxa"/>
          </w:tcPr>
          <w:p w14:paraId="6D95D2C8" w14:textId="77777777" w:rsidR="00573631" w:rsidRPr="0026755A" w:rsidRDefault="00573631"/>
        </w:tc>
      </w:tr>
    </w:tbl>
    <w:p w14:paraId="2F6B21EA" w14:textId="77777777" w:rsidR="00573631" w:rsidRPr="0026755A" w:rsidRDefault="00573631">
      <w:pPr>
        <w:rPr>
          <w:sz w:val="2"/>
          <w:szCs w:val="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73631" w:rsidRPr="0026755A" w14:paraId="07727C89" w14:textId="77777777">
        <w:trPr>
          <w:trHeight w:val="313"/>
          <w:jc w:val="center"/>
        </w:trPr>
        <w:tc>
          <w:tcPr>
            <w:tcW w:w="10746" w:type="dxa"/>
            <w:gridSpan w:val="6"/>
            <w:shd w:val="clear" w:color="auto" w:fill="E0E0E0"/>
          </w:tcPr>
          <w:p w14:paraId="3C00D830" w14:textId="77777777" w:rsidR="00573631" w:rsidRPr="0026755A" w:rsidRDefault="0038776A">
            <w:pPr>
              <w:jc w:val="center"/>
            </w:pPr>
            <w:r w:rsidRPr="0026755A">
              <w:rPr>
                <w:b/>
                <w:sz w:val="28"/>
                <w:szCs w:val="28"/>
              </w:rPr>
              <w:t>Second Year</w:t>
            </w:r>
          </w:p>
        </w:tc>
      </w:tr>
      <w:tr w:rsidR="00573631" w:rsidRPr="0026755A" w14:paraId="6BD51026" w14:textId="77777777" w:rsidTr="006331DA">
        <w:trPr>
          <w:trHeight w:val="268"/>
          <w:jc w:val="center"/>
        </w:trPr>
        <w:tc>
          <w:tcPr>
            <w:tcW w:w="3955" w:type="dxa"/>
            <w:shd w:val="clear" w:color="auto" w:fill="E0E0E0"/>
          </w:tcPr>
          <w:p w14:paraId="4E20581B" w14:textId="77777777" w:rsidR="00573631" w:rsidRPr="0026755A" w:rsidRDefault="0038776A">
            <w:r w:rsidRPr="0026755A">
              <w:rPr>
                <w:b/>
              </w:rPr>
              <w:t>Fall Semester</w:t>
            </w:r>
          </w:p>
        </w:tc>
        <w:tc>
          <w:tcPr>
            <w:tcW w:w="996" w:type="dxa"/>
            <w:shd w:val="clear" w:color="auto" w:fill="E0E0E0"/>
          </w:tcPr>
          <w:p w14:paraId="49E0D076" w14:textId="77777777" w:rsidR="00573631" w:rsidRPr="0026755A" w:rsidRDefault="0038776A">
            <w:pPr>
              <w:jc w:val="center"/>
            </w:pPr>
            <w:r w:rsidRPr="0026755A">
              <w:rPr>
                <w:b/>
              </w:rPr>
              <w:t>HRS</w:t>
            </w:r>
          </w:p>
        </w:tc>
        <w:tc>
          <w:tcPr>
            <w:tcW w:w="520" w:type="dxa"/>
            <w:shd w:val="clear" w:color="auto" w:fill="E0E0E0"/>
          </w:tcPr>
          <w:p w14:paraId="50AA11BD" w14:textId="77777777" w:rsidR="00573631" w:rsidRPr="0026755A" w:rsidRDefault="0038776A">
            <w:pPr>
              <w:jc w:val="center"/>
            </w:pPr>
            <w:r w:rsidRPr="0026755A">
              <w:rPr>
                <w:rFonts w:ascii="Arial Unicode MS" w:eastAsia="Arial Unicode MS" w:hAnsi="Arial Unicode MS" w:cs="Arial Unicode MS"/>
                <w:b/>
              </w:rPr>
              <w:t>✓</w:t>
            </w:r>
          </w:p>
        </w:tc>
        <w:tc>
          <w:tcPr>
            <w:tcW w:w="3794" w:type="dxa"/>
            <w:shd w:val="clear" w:color="auto" w:fill="E0E0E0"/>
          </w:tcPr>
          <w:p w14:paraId="27775574" w14:textId="77777777" w:rsidR="00573631" w:rsidRPr="0026755A" w:rsidRDefault="0038776A">
            <w:r w:rsidRPr="0026755A">
              <w:rPr>
                <w:b/>
              </w:rPr>
              <w:t>Spring Semester</w:t>
            </w:r>
          </w:p>
        </w:tc>
        <w:tc>
          <w:tcPr>
            <w:tcW w:w="961" w:type="dxa"/>
            <w:shd w:val="clear" w:color="auto" w:fill="E0E0E0"/>
          </w:tcPr>
          <w:p w14:paraId="28161C28" w14:textId="77777777" w:rsidR="00573631" w:rsidRPr="0026755A" w:rsidRDefault="0038776A">
            <w:pPr>
              <w:jc w:val="center"/>
            </w:pPr>
            <w:r w:rsidRPr="0026755A">
              <w:rPr>
                <w:b/>
              </w:rPr>
              <w:t>HRS</w:t>
            </w:r>
          </w:p>
        </w:tc>
        <w:tc>
          <w:tcPr>
            <w:tcW w:w="520" w:type="dxa"/>
            <w:shd w:val="clear" w:color="auto" w:fill="E0E0E0"/>
          </w:tcPr>
          <w:p w14:paraId="7342FC46" w14:textId="77777777" w:rsidR="00573631" w:rsidRPr="0026755A" w:rsidRDefault="0038776A">
            <w:pPr>
              <w:jc w:val="center"/>
            </w:pPr>
            <w:r w:rsidRPr="0026755A">
              <w:rPr>
                <w:rFonts w:ascii="Arial Unicode MS" w:eastAsia="Arial Unicode MS" w:hAnsi="Arial Unicode MS" w:cs="Arial Unicode MS"/>
                <w:b/>
              </w:rPr>
              <w:t>✓</w:t>
            </w:r>
          </w:p>
        </w:tc>
      </w:tr>
      <w:tr w:rsidR="00573631" w:rsidRPr="0026755A" w14:paraId="74467D4B" w14:textId="77777777" w:rsidTr="006331DA">
        <w:trPr>
          <w:trHeight w:val="268"/>
          <w:jc w:val="center"/>
        </w:trPr>
        <w:tc>
          <w:tcPr>
            <w:tcW w:w="3955" w:type="dxa"/>
            <w:shd w:val="clear" w:color="auto" w:fill="FFFFFF"/>
          </w:tcPr>
          <w:p w14:paraId="67D9726B" w14:textId="77777777" w:rsidR="00573631" w:rsidRPr="0026755A" w:rsidRDefault="0038776A">
            <w:pPr>
              <w:rPr>
                <w:sz w:val="20"/>
                <w:szCs w:val="20"/>
              </w:rPr>
            </w:pPr>
            <w:r w:rsidRPr="0026755A">
              <w:rPr>
                <w:sz w:val="20"/>
                <w:szCs w:val="20"/>
              </w:rPr>
              <w:t xml:space="preserve">Gen Ed: Distribution Category (Choose one): Culture and Creativity, OR Systems, Sustainability, and Society, OR Values and Ethics </w:t>
            </w:r>
          </w:p>
        </w:tc>
        <w:tc>
          <w:tcPr>
            <w:tcW w:w="996" w:type="dxa"/>
            <w:shd w:val="clear" w:color="auto" w:fill="FFFFFF"/>
          </w:tcPr>
          <w:p w14:paraId="1C077360" w14:textId="77777777" w:rsidR="00573631" w:rsidRPr="0026755A" w:rsidRDefault="0038776A">
            <w:pPr>
              <w:jc w:val="center"/>
            </w:pPr>
            <w:r w:rsidRPr="0026755A">
              <w:t>4</w:t>
            </w:r>
          </w:p>
        </w:tc>
        <w:tc>
          <w:tcPr>
            <w:tcW w:w="520" w:type="dxa"/>
            <w:shd w:val="clear" w:color="auto" w:fill="FFFFFF"/>
          </w:tcPr>
          <w:p w14:paraId="64E1F10E" w14:textId="77777777" w:rsidR="00573631" w:rsidRPr="0026755A" w:rsidRDefault="00573631"/>
        </w:tc>
        <w:tc>
          <w:tcPr>
            <w:tcW w:w="3794" w:type="dxa"/>
            <w:shd w:val="clear" w:color="auto" w:fill="FFFFFF"/>
          </w:tcPr>
          <w:p w14:paraId="4AE9955B" w14:textId="77777777" w:rsidR="00573631" w:rsidRPr="0026755A" w:rsidRDefault="0038776A">
            <w:pPr>
              <w:rPr>
                <w:sz w:val="20"/>
                <w:szCs w:val="20"/>
              </w:rPr>
            </w:pPr>
            <w:r w:rsidRPr="0026755A">
              <w:rPr>
                <w:sz w:val="20"/>
                <w:szCs w:val="20"/>
              </w:rPr>
              <w:t xml:space="preserve"> SOCI 215-Sociology of Race Relations</w:t>
            </w:r>
            <w:ins w:id="1" w:author="defaultprof" w:date="2015-05-18T11:19:00Z">
              <w:r w:rsidRPr="0026755A">
                <w:rPr>
                  <w:sz w:val="20"/>
                  <w:szCs w:val="20"/>
                </w:rPr>
                <w:t xml:space="preserve"> </w:t>
              </w:r>
            </w:ins>
          </w:p>
        </w:tc>
        <w:tc>
          <w:tcPr>
            <w:tcW w:w="961" w:type="dxa"/>
            <w:shd w:val="clear" w:color="auto" w:fill="FFFFFF"/>
          </w:tcPr>
          <w:p w14:paraId="7E1393C7" w14:textId="77777777" w:rsidR="00573631" w:rsidRPr="0026755A" w:rsidRDefault="0038776A">
            <w:pPr>
              <w:jc w:val="center"/>
            </w:pPr>
            <w:r w:rsidRPr="0026755A">
              <w:t>4</w:t>
            </w:r>
          </w:p>
        </w:tc>
        <w:tc>
          <w:tcPr>
            <w:tcW w:w="520" w:type="dxa"/>
            <w:shd w:val="clear" w:color="auto" w:fill="FFFFFF"/>
          </w:tcPr>
          <w:p w14:paraId="501943AF" w14:textId="77777777" w:rsidR="00573631" w:rsidRPr="0026755A" w:rsidRDefault="00573631"/>
        </w:tc>
      </w:tr>
      <w:tr w:rsidR="00573631" w:rsidRPr="0026755A" w14:paraId="41C85C89" w14:textId="77777777" w:rsidTr="006331DA">
        <w:trPr>
          <w:trHeight w:val="268"/>
          <w:jc w:val="center"/>
        </w:trPr>
        <w:tc>
          <w:tcPr>
            <w:tcW w:w="3955" w:type="dxa"/>
            <w:shd w:val="clear" w:color="auto" w:fill="FFFFFF"/>
          </w:tcPr>
          <w:p w14:paraId="4F419597" w14:textId="77777777" w:rsidR="00573631" w:rsidRPr="0026755A" w:rsidRDefault="0038776A">
            <w:pPr>
              <w:rPr>
                <w:sz w:val="20"/>
                <w:szCs w:val="20"/>
              </w:rPr>
            </w:pPr>
            <w:r w:rsidRPr="0026755A">
              <w:rPr>
                <w:sz w:val="20"/>
                <w:szCs w:val="20"/>
              </w:rPr>
              <w:t>SOCI 250-International Migration &amp; Human Rights</w:t>
            </w:r>
          </w:p>
        </w:tc>
        <w:tc>
          <w:tcPr>
            <w:tcW w:w="996" w:type="dxa"/>
            <w:shd w:val="clear" w:color="auto" w:fill="FFFFFF"/>
          </w:tcPr>
          <w:p w14:paraId="221498B3" w14:textId="77777777" w:rsidR="00573631" w:rsidRPr="0026755A" w:rsidRDefault="0038776A">
            <w:pPr>
              <w:jc w:val="center"/>
            </w:pPr>
            <w:r w:rsidRPr="0026755A">
              <w:t>4</w:t>
            </w:r>
          </w:p>
        </w:tc>
        <w:tc>
          <w:tcPr>
            <w:tcW w:w="520" w:type="dxa"/>
            <w:shd w:val="clear" w:color="auto" w:fill="FFFFFF"/>
          </w:tcPr>
          <w:p w14:paraId="0B32D283" w14:textId="77777777" w:rsidR="00573631" w:rsidRPr="0026755A" w:rsidRDefault="00573631"/>
        </w:tc>
        <w:tc>
          <w:tcPr>
            <w:tcW w:w="3794" w:type="dxa"/>
            <w:shd w:val="clear" w:color="auto" w:fill="FFFFFF"/>
          </w:tcPr>
          <w:p w14:paraId="37C2AA02" w14:textId="77777777" w:rsidR="00573631" w:rsidRPr="0026755A" w:rsidRDefault="0038776A">
            <w:pPr>
              <w:rPr>
                <w:sz w:val="20"/>
                <w:szCs w:val="20"/>
              </w:rPr>
            </w:pPr>
            <w:r w:rsidRPr="0026755A">
              <w:rPr>
                <w:sz w:val="20"/>
                <w:szCs w:val="20"/>
              </w:rPr>
              <w:t>SOSC 235-History of Social Thought</w:t>
            </w:r>
          </w:p>
        </w:tc>
        <w:tc>
          <w:tcPr>
            <w:tcW w:w="961" w:type="dxa"/>
            <w:shd w:val="clear" w:color="auto" w:fill="FFFFFF"/>
          </w:tcPr>
          <w:p w14:paraId="4200CDF7" w14:textId="77777777" w:rsidR="00573631" w:rsidRPr="0026755A" w:rsidRDefault="0038776A">
            <w:pPr>
              <w:jc w:val="center"/>
            </w:pPr>
            <w:r w:rsidRPr="0026755A">
              <w:t>4</w:t>
            </w:r>
          </w:p>
        </w:tc>
        <w:tc>
          <w:tcPr>
            <w:tcW w:w="520" w:type="dxa"/>
            <w:shd w:val="clear" w:color="auto" w:fill="FFFFFF"/>
          </w:tcPr>
          <w:p w14:paraId="33EA6242" w14:textId="77777777" w:rsidR="00573631" w:rsidRPr="0026755A" w:rsidRDefault="00573631"/>
        </w:tc>
      </w:tr>
      <w:tr w:rsidR="00573631" w:rsidRPr="0026755A" w14:paraId="6CD46EB4" w14:textId="77777777" w:rsidTr="006331DA">
        <w:trPr>
          <w:trHeight w:val="268"/>
          <w:jc w:val="center"/>
        </w:trPr>
        <w:tc>
          <w:tcPr>
            <w:tcW w:w="3955" w:type="dxa"/>
            <w:shd w:val="clear" w:color="auto" w:fill="FFFFFF"/>
          </w:tcPr>
          <w:p w14:paraId="3E92D673" w14:textId="77777777" w:rsidR="00573631" w:rsidRPr="0026755A" w:rsidRDefault="0038776A">
            <w:pPr>
              <w:rPr>
                <w:sz w:val="20"/>
                <w:szCs w:val="20"/>
              </w:rPr>
            </w:pPr>
            <w:r w:rsidRPr="0026755A">
              <w:rPr>
                <w:sz w:val="20"/>
                <w:szCs w:val="20"/>
              </w:rPr>
              <w:t>SOCI 202-Social Inequality (Gen Ed: Historical Perspective Category)</w:t>
            </w:r>
          </w:p>
        </w:tc>
        <w:tc>
          <w:tcPr>
            <w:tcW w:w="996" w:type="dxa"/>
            <w:shd w:val="clear" w:color="auto" w:fill="FFFFFF"/>
          </w:tcPr>
          <w:p w14:paraId="2239DC16" w14:textId="77777777" w:rsidR="00573631" w:rsidRPr="0026755A" w:rsidRDefault="0038776A">
            <w:pPr>
              <w:jc w:val="center"/>
            </w:pPr>
            <w:r w:rsidRPr="0026755A">
              <w:t>4</w:t>
            </w:r>
          </w:p>
        </w:tc>
        <w:tc>
          <w:tcPr>
            <w:tcW w:w="520" w:type="dxa"/>
            <w:shd w:val="clear" w:color="auto" w:fill="FFFFFF"/>
          </w:tcPr>
          <w:p w14:paraId="20BCF775" w14:textId="77777777" w:rsidR="00573631" w:rsidRPr="0026755A" w:rsidRDefault="00573631"/>
        </w:tc>
        <w:tc>
          <w:tcPr>
            <w:tcW w:w="3794" w:type="dxa"/>
            <w:shd w:val="clear" w:color="auto" w:fill="FFFFFF"/>
          </w:tcPr>
          <w:p w14:paraId="0C6E1794" w14:textId="77777777" w:rsidR="00573631" w:rsidRPr="0026755A" w:rsidRDefault="0038776A">
            <w:pPr>
              <w:rPr>
                <w:sz w:val="20"/>
                <w:szCs w:val="20"/>
              </w:rPr>
            </w:pPr>
            <w:r w:rsidRPr="0026755A">
              <w:rPr>
                <w:sz w:val="20"/>
                <w:szCs w:val="20"/>
              </w:rPr>
              <w:t>SOCI 332 – Social Theory</w:t>
            </w:r>
          </w:p>
        </w:tc>
        <w:tc>
          <w:tcPr>
            <w:tcW w:w="961" w:type="dxa"/>
            <w:shd w:val="clear" w:color="auto" w:fill="FFFFFF"/>
          </w:tcPr>
          <w:p w14:paraId="768B3498" w14:textId="77777777" w:rsidR="00573631" w:rsidRPr="0026755A" w:rsidRDefault="0038776A">
            <w:pPr>
              <w:jc w:val="center"/>
            </w:pPr>
            <w:r w:rsidRPr="0026755A">
              <w:t>4</w:t>
            </w:r>
          </w:p>
        </w:tc>
        <w:tc>
          <w:tcPr>
            <w:tcW w:w="520" w:type="dxa"/>
            <w:shd w:val="clear" w:color="auto" w:fill="FFFFFF"/>
          </w:tcPr>
          <w:p w14:paraId="556DB563" w14:textId="77777777" w:rsidR="00573631" w:rsidRPr="0026755A" w:rsidRDefault="00573631"/>
        </w:tc>
      </w:tr>
      <w:tr w:rsidR="00573631" w:rsidRPr="0026755A" w14:paraId="16429C46" w14:textId="77777777" w:rsidTr="006331DA">
        <w:trPr>
          <w:trHeight w:val="268"/>
          <w:jc w:val="center"/>
        </w:trPr>
        <w:tc>
          <w:tcPr>
            <w:tcW w:w="3955" w:type="dxa"/>
            <w:shd w:val="clear" w:color="auto" w:fill="FFFFFF"/>
          </w:tcPr>
          <w:p w14:paraId="2CA7E421" w14:textId="77777777" w:rsidR="00573631" w:rsidRPr="0026755A" w:rsidRDefault="0038776A">
            <w:r w:rsidRPr="0026755A">
              <w:rPr>
                <w:sz w:val="20"/>
                <w:szCs w:val="20"/>
              </w:rPr>
              <w:t xml:space="preserve">Elective </w:t>
            </w:r>
          </w:p>
        </w:tc>
        <w:tc>
          <w:tcPr>
            <w:tcW w:w="996" w:type="dxa"/>
            <w:shd w:val="clear" w:color="auto" w:fill="FFFFFF"/>
          </w:tcPr>
          <w:p w14:paraId="3FE79FD4" w14:textId="77777777" w:rsidR="00573631" w:rsidRPr="0026755A" w:rsidRDefault="0038776A">
            <w:pPr>
              <w:jc w:val="center"/>
            </w:pPr>
            <w:r w:rsidRPr="0026755A">
              <w:t>4</w:t>
            </w:r>
          </w:p>
        </w:tc>
        <w:tc>
          <w:tcPr>
            <w:tcW w:w="520" w:type="dxa"/>
            <w:shd w:val="clear" w:color="auto" w:fill="FFFFFF"/>
          </w:tcPr>
          <w:p w14:paraId="33EB59B0" w14:textId="77777777" w:rsidR="00573631" w:rsidRPr="0026755A" w:rsidRDefault="00573631"/>
        </w:tc>
        <w:tc>
          <w:tcPr>
            <w:tcW w:w="3794" w:type="dxa"/>
            <w:shd w:val="clear" w:color="auto" w:fill="FFFFFF"/>
          </w:tcPr>
          <w:p w14:paraId="66DC8E53" w14:textId="77777777" w:rsidR="00573631" w:rsidRPr="0026755A" w:rsidRDefault="0038776A">
            <w:pPr>
              <w:rPr>
                <w:sz w:val="20"/>
                <w:szCs w:val="20"/>
              </w:rPr>
            </w:pPr>
            <w:r w:rsidRPr="0026755A">
              <w:rPr>
                <w:sz w:val="20"/>
                <w:szCs w:val="20"/>
              </w:rPr>
              <w:t>Elective</w:t>
            </w:r>
          </w:p>
        </w:tc>
        <w:tc>
          <w:tcPr>
            <w:tcW w:w="961" w:type="dxa"/>
            <w:shd w:val="clear" w:color="auto" w:fill="FFFFFF"/>
          </w:tcPr>
          <w:p w14:paraId="364CFABE" w14:textId="77777777" w:rsidR="00573631" w:rsidRPr="0026755A" w:rsidRDefault="0038776A">
            <w:pPr>
              <w:jc w:val="center"/>
            </w:pPr>
            <w:r w:rsidRPr="0026755A">
              <w:t>4</w:t>
            </w:r>
          </w:p>
        </w:tc>
        <w:tc>
          <w:tcPr>
            <w:tcW w:w="520" w:type="dxa"/>
            <w:shd w:val="clear" w:color="auto" w:fill="FFFFFF"/>
          </w:tcPr>
          <w:p w14:paraId="423C16C7" w14:textId="77777777" w:rsidR="00573631" w:rsidRPr="0026755A" w:rsidRDefault="00573631"/>
        </w:tc>
      </w:tr>
      <w:tr w:rsidR="006331DA" w14:paraId="07E0F9A1" w14:textId="77777777" w:rsidTr="006331DA">
        <w:trPr>
          <w:trHeight w:val="268"/>
          <w:jc w:val="center"/>
        </w:trPr>
        <w:tc>
          <w:tcPr>
            <w:tcW w:w="3955" w:type="dxa"/>
            <w:shd w:val="clear" w:color="auto" w:fill="FFFFFF"/>
          </w:tcPr>
          <w:p w14:paraId="1471E3F4" w14:textId="5A09127A" w:rsidR="006331DA" w:rsidRPr="0026755A" w:rsidRDefault="006331DA" w:rsidP="006331DA">
            <w:pPr>
              <w:rPr>
                <w:sz w:val="20"/>
                <w:szCs w:val="20"/>
              </w:rPr>
            </w:pPr>
            <w:r>
              <w:rPr>
                <w:sz w:val="20"/>
                <w:szCs w:val="20"/>
              </w:rPr>
              <w:t>Career Pathways: SOSC 002 – Career Pathways Module 2</w:t>
            </w:r>
          </w:p>
        </w:tc>
        <w:tc>
          <w:tcPr>
            <w:tcW w:w="996" w:type="dxa"/>
            <w:shd w:val="clear" w:color="auto" w:fill="FFFFFF"/>
          </w:tcPr>
          <w:p w14:paraId="7042B5CB" w14:textId="7DDE21B6" w:rsidR="006331DA" w:rsidRPr="0026755A" w:rsidRDefault="006331DA" w:rsidP="006331DA">
            <w:pPr>
              <w:jc w:val="center"/>
            </w:pPr>
            <w:r w:rsidRPr="006331DA">
              <w:rPr>
                <w:b/>
                <w:bCs/>
              </w:rPr>
              <w:t>Degree</w:t>
            </w:r>
            <w:r w:rsidRPr="006331DA">
              <w:rPr>
                <w:b/>
                <w:bCs/>
              </w:rPr>
              <w:br/>
            </w:r>
            <w:proofErr w:type="spellStart"/>
            <w:r w:rsidRPr="006331DA">
              <w:rPr>
                <w:b/>
                <w:bCs/>
              </w:rPr>
              <w:t>Rqmt</w:t>
            </w:r>
            <w:proofErr w:type="spellEnd"/>
            <w:r w:rsidRPr="006331DA">
              <w:rPr>
                <w:b/>
                <w:bCs/>
              </w:rPr>
              <w:t>.</w:t>
            </w:r>
          </w:p>
        </w:tc>
        <w:tc>
          <w:tcPr>
            <w:tcW w:w="520" w:type="dxa"/>
            <w:shd w:val="clear" w:color="auto" w:fill="FFFFFF"/>
          </w:tcPr>
          <w:p w14:paraId="4A4528C1" w14:textId="77777777" w:rsidR="006331DA" w:rsidRPr="0026755A" w:rsidRDefault="006331DA" w:rsidP="006331DA"/>
        </w:tc>
        <w:tc>
          <w:tcPr>
            <w:tcW w:w="3794" w:type="dxa"/>
            <w:shd w:val="clear" w:color="auto" w:fill="FFFFFF"/>
          </w:tcPr>
          <w:p w14:paraId="5A393F44" w14:textId="78E11941" w:rsidR="006331DA" w:rsidRPr="0026755A" w:rsidRDefault="006331DA" w:rsidP="006331DA">
            <w:pPr>
              <w:rPr>
                <w:sz w:val="20"/>
                <w:szCs w:val="20"/>
              </w:rPr>
            </w:pPr>
            <w:r>
              <w:rPr>
                <w:sz w:val="20"/>
                <w:szCs w:val="20"/>
              </w:rPr>
              <w:t>Career Pathways: SOSC 003 – Career Pathways Module 3</w:t>
            </w:r>
          </w:p>
        </w:tc>
        <w:tc>
          <w:tcPr>
            <w:tcW w:w="961" w:type="dxa"/>
            <w:shd w:val="clear" w:color="auto" w:fill="FFFFFF"/>
          </w:tcPr>
          <w:p w14:paraId="613CF4A9" w14:textId="455DEEAE" w:rsidR="006331DA" w:rsidRDefault="006331DA" w:rsidP="006331DA">
            <w:pPr>
              <w:jc w:val="center"/>
            </w:pPr>
            <w:r w:rsidRPr="006331DA">
              <w:rPr>
                <w:b/>
                <w:bCs/>
              </w:rPr>
              <w:t>Degree</w:t>
            </w:r>
            <w:r w:rsidRPr="006331DA">
              <w:rPr>
                <w:b/>
                <w:bCs/>
              </w:rPr>
              <w:br/>
            </w:r>
            <w:proofErr w:type="spellStart"/>
            <w:r w:rsidRPr="006331DA">
              <w:rPr>
                <w:b/>
                <w:bCs/>
              </w:rPr>
              <w:t>Rqmt</w:t>
            </w:r>
            <w:proofErr w:type="spellEnd"/>
            <w:r w:rsidRPr="006331DA">
              <w:rPr>
                <w:b/>
                <w:bCs/>
              </w:rPr>
              <w:t>.</w:t>
            </w:r>
          </w:p>
        </w:tc>
        <w:tc>
          <w:tcPr>
            <w:tcW w:w="520" w:type="dxa"/>
            <w:shd w:val="clear" w:color="auto" w:fill="FFFFFF"/>
          </w:tcPr>
          <w:p w14:paraId="7A82D2E1" w14:textId="77777777" w:rsidR="006331DA" w:rsidRDefault="006331DA" w:rsidP="006331DA"/>
        </w:tc>
      </w:tr>
      <w:tr w:rsidR="006331DA" w14:paraId="77FF0AE9" w14:textId="77777777" w:rsidTr="006331DA">
        <w:trPr>
          <w:trHeight w:val="268"/>
          <w:jc w:val="center"/>
        </w:trPr>
        <w:tc>
          <w:tcPr>
            <w:tcW w:w="3955" w:type="dxa"/>
            <w:shd w:val="clear" w:color="auto" w:fill="FFFFFF"/>
          </w:tcPr>
          <w:p w14:paraId="5CD53A94" w14:textId="77777777" w:rsidR="006331DA" w:rsidRDefault="006331DA" w:rsidP="006331DA">
            <w:pPr>
              <w:rPr>
                <w:sz w:val="20"/>
                <w:szCs w:val="20"/>
              </w:rPr>
            </w:pPr>
            <w:r>
              <w:rPr>
                <w:b/>
              </w:rPr>
              <w:t>Total:</w:t>
            </w:r>
          </w:p>
        </w:tc>
        <w:tc>
          <w:tcPr>
            <w:tcW w:w="996" w:type="dxa"/>
            <w:shd w:val="clear" w:color="auto" w:fill="FFFFFF"/>
          </w:tcPr>
          <w:p w14:paraId="7B35163B" w14:textId="77777777" w:rsidR="006331DA" w:rsidRDefault="006331DA" w:rsidP="006331DA">
            <w:pPr>
              <w:jc w:val="center"/>
            </w:pPr>
            <w:r>
              <w:t>16</w:t>
            </w:r>
          </w:p>
        </w:tc>
        <w:tc>
          <w:tcPr>
            <w:tcW w:w="520" w:type="dxa"/>
            <w:shd w:val="clear" w:color="auto" w:fill="FFFFFF"/>
          </w:tcPr>
          <w:p w14:paraId="3EA2C6CD" w14:textId="77777777" w:rsidR="006331DA" w:rsidRDefault="006331DA" w:rsidP="006331DA"/>
        </w:tc>
        <w:tc>
          <w:tcPr>
            <w:tcW w:w="3794" w:type="dxa"/>
            <w:shd w:val="clear" w:color="auto" w:fill="FFFFFF"/>
          </w:tcPr>
          <w:p w14:paraId="05B17992" w14:textId="77777777" w:rsidR="006331DA" w:rsidRDefault="006331DA" w:rsidP="006331DA">
            <w:pPr>
              <w:rPr>
                <w:sz w:val="20"/>
                <w:szCs w:val="20"/>
              </w:rPr>
            </w:pPr>
            <w:r>
              <w:rPr>
                <w:b/>
              </w:rPr>
              <w:t>Total:</w:t>
            </w:r>
          </w:p>
        </w:tc>
        <w:tc>
          <w:tcPr>
            <w:tcW w:w="961" w:type="dxa"/>
            <w:shd w:val="clear" w:color="auto" w:fill="FFFFFF"/>
          </w:tcPr>
          <w:p w14:paraId="04919A61" w14:textId="77777777" w:rsidR="006331DA" w:rsidRDefault="006331DA" w:rsidP="006331DA">
            <w:pPr>
              <w:jc w:val="center"/>
            </w:pPr>
            <w:r>
              <w:t>16</w:t>
            </w:r>
          </w:p>
        </w:tc>
        <w:tc>
          <w:tcPr>
            <w:tcW w:w="520" w:type="dxa"/>
            <w:shd w:val="clear" w:color="auto" w:fill="FFFFFF"/>
          </w:tcPr>
          <w:p w14:paraId="60DC2186" w14:textId="77777777" w:rsidR="006331DA" w:rsidRDefault="006331DA" w:rsidP="006331DA"/>
        </w:tc>
      </w:tr>
    </w:tbl>
    <w:p w14:paraId="67C1E8FB" w14:textId="77777777" w:rsidR="00573631" w:rsidRDefault="00573631">
      <w:pPr>
        <w:rPr>
          <w:sz w:val="2"/>
          <w:szCs w:val="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73631" w14:paraId="33B92227" w14:textId="77777777">
        <w:trPr>
          <w:trHeight w:val="331"/>
          <w:jc w:val="center"/>
        </w:trPr>
        <w:tc>
          <w:tcPr>
            <w:tcW w:w="10746" w:type="dxa"/>
            <w:gridSpan w:val="6"/>
            <w:shd w:val="clear" w:color="auto" w:fill="E6E6E6"/>
          </w:tcPr>
          <w:p w14:paraId="1513CD56" w14:textId="77777777" w:rsidR="00573631" w:rsidRDefault="0038776A">
            <w:pPr>
              <w:jc w:val="center"/>
            </w:pPr>
            <w:r>
              <w:rPr>
                <w:b/>
                <w:sz w:val="28"/>
                <w:szCs w:val="28"/>
              </w:rPr>
              <w:t>Third Year</w:t>
            </w:r>
          </w:p>
        </w:tc>
      </w:tr>
      <w:tr w:rsidR="00573631" w14:paraId="29086A96" w14:textId="77777777">
        <w:trPr>
          <w:trHeight w:val="284"/>
          <w:jc w:val="center"/>
        </w:trPr>
        <w:tc>
          <w:tcPr>
            <w:tcW w:w="4121" w:type="dxa"/>
            <w:shd w:val="clear" w:color="auto" w:fill="E6E6E6"/>
          </w:tcPr>
          <w:p w14:paraId="605FF7B3" w14:textId="77777777" w:rsidR="00573631" w:rsidRDefault="0038776A">
            <w:r>
              <w:rPr>
                <w:b/>
              </w:rPr>
              <w:t>Fall Semester</w:t>
            </w:r>
          </w:p>
        </w:tc>
        <w:tc>
          <w:tcPr>
            <w:tcW w:w="830" w:type="dxa"/>
            <w:shd w:val="clear" w:color="auto" w:fill="E6E6E6"/>
          </w:tcPr>
          <w:p w14:paraId="5CAE7D72" w14:textId="77777777" w:rsidR="00573631" w:rsidRDefault="0038776A">
            <w:pPr>
              <w:jc w:val="center"/>
            </w:pPr>
            <w:r>
              <w:rPr>
                <w:b/>
              </w:rPr>
              <w:t>HRS</w:t>
            </w:r>
          </w:p>
        </w:tc>
        <w:tc>
          <w:tcPr>
            <w:tcW w:w="520" w:type="dxa"/>
            <w:shd w:val="clear" w:color="auto" w:fill="E6E6E6"/>
          </w:tcPr>
          <w:p w14:paraId="2D0F5C13" w14:textId="77777777" w:rsidR="00573631" w:rsidRDefault="0038776A">
            <w:pPr>
              <w:jc w:val="center"/>
            </w:pPr>
            <w:r>
              <w:rPr>
                <w:rFonts w:ascii="Arial Unicode MS" w:eastAsia="Arial Unicode MS" w:hAnsi="Arial Unicode MS" w:cs="Arial Unicode MS"/>
                <w:b/>
              </w:rPr>
              <w:t>✓</w:t>
            </w:r>
          </w:p>
        </w:tc>
        <w:tc>
          <w:tcPr>
            <w:tcW w:w="3925" w:type="dxa"/>
            <w:shd w:val="clear" w:color="auto" w:fill="E6E6E6"/>
          </w:tcPr>
          <w:p w14:paraId="414C20B1" w14:textId="77777777" w:rsidR="00573631" w:rsidRDefault="0038776A">
            <w:r>
              <w:rPr>
                <w:b/>
              </w:rPr>
              <w:t>Spring Semester</w:t>
            </w:r>
          </w:p>
        </w:tc>
        <w:tc>
          <w:tcPr>
            <w:tcW w:w="830" w:type="dxa"/>
            <w:shd w:val="clear" w:color="auto" w:fill="E6E6E6"/>
          </w:tcPr>
          <w:p w14:paraId="208EED56" w14:textId="77777777" w:rsidR="00573631" w:rsidRDefault="0038776A">
            <w:pPr>
              <w:jc w:val="center"/>
            </w:pPr>
            <w:r>
              <w:rPr>
                <w:b/>
              </w:rPr>
              <w:t>HRS</w:t>
            </w:r>
          </w:p>
        </w:tc>
        <w:tc>
          <w:tcPr>
            <w:tcW w:w="520" w:type="dxa"/>
            <w:shd w:val="clear" w:color="auto" w:fill="E6E6E6"/>
          </w:tcPr>
          <w:p w14:paraId="2633B736" w14:textId="77777777" w:rsidR="00573631" w:rsidRDefault="0038776A">
            <w:pPr>
              <w:jc w:val="center"/>
            </w:pPr>
            <w:r>
              <w:rPr>
                <w:rFonts w:ascii="Arial Unicode MS" w:eastAsia="Arial Unicode MS" w:hAnsi="Arial Unicode MS" w:cs="Arial Unicode MS"/>
                <w:b/>
              </w:rPr>
              <w:t>✓</w:t>
            </w:r>
          </w:p>
        </w:tc>
      </w:tr>
      <w:tr w:rsidR="00573631" w14:paraId="74114AEC" w14:textId="77777777">
        <w:trPr>
          <w:trHeight w:val="284"/>
          <w:jc w:val="center"/>
        </w:trPr>
        <w:tc>
          <w:tcPr>
            <w:tcW w:w="4121" w:type="dxa"/>
          </w:tcPr>
          <w:p w14:paraId="42EDB969" w14:textId="77777777" w:rsidR="00573631" w:rsidRDefault="0038776A">
            <w:pPr>
              <w:rPr>
                <w:sz w:val="20"/>
                <w:szCs w:val="20"/>
              </w:rPr>
            </w:pPr>
            <w:r>
              <w:rPr>
                <w:sz w:val="20"/>
                <w:szCs w:val="20"/>
              </w:rPr>
              <w:t>SOCI 307-Social Research w/ Computers WI</w:t>
            </w:r>
          </w:p>
        </w:tc>
        <w:tc>
          <w:tcPr>
            <w:tcW w:w="830" w:type="dxa"/>
          </w:tcPr>
          <w:p w14:paraId="34EEBE79" w14:textId="77777777" w:rsidR="00573631" w:rsidRDefault="0038776A">
            <w:pPr>
              <w:jc w:val="center"/>
            </w:pPr>
            <w:r>
              <w:t>4</w:t>
            </w:r>
          </w:p>
        </w:tc>
        <w:tc>
          <w:tcPr>
            <w:tcW w:w="520" w:type="dxa"/>
          </w:tcPr>
          <w:p w14:paraId="460DECD1" w14:textId="77777777" w:rsidR="00573631" w:rsidRDefault="00573631">
            <w:pPr>
              <w:jc w:val="center"/>
            </w:pPr>
          </w:p>
        </w:tc>
        <w:tc>
          <w:tcPr>
            <w:tcW w:w="3925" w:type="dxa"/>
          </w:tcPr>
          <w:p w14:paraId="1F42E4FF" w14:textId="77777777" w:rsidR="00573631" w:rsidRDefault="0038776A">
            <w:pPr>
              <w:rPr>
                <w:sz w:val="20"/>
                <w:szCs w:val="20"/>
              </w:rPr>
            </w:pPr>
            <w:r>
              <w:rPr>
                <w:sz w:val="20"/>
                <w:szCs w:val="20"/>
              </w:rPr>
              <w:t>SOCI 308-Data Analysis in Sociology</w:t>
            </w:r>
          </w:p>
        </w:tc>
        <w:tc>
          <w:tcPr>
            <w:tcW w:w="830" w:type="dxa"/>
          </w:tcPr>
          <w:p w14:paraId="6457C0A8" w14:textId="77777777" w:rsidR="00573631" w:rsidRDefault="0038776A">
            <w:pPr>
              <w:jc w:val="center"/>
            </w:pPr>
            <w:r>
              <w:t>4</w:t>
            </w:r>
          </w:p>
        </w:tc>
        <w:tc>
          <w:tcPr>
            <w:tcW w:w="520" w:type="dxa"/>
          </w:tcPr>
          <w:p w14:paraId="1586EBD0" w14:textId="77777777" w:rsidR="00573631" w:rsidRDefault="00573631">
            <w:pPr>
              <w:jc w:val="center"/>
            </w:pPr>
          </w:p>
        </w:tc>
      </w:tr>
      <w:tr w:rsidR="00573631" w14:paraId="4FD40ED0" w14:textId="77777777">
        <w:trPr>
          <w:trHeight w:val="284"/>
          <w:jc w:val="center"/>
        </w:trPr>
        <w:tc>
          <w:tcPr>
            <w:tcW w:w="4121" w:type="dxa"/>
          </w:tcPr>
          <w:p w14:paraId="5674410F" w14:textId="77777777" w:rsidR="00573631" w:rsidRDefault="0038776A">
            <w:pPr>
              <w:rPr>
                <w:sz w:val="20"/>
                <w:szCs w:val="20"/>
              </w:rPr>
            </w:pPr>
            <w:r>
              <w:rPr>
                <w:sz w:val="20"/>
                <w:szCs w:val="20"/>
              </w:rPr>
              <w:t>SOCI 304-Globalization &amp; Society WI</w:t>
            </w:r>
          </w:p>
        </w:tc>
        <w:tc>
          <w:tcPr>
            <w:tcW w:w="830" w:type="dxa"/>
          </w:tcPr>
          <w:p w14:paraId="44F0CA12" w14:textId="77777777" w:rsidR="00573631" w:rsidRDefault="0038776A">
            <w:pPr>
              <w:jc w:val="center"/>
            </w:pPr>
            <w:r>
              <w:t>4</w:t>
            </w:r>
          </w:p>
        </w:tc>
        <w:tc>
          <w:tcPr>
            <w:tcW w:w="520" w:type="dxa"/>
          </w:tcPr>
          <w:p w14:paraId="6484E469" w14:textId="77777777" w:rsidR="00573631" w:rsidRDefault="00573631">
            <w:pPr>
              <w:jc w:val="center"/>
            </w:pPr>
          </w:p>
        </w:tc>
        <w:tc>
          <w:tcPr>
            <w:tcW w:w="3925" w:type="dxa"/>
          </w:tcPr>
          <w:p w14:paraId="593B821C" w14:textId="77777777" w:rsidR="00573631" w:rsidRDefault="0038776A">
            <w:pPr>
              <w:rPr>
                <w:sz w:val="20"/>
                <w:szCs w:val="20"/>
              </w:rPr>
            </w:pPr>
            <w:r>
              <w:rPr>
                <w:sz w:val="20"/>
                <w:szCs w:val="20"/>
              </w:rPr>
              <w:t>Elective</w:t>
            </w:r>
          </w:p>
        </w:tc>
        <w:tc>
          <w:tcPr>
            <w:tcW w:w="830" w:type="dxa"/>
          </w:tcPr>
          <w:p w14:paraId="5AFB5093" w14:textId="77777777" w:rsidR="00573631" w:rsidRDefault="0038776A">
            <w:pPr>
              <w:jc w:val="center"/>
            </w:pPr>
            <w:r>
              <w:t>4</w:t>
            </w:r>
          </w:p>
        </w:tc>
        <w:tc>
          <w:tcPr>
            <w:tcW w:w="520" w:type="dxa"/>
          </w:tcPr>
          <w:p w14:paraId="764F0086" w14:textId="77777777" w:rsidR="00573631" w:rsidRDefault="00573631">
            <w:pPr>
              <w:jc w:val="center"/>
            </w:pPr>
          </w:p>
        </w:tc>
      </w:tr>
      <w:tr w:rsidR="00573631" w14:paraId="31FB6B7C" w14:textId="77777777">
        <w:trPr>
          <w:trHeight w:val="284"/>
          <w:jc w:val="center"/>
        </w:trPr>
        <w:tc>
          <w:tcPr>
            <w:tcW w:w="4121" w:type="dxa"/>
          </w:tcPr>
          <w:p w14:paraId="15491E67" w14:textId="77777777" w:rsidR="00573631" w:rsidRDefault="0038776A">
            <w:pPr>
              <w:rPr>
                <w:b/>
                <w:sz w:val="20"/>
                <w:szCs w:val="20"/>
              </w:rPr>
            </w:pPr>
            <w:r>
              <w:rPr>
                <w:sz w:val="20"/>
                <w:szCs w:val="20"/>
              </w:rPr>
              <w:t xml:space="preserve">Gen Ed: Distribution Category (Choose one): Culture and Creativity, OR Systems, Sustainability, and Society, OR Values and </w:t>
            </w:r>
            <w:proofErr w:type="gramStart"/>
            <w:r>
              <w:rPr>
                <w:sz w:val="20"/>
                <w:szCs w:val="20"/>
              </w:rPr>
              <w:t xml:space="preserve">Ethics  </w:t>
            </w:r>
            <w:r>
              <w:rPr>
                <w:b/>
                <w:sz w:val="20"/>
                <w:szCs w:val="20"/>
              </w:rPr>
              <w:t>(</w:t>
            </w:r>
            <w:proofErr w:type="gramEnd"/>
            <w:r>
              <w:rPr>
                <w:b/>
                <w:sz w:val="20"/>
                <w:szCs w:val="20"/>
              </w:rPr>
              <w:t>Must be outside of SSHS)</w:t>
            </w:r>
          </w:p>
        </w:tc>
        <w:tc>
          <w:tcPr>
            <w:tcW w:w="830" w:type="dxa"/>
          </w:tcPr>
          <w:p w14:paraId="31200AEB" w14:textId="77777777" w:rsidR="00573631" w:rsidRDefault="0038776A">
            <w:pPr>
              <w:jc w:val="center"/>
            </w:pPr>
            <w:r>
              <w:t>4</w:t>
            </w:r>
          </w:p>
        </w:tc>
        <w:tc>
          <w:tcPr>
            <w:tcW w:w="520" w:type="dxa"/>
          </w:tcPr>
          <w:p w14:paraId="354FA75F" w14:textId="77777777" w:rsidR="00573631" w:rsidRDefault="00573631">
            <w:pPr>
              <w:jc w:val="center"/>
            </w:pPr>
          </w:p>
        </w:tc>
        <w:tc>
          <w:tcPr>
            <w:tcW w:w="3925" w:type="dxa"/>
          </w:tcPr>
          <w:p w14:paraId="4BD4C4B9" w14:textId="77777777" w:rsidR="00573631" w:rsidRDefault="0038776A">
            <w:pPr>
              <w:rPr>
                <w:sz w:val="20"/>
                <w:szCs w:val="20"/>
              </w:rPr>
            </w:pPr>
            <w:r>
              <w:rPr>
                <w:sz w:val="20"/>
                <w:szCs w:val="20"/>
              </w:rPr>
              <w:t>SOCI 302-Women and Global Poverty or SOCI 361-Gender, Work, &amp; Family</w:t>
            </w:r>
          </w:p>
        </w:tc>
        <w:tc>
          <w:tcPr>
            <w:tcW w:w="830" w:type="dxa"/>
          </w:tcPr>
          <w:p w14:paraId="3C8BC58C" w14:textId="77777777" w:rsidR="00573631" w:rsidRDefault="0038776A">
            <w:pPr>
              <w:jc w:val="center"/>
            </w:pPr>
            <w:r>
              <w:t>4</w:t>
            </w:r>
          </w:p>
        </w:tc>
        <w:tc>
          <w:tcPr>
            <w:tcW w:w="520" w:type="dxa"/>
          </w:tcPr>
          <w:p w14:paraId="59266B9E" w14:textId="77777777" w:rsidR="00573631" w:rsidRDefault="00573631">
            <w:pPr>
              <w:jc w:val="center"/>
            </w:pPr>
          </w:p>
        </w:tc>
      </w:tr>
      <w:tr w:rsidR="00573631" w14:paraId="16777AF6" w14:textId="77777777">
        <w:trPr>
          <w:trHeight w:val="284"/>
          <w:jc w:val="center"/>
        </w:trPr>
        <w:tc>
          <w:tcPr>
            <w:tcW w:w="4121" w:type="dxa"/>
          </w:tcPr>
          <w:p w14:paraId="15573AC8" w14:textId="77777777" w:rsidR="00573631" w:rsidRDefault="0038776A">
            <w:pPr>
              <w:rPr>
                <w:sz w:val="20"/>
                <w:szCs w:val="20"/>
              </w:rPr>
            </w:pPr>
            <w:r>
              <w:rPr>
                <w:sz w:val="20"/>
                <w:szCs w:val="20"/>
              </w:rPr>
              <w:t>SOCI 245 – Criminology</w:t>
            </w:r>
          </w:p>
        </w:tc>
        <w:tc>
          <w:tcPr>
            <w:tcW w:w="830" w:type="dxa"/>
          </w:tcPr>
          <w:p w14:paraId="4E76D01D" w14:textId="77777777" w:rsidR="00573631" w:rsidRDefault="0038776A">
            <w:pPr>
              <w:jc w:val="center"/>
            </w:pPr>
            <w:r>
              <w:t>4</w:t>
            </w:r>
          </w:p>
        </w:tc>
        <w:tc>
          <w:tcPr>
            <w:tcW w:w="520" w:type="dxa"/>
          </w:tcPr>
          <w:p w14:paraId="3F1AD0FC" w14:textId="77777777" w:rsidR="00573631" w:rsidRDefault="00573631">
            <w:pPr>
              <w:jc w:val="center"/>
            </w:pPr>
          </w:p>
        </w:tc>
        <w:tc>
          <w:tcPr>
            <w:tcW w:w="3925" w:type="dxa"/>
          </w:tcPr>
          <w:p w14:paraId="02D03555" w14:textId="77777777" w:rsidR="00573631" w:rsidRDefault="0038776A">
            <w:r>
              <w:t xml:space="preserve">One course from SOCI 248 (Crime and Media), SOCI 255 (Human Rights in the Context of Law Enforcement), SOCI 315 (Sociology of Deviance (WI), SOCI 345 (Race, </w:t>
            </w:r>
            <w:r>
              <w:lastRenderedPageBreak/>
              <w:t>Crime and Justice), and SOCI 390 (Topics)</w:t>
            </w:r>
          </w:p>
          <w:p w14:paraId="089AB2EF" w14:textId="77777777" w:rsidR="00573631" w:rsidRDefault="00573631">
            <w:pPr>
              <w:rPr>
                <w:sz w:val="20"/>
                <w:szCs w:val="20"/>
              </w:rPr>
            </w:pPr>
          </w:p>
        </w:tc>
        <w:tc>
          <w:tcPr>
            <w:tcW w:w="830" w:type="dxa"/>
          </w:tcPr>
          <w:p w14:paraId="31CF1F05" w14:textId="77777777" w:rsidR="00573631" w:rsidRDefault="0038776A">
            <w:pPr>
              <w:jc w:val="center"/>
            </w:pPr>
            <w:r>
              <w:lastRenderedPageBreak/>
              <w:t>4</w:t>
            </w:r>
          </w:p>
        </w:tc>
        <w:tc>
          <w:tcPr>
            <w:tcW w:w="520" w:type="dxa"/>
          </w:tcPr>
          <w:p w14:paraId="71E5C305" w14:textId="77777777" w:rsidR="00573631" w:rsidRDefault="00573631">
            <w:pPr>
              <w:jc w:val="center"/>
            </w:pPr>
          </w:p>
        </w:tc>
      </w:tr>
      <w:tr w:rsidR="00573631" w14:paraId="37D4A871" w14:textId="77777777">
        <w:trPr>
          <w:trHeight w:val="300"/>
          <w:jc w:val="center"/>
        </w:trPr>
        <w:tc>
          <w:tcPr>
            <w:tcW w:w="4121" w:type="dxa"/>
          </w:tcPr>
          <w:p w14:paraId="18885654" w14:textId="77777777" w:rsidR="00573631" w:rsidRDefault="0038776A">
            <w:r>
              <w:rPr>
                <w:b/>
              </w:rPr>
              <w:t>Total:</w:t>
            </w:r>
          </w:p>
        </w:tc>
        <w:tc>
          <w:tcPr>
            <w:tcW w:w="830" w:type="dxa"/>
          </w:tcPr>
          <w:p w14:paraId="416496FA" w14:textId="77777777" w:rsidR="00573631" w:rsidRDefault="0038776A">
            <w:pPr>
              <w:jc w:val="center"/>
            </w:pPr>
            <w:r>
              <w:t>16</w:t>
            </w:r>
          </w:p>
        </w:tc>
        <w:tc>
          <w:tcPr>
            <w:tcW w:w="520" w:type="dxa"/>
          </w:tcPr>
          <w:p w14:paraId="4B00D314" w14:textId="77777777" w:rsidR="00573631" w:rsidRDefault="00573631">
            <w:pPr>
              <w:jc w:val="center"/>
            </w:pPr>
          </w:p>
        </w:tc>
        <w:tc>
          <w:tcPr>
            <w:tcW w:w="3925" w:type="dxa"/>
          </w:tcPr>
          <w:p w14:paraId="79AE936F" w14:textId="77777777" w:rsidR="00573631" w:rsidRDefault="0038776A">
            <w:r>
              <w:rPr>
                <w:b/>
              </w:rPr>
              <w:t>Total:</w:t>
            </w:r>
          </w:p>
        </w:tc>
        <w:tc>
          <w:tcPr>
            <w:tcW w:w="830" w:type="dxa"/>
          </w:tcPr>
          <w:p w14:paraId="395AFC1D" w14:textId="77777777" w:rsidR="00573631" w:rsidRDefault="0038776A">
            <w:pPr>
              <w:jc w:val="center"/>
            </w:pPr>
            <w:r>
              <w:t>16</w:t>
            </w:r>
          </w:p>
        </w:tc>
        <w:tc>
          <w:tcPr>
            <w:tcW w:w="520" w:type="dxa"/>
          </w:tcPr>
          <w:p w14:paraId="7286C8DD" w14:textId="77777777" w:rsidR="00573631" w:rsidRDefault="00573631">
            <w:pPr>
              <w:jc w:val="center"/>
            </w:pPr>
          </w:p>
        </w:tc>
      </w:tr>
    </w:tbl>
    <w:p w14:paraId="744ECF17" w14:textId="77777777" w:rsidR="00573631" w:rsidRDefault="00573631">
      <w:pPr>
        <w:rPr>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73631" w14:paraId="4F70F6AA" w14:textId="77777777">
        <w:trPr>
          <w:trHeight w:val="315"/>
          <w:jc w:val="center"/>
        </w:trPr>
        <w:tc>
          <w:tcPr>
            <w:tcW w:w="10746" w:type="dxa"/>
            <w:gridSpan w:val="6"/>
            <w:shd w:val="clear" w:color="auto" w:fill="E6E6E6"/>
          </w:tcPr>
          <w:p w14:paraId="0E6B8F9B" w14:textId="77777777" w:rsidR="00573631" w:rsidRDefault="0038776A">
            <w:pPr>
              <w:jc w:val="center"/>
            </w:pPr>
            <w:r>
              <w:rPr>
                <w:b/>
                <w:sz w:val="28"/>
                <w:szCs w:val="28"/>
              </w:rPr>
              <w:t>Fourth Year</w:t>
            </w:r>
          </w:p>
        </w:tc>
      </w:tr>
      <w:tr w:rsidR="00573631" w14:paraId="66F1E270" w14:textId="77777777">
        <w:trPr>
          <w:trHeight w:val="270"/>
          <w:jc w:val="center"/>
        </w:trPr>
        <w:tc>
          <w:tcPr>
            <w:tcW w:w="4121" w:type="dxa"/>
            <w:shd w:val="clear" w:color="auto" w:fill="E6E6E6"/>
          </w:tcPr>
          <w:p w14:paraId="3BB3AAEE" w14:textId="77777777" w:rsidR="00573631" w:rsidRDefault="0038776A">
            <w:r>
              <w:rPr>
                <w:b/>
              </w:rPr>
              <w:t>Fall Semester</w:t>
            </w:r>
          </w:p>
        </w:tc>
        <w:tc>
          <w:tcPr>
            <w:tcW w:w="830" w:type="dxa"/>
            <w:shd w:val="clear" w:color="auto" w:fill="E6E6E6"/>
          </w:tcPr>
          <w:p w14:paraId="76B137C3" w14:textId="77777777" w:rsidR="00573631" w:rsidRDefault="0038776A">
            <w:pPr>
              <w:jc w:val="center"/>
            </w:pPr>
            <w:r>
              <w:rPr>
                <w:b/>
              </w:rPr>
              <w:t>HRS</w:t>
            </w:r>
          </w:p>
        </w:tc>
        <w:tc>
          <w:tcPr>
            <w:tcW w:w="520" w:type="dxa"/>
            <w:shd w:val="clear" w:color="auto" w:fill="E6E6E6"/>
          </w:tcPr>
          <w:p w14:paraId="07B522BD" w14:textId="77777777" w:rsidR="00573631" w:rsidRDefault="0038776A">
            <w:pPr>
              <w:jc w:val="center"/>
            </w:pPr>
            <w:r>
              <w:rPr>
                <w:rFonts w:ascii="Arial Unicode MS" w:eastAsia="Arial Unicode MS" w:hAnsi="Arial Unicode MS" w:cs="Arial Unicode MS"/>
                <w:b/>
              </w:rPr>
              <w:t>✓</w:t>
            </w:r>
          </w:p>
        </w:tc>
        <w:tc>
          <w:tcPr>
            <w:tcW w:w="3925" w:type="dxa"/>
            <w:shd w:val="clear" w:color="auto" w:fill="E6E6E6"/>
          </w:tcPr>
          <w:p w14:paraId="4B02598B" w14:textId="77777777" w:rsidR="00573631" w:rsidRDefault="0038776A">
            <w:r>
              <w:rPr>
                <w:b/>
              </w:rPr>
              <w:t>Spring Semester</w:t>
            </w:r>
          </w:p>
        </w:tc>
        <w:tc>
          <w:tcPr>
            <w:tcW w:w="830" w:type="dxa"/>
            <w:shd w:val="clear" w:color="auto" w:fill="E6E6E6"/>
          </w:tcPr>
          <w:p w14:paraId="3431FBC5" w14:textId="77777777" w:rsidR="00573631" w:rsidRDefault="0038776A">
            <w:pPr>
              <w:jc w:val="center"/>
            </w:pPr>
            <w:r>
              <w:rPr>
                <w:b/>
              </w:rPr>
              <w:t>HRS</w:t>
            </w:r>
          </w:p>
        </w:tc>
        <w:tc>
          <w:tcPr>
            <w:tcW w:w="520" w:type="dxa"/>
            <w:shd w:val="clear" w:color="auto" w:fill="E6E6E6"/>
          </w:tcPr>
          <w:p w14:paraId="7C9478F9" w14:textId="77777777" w:rsidR="00573631" w:rsidRDefault="0038776A">
            <w:pPr>
              <w:jc w:val="center"/>
            </w:pPr>
            <w:r>
              <w:rPr>
                <w:rFonts w:ascii="Arial Unicode MS" w:eastAsia="Arial Unicode MS" w:hAnsi="Arial Unicode MS" w:cs="Arial Unicode MS"/>
                <w:b/>
              </w:rPr>
              <w:t>✓</w:t>
            </w:r>
          </w:p>
        </w:tc>
      </w:tr>
      <w:tr w:rsidR="00573631" w14:paraId="01FF59A8" w14:textId="77777777">
        <w:trPr>
          <w:trHeight w:val="270"/>
          <w:jc w:val="center"/>
        </w:trPr>
        <w:tc>
          <w:tcPr>
            <w:tcW w:w="4121" w:type="dxa"/>
          </w:tcPr>
          <w:p w14:paraId="6888D7CC" w14:textId="3C5B3442" w:rsidR="00573631" w:rsidRDefault="0090475C">
            <w:pPr>
              <w:rPr>
                <w:sz w:val="20"/>
                <w:szCs w:val="20"/>
              </w:rPr>
            </w:pPr>
            <w:r>
              <w:rPr>
                <w:sz w:val="20"/>
                <w:szCs w:val="20"/>
              </w:rPr>
              <w:t>Elective/Minor</w:t>
            </w:r>
          </w:p>
        </w:tc>
        <w:tc>
          <w:tcPr>
            <w:tcW w:w="830" w:type="dxa"/>
          </w:tcPr>
          <w:p w14:paraId="64CBA9A3" w14:textId="77777777" w:rsidR="00573631" w:rsidRDefault="0038776A">
            <w:pPr>
              <w:jc w:val="center"/>
            </w:pPr>
            <w:r>
              <w:t>4</w:t>
            </w:r>
          </w:p>
        </w:tc>
        <w:tc>
          <w:tcPr>
            <w:tcW w:w="520" w:type="dxa"/>
          </w:tcPr>
          <w:p w14:paraId="7437CE12" w14:textId="77777777" w:rsidR="00573631" w:rsidRDefault="00573631">
            <w:pPr>
              <w:jc w:val="center"/>
            </w:pPr>
          </w:p>
        </w:tc>
        <w:tc>
          <w:tcPr>
            <w:tcW w:w="3925" w:type="dxa"/>
          </w:tcPr>
          <w:p w14:paraId="1BE96C0C" w14:textId="77777777" w:rsidR="00573631" w:rsidRDefault="0038776A">
            <w:pPr>
              <w:rPr>
                <w:sz w:val="20"/>
                <w:szCs w:val="20"/>
              </w:rPr>
            </w:pPr>
            <w:r>
              <w:rPr>
                <w:sz w:val="20"/>
                <w:szCs w:val="20"/>
              </w:rPr>
              <w:t>SOCI 410-Capstone Project in Sociology** WI</w:t>
            </w:r>
          </w:p>
        </w:tc>
        <w:tc>
          <w:tcPr>
            <w:tcW w:w="830" w:type="dxa"/>
          </w:tcPr>
          <w:p w14:paraId="64E2C43A" w14:textId="77777777" w:rsidR="00573631" w:rsidRDefault="0038776A">
            <w:pPr>
              <w:jc w:val="center"/>
            </w:pPr>
            <w:r>
              <w:t>4</w:t>
            </w:r>
          </w:p>
        </w:tc>
        <w:tc>
          <w:tcPr>
            <w:tcW w:w="520" w:type="dxa"/>
          </w:tcPr>
          <w:p w14:paraId="6A8EC3ED" w14:textId="77777777" w:rsidR="00573631" w:rsidRDefault="00573631">
            <w:pPr>
              <w:jc w:val="center"/>
            </w:pPr>
          </w:p>
        </w:tc>
      </w:tr>
      <w:tr w:rsidR="00573631" w14:paraId="4C18D7B2" w14:textId="77777777">
        <w:trPr>
          <w:trHeight w:val="270"/>
          <w:jc w:val="center"/>
        </w:trPr>
        <w:tc>
          <w:tcPr>
            <w:tcW w:w="4121" w:type="dxa"/>
          </w:tcPr>
          <w:p w14:paraId="3C1F2D7D" w14:textId="77777777" w:rsidR="00573631" w:rsidRDefault="0038776A">
            <w:r>
              <w:rPr>
                <w:sz w:val="20"/>
                <w:szCs w:val="20"/>
              </w:rPr>
              <w:t>One Course from Sustainability, Society and Civic Mindedness (Intro course outside of major): EDUC 221, OR ENST 209, OR LAWS 131, OR PSYC 101</w:t>
            </w:r>
          </w:p>
        </w:tc>
        <w:tc>
          <w:tcPr>
            <w:tcW w:w="830" w:type="dxa"/>
          </w:tcPr>
          <w:p w14:paraId="1320FBBE" w14:textId="77777777" w:rsidR="00573631" w:rsidRDefault="0038776A">
            <w:pPr>
              <w:jc w:val="center"/>
            </w:pPr>
            <w:r>
              <w:t>4</w:t>
            </w:r>
          </w:p>
        </w:tc>
        <w:tc>
          <w:tcPr>
            <w:tcW w:w="520" w:type="dxa"/>
          </w:tcPr>
          <w:p w14:paraId="73665EA5" w14:textId="77777777" w:rsidR="00573631" w:rsidRDefault="00573631">
            <w:pPr>
              <w:jc w:val="center"/>
            </w:pPr>
          </w:p>
        </w:tc>
        <w:tc>
          <w:tcPr>
            <w:tcW w:w="3925" w:type="dxa"/>
          </w:tcPr>
          <w:p w14:paraId="3949C9BE" w14:textId="77777777" w:rsidR="00573631" w:rsidRDefault="0038776A">
            <w:pPr>
              <w:tabs>
                <w:tab w:val="right" w:pos="3709"/>
              </w:tabs>
              <w:ind w:left="3709" w:hanging="3709"/>
              <w:rPr>
                <w:sz w:val="20"/>
                <w:szCs w:val="20"/>
              </w:rPr>
            </w:pPr>
            <w:r>
              <w:rPr>
                <w:sz w:val="20"/>
                <w:szCs w:val="20"/>
              </w:rPr>
              <w:t>SOCI 317-Fieldwork**</w:t>
            </w:r>
          </w:p>
        </w:tc>
        <w:tc>
          <w:tcPr>
            <w:tcW w:w="830" w:type="dxa"/>
          </w:tcPr>
          <w:p w14:paraId="5ECD43C8" w14:textId="77777777" w:rsidR="00573631" w:rsidRDefault="0038776A">
            <w:pPr>
              <w:jc w:val="center"/>
            </w:pPr>
            <w:r>
              <w:t>4</w:t>
            </w:r>
          </w:p>
        </w:tc>
        <w:tc>
          <w:tcPr>
            <w:tcW w:w="520" w:type="dxa"/>
          </w:tcPr>
          <w:p w14:paraId="03AE2D9F" w14:textId="77777777" w:rsidR="00573631" w:rsidRDefault="00573631">
            <w:pPr>
              <w:jc w:val="center"/>
            </w:pPr>
          </w:p>
        </w:tc>
      </w:tr>
      <w:tr w:rsidR="00573631" w14:paraId="14B8D126" w14:textId="77777777">
        <w:trPr>
          <w:trHeight w:val="285"/>
          <w:jc w:val="center"/>
        </w:trPr>
        <w:tc>
          <w:tcPr>
            <w:tcW w:w="4121" w:type="dxa"/>
          </w:tcPr>
          <w:p w14:paraId="7017A493" w14:textId="77777777" w:rsidR="00573631" w:rsidRDefault="0038776A">
            <w:pPr>
              <w:rPr>
                <w:sz w:val="20"/>
                <w:szCs w:val="20"/>
              </w:rPr>
            </w:pPr>
            <w:r>
              <w:rPr>
                <w:sz w:val="20"/>
                <w:szCs w:val="20"/>
              </w:rPr>
              <w:t>SOCI 303-Sociology of Culture*</w:t>
            </w:r>
          </w:p>
        </w:tc>
        <w:tc>
          <w:tcPr>
            <w:tcW w:w="830" w:type="dxa"/>
          </w:tcPr>
          <w:p w14:paraId="56117E3B" w14:textId="77777777" w:rsidR="00573631" w:rsidRDefault="0038776A">
            <w:pPr>
              <w:jc w:val="center"/>
            </w:pPr>
            <w:r>
              <w:t>4</w:t>
            </w:r>
          </w:p>
        </w:tc>
        <w:tc>
          <w:tcPr>
            <w:tcW w:w="520" w:type="dxa"/>
          </w:tcPr>
          <w:p w14:paraId="78248DBF" w14:textId="77777777" w:rsidR="00573631" w:rsidRDefault="00573631">
            <w:pPr>
              <w:jc w:val="center"/>
            </w:pPr>
          </w:p>
        </w:tc>
        <w:tc>
          <w:tcPr>
            <w:tcW w:w="3925" w:type="dxa"/>
          </w:tcPr>
          <w:p w14:paraId="2D5EE34E" w14:textId="77777777" w:rsidR="00573631" w:rsidRDefault="0038776A">
            <w:r>
              <w:t>One course from SOCI 248 (Crime and Media), SOCI 255 (Human Rights in the Context of Law Enforcement), SOCI 315 (Sociology of Deviance (W)), SOCI 345 (Race, Crime and Justice), and SOCI 390 (Topics)</w:t>
            </w:r>
          </w:p>
          <w:p w14:paraId="2C42F82F" w14:textId="77777777" w:rsidR="00573631" w:rsidRDefault="00573631">
            <w:pPr>
              <w:rPr>
                <w:sz w:val="20"/>
                <w:szCs w:val="20"/>
              </w:rPr>
            </w:pPr>
          </w:p>
        </w:tc>
        <w:tc>
          <w:tcPr>
            <w:tcW w:w="830" w:type="dxa"/>
          </w:tcPr>
          <w:p w14:paraId="2037FC8A" w14:textId="77777777" w:rsidR="00573631" w:rsidRDefault="0038776A">
            <w:pPr>
              <w:jc w:val="center"/>
            </w:pPr>
            <w:r>
              <w:t>4</w:t>
            </w:r>
          </w:p>
        </w:tc>
        <w:tc>
          <w:tcPr>
            <w:tcW w:w="520" w:type="dxa"/>
          </w:tcPr>
          <w:p w14:paraId="1EE00F54" w14:textId="77777777" w:rsidR="00573631" w:rsidRDefault="00573631">
            <w:pPr>
              <w:jc w:val="center"/>
            </w:pPr>
          </w:p>
        </w:tc>
      </w:tr>
      <w:tr w:rsidR="00573631" w14:paraId="1BE2C48F" w14:textId="77777777">
        <w:trPr>
          <w:trHeight w:val="270"/>
          <w:jc w:val="center"/>
        </w:trPr>
        <w:tc>
          <w:tcPr>
            <w:tcW w:w="4121" w:type="dxa"/>
          </w:tcPr>
          <w:p w14:paraId="113C6B29" w14:textId="77777777" w:rsidR="00573631" w:rsidRDefault="0038776A">
            <w:pPr>
              <w:rPr>
                <w:sz w:val="20"/>
                <w:szCs w:val="20"/>
              </w:rPr>
            </w:pPr>
            <w:r>
              <w:rPr>
                <w:sz w:val="20"/>
                <w:szCs w:val="20"/>
              </w:rPr>
              <w:t>Elective/Minor</w:t>
            </w:r>
          </w:p>
        </w:tc>
        <w:tc>
          <w:tcPr>
            <w:tcW w:w="830" w:type="dxa"/>
          </w:tcPr>
          <w:p w14:paraId="55E7BAE4" w14:textId="77777777" w:rsidR="00573631" w:rsidRDefault="0038776A">
            <w:pPr>
              <w:jc w:val="center"/>
            </w:pPr>
            <w:r>
              <w:t>4</w:t>
            </w:r>
          </w:p>
        </w:tc>
        <w:tc>
          <w:tcPr>
            <w:tcW w:w="520" w:type="dxa"/>
          </w:tcPr>
          <w:p w14:paraId="35F9A31B" w14:textId="77777777" w:rsidR="00573631" w:rsidRDefault="00573631">
            <w:pPr>
              <w:jc w:val="center"/>
            </w:pPr>
          </w:p>
        </w:tc>
        <w:tc>
          <w:tcPr>
            <w:tcW w:w="3925" w:type="dxa"/>
          </w:tcPr>
          <w:p w14:paraId="44F31A53" w14:textId="77777777" w:rsidR="00573631" w:rsidRDefault="0038776A">
            <w:pPr>
              <w:rPr>
                <w:sz w:val="20"/>
                <w:szCs w:val="20"/>
              </w:rPr>
            </w:pPr>
            <w:r>
              <w:rPr>
                <w:sz w:val="20"/>
                <w:szCs w:val="20"/>
              </w:rPr>
              <w:t>Elective/Minor</w:t>
            </w:r>
          </w:p>
        </w:tc>
        <w:tc>
          <w:tcPr>
            <w:tcW w:w="830" w:type="dxa"/>
          </w:tcPr>
          <w:p w14:paraId="3D45C1FC" w14:textId="77777777" w:rsidR="00573631" w:rsidRDefault="0038776A">
            <w:pPr>
              <w:jc w:val="center"/>
            </w:pPr>
            <w:r>
              <w:t>4</w:t>
            </w:r>
          </w:p>
        </w:tc>
        <w:tc>
          <w:tcPr>
            <w:tcW w:w="520" w:type="dxa"/>
          </w:tcPr>
          <w:p w14:paraId="382FC69A" w14:textId="77777777" w:rsidR="00573631" w:rsidRDefault="00573631">
            <w:pPr>
              <w:jc w:val="center"/>
            </w:pPr>
          </w:p>
        </w:tc>
      </w:tr>
      <w:tr w:rsidR="00573631" w14:paraId="55E3D5BB" w14:textId="77777777">
        <w:trPr>
          <w:trHeight w:val="270"/>
          <w:jc w:val="center"/>
        </w:trPr>
        <w:tc>
          <w:tcPr>
            <w:tcW w:w="4121" w:type="dxa"/>
          </w:tcPr>
          <w:p w14:paraId="659B67C8" w14:textId="77777777" w:rsidR="00573631" w:rsidRDefault="0038776A">
            <w:r>
              <w:rPr>
                <w:b/>
              </w:rPr>
              <w:t>Total:</w:t>
            </w:r>
          </w:p>
        </w:tc>
        <w:tc>
          <w:tcPr>
            <w:tcW w:w="830" w:type="dxa"/>
          </w:tcPr>
          <w:p w14:paraId="15E94896" w14:textId="77777777" w:rsidR="00573631" w:rsidRDefault="0038776A">
            <w:pPr>
              <w:jc w:val="center"/>
            </w:pPr>
            <w:r>
              <w:t>16</w:t>
            </w:r>
          </w:p>
        </w:tc>
        <w:tc>
          <w:tcPr>
            <w:tcW w:w="520" w:type="dxa"/>
          </w:tcPr>
          <w:p w14:paraId="31926FAB" w14:textId="77777777" w:rsidR="00573631" w:rsidRDefault="00573631">
            <w:pPr>
              <w:jc w:val="center"/>
            </w:pPr>
          </w:p>
        </w:tc>
        <w:tc>
          <w:tcPr>
            <w:tcW w:w="3925" w:type="dxa"/>
          </w:tcPr>
          <w:p w14:paraId="59D2D068" w14:textId="77777777" w:rsidR="00573631" w:rsidRDefault="0038776A">
            <w:r>
              <w:rPr>
                <w:b/>
              </w:rPr>
              <w:t>Total:</w:t>
            </w:r>
          </w:p>
        </w:tc>
        <w:tc>
          <w:tcPr>
            <w:tcW w:w="830" w:type="dxa"/>
          </w:tcPr>
          <w:p w14:paraId="07920518" w14:textId="77777777" w:rsidR="00573631" w:rsidRDefault="0038776A">
            <w:pPr>
              <w:jc w:val="center"/>
            </w:pPr>
            <w:r>
              <w:t>16</w:t>
            </w:r>
          </w:p>
        </w:tc>
        <w:tc>
          <w:tcPr>
            <w:tcW w:w="520" w:type="dxa"/>
          </w:tcPr>
          <w:p w14:paraId="07DA1EFF" w14:textId="77777777" w:rsidR="00573631" w:rsidRDefault="00573631">
            <w:pPr>
              <w:jc w:val="center"/>
            </w:pPr>
          </w:p>
        </w:tc>
      </w:tr>
    </w:tbl>
    <w:p w14:paraId="208B5083" w14:textId="77777777" w:rsidR="00573631" w:rsidRDefault="0038776A">
      <w:pPr>
        <w:rPr>
          <w:sz w:val="20"/>
          <w:szCs w:val="20"/>
        </w:rPr>
      </w:pPr>
      <w:r>
        <w:rPr>
          <w:b/>
          <w:sz w:val="20"/>
          <w:szCs w:val="20"/>
        </w:rPr>
        <w:t xml:space="preserve">Total Credits Required: </w:t>
      </w:r>
      <w:r>
        <w:rPr>
          <w:sz w:val="20"/>
          <w:szCs w:val="20"/>
        </w:rPr>
        <w:t>128 credits</w:t>
      </w:r>
      <w:r>
        <w:rPr>
          <w:sz w:val="20"/>
          <w:szCs w:val="20"/>
        </w:rPr>
        <w:tab/>
      </w:r>
      <w:r>
        <w:rPr>
          <w:b/>
          <w:sz w:val="20"/>
          <w:szCs w:val="20"/>
        </w:rPr>
        <w:t>GPA:</w:t>
      </w:r>
      <w:r>
        <w:rPr>
          <w:sz w:val="20"/>
          <w:szCs w:val="20"/>
        </w:rPr>
        <w:t xml:space="preserve"> 2.0</w:t>
      </w:r>
      <w:r>
        <w:rPr>
          <w:sz w:val="20"/>
          <w:szCs w:val="20"/>
        </w:rPr>
        <w:br/>
      </w:r>
      <w:r>
        <w:rPr>
          <w:b/>
          <w:sz w:val="20"/>
          <w:szCs w:val="20"/>
        </w:rPr>
        <w:t>* Only offered in the Fall Semester   ** Only offered in the Spring Semester</w:t>
      </w:r>
    </w:p>
    <w:p w14:paraId="1B9C6272" w14:textId="77777777" w:rsidR="00573631" w:rsidRDefault="0038776A">
      <w:r>
        <w:t>WI: Writing Intensive courses needed prior to graduation</w:t>
      </w:r>
    </w:p>
    <w:sectPr w:rsidR="0057363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31"/>
    <w:rsid w:val="0026755A"/>
    <w:rsid w:val="0038776A"/>
    <w:rsid w:val="00573631"/>
    <w:rsid w:val="006331DA"/>
    <w:rsid w:val="0090475C"/>
    <w:rsid w:val="00ED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F36A9"/>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Criminology</dc:title>
  <dc:subject/>
  <dc:creator>Kevin Brenfo-Agyeman</dc:creator>
  <cp:keywords/>
  <dc:description/>
  <cp:lastModifiedBy>Microsoft Office User</cp:lastModifiedBy>
  <cp:revision>2</cp:revision>
  <dcterms:created xsi:type="dcterms:W3CDTF">2021-05-03T17:32:00Z</dcterms:created>
  <dcterms:modified xsi:type="dcterms:W3CDTF">2021-05-03T17:32:00Z</dcterms:modified>
  <cp:category/>
</cp:coreProperties>
</file>