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9909" w14:textId="77777777" w:rsidR="00F31328" w:rsidRDefault="00A514AD">
      <w:r>
        <w:rPr>
          <w:noProof/>
        </w:rPr>
        <w:object w:dxaOrig="1440" w:dyaOrig="1440" w14:anchorId="36AA3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21.5pt;height:43.5pt;z-index:-251658752;mso-wrap-edited:f;mso-width-percent:0;mso-height-percent:0;mso-width-percent:0;mso-height-percent:0">
            <v:imagedata r:id="rId6" o:title="" grayscale="t"/>
          </v:shape>
          <o:OLEObject Type="Embed" ProgID="MSPhotoEd.3" ShapeID="_x0000_s1026" DrawAspect="Content" ObjectID="_1647193319" r:id="rId7"/>
        </w:object>
      </w:r>
    </w:p>
    <w:tbl>
      <w:tblPr>
        <w:tblW w:w="0" w:type="auto"/>
        <w:tblLook w:val="01E0" w:firstRow="1" w:lastRow="1" w:firstColumn="1" w:lastColumn="1" w:noHBand="0" w:noVBand="0"/>
      </w:tblPr>
      <w:tblGrid>
        <w:gridCol w:w="5246"/>
        <w:gridCol w:w="5266"/>
      </w:tblGrid>
      <w:tr w:rsidR="00F31328" w14:paraId="7BA01F17" w14:textId="77777777" w:rsidTr="002D7446">
        <w:tc>
          <w:tcPr>
            <w:tcW w:w="5364" w:type="dxa"/>
          </w:tcPr>
          <w:p w14:paraId="3A96AC89" w14:textId="77777777" w:rsidR="00ED3029" w:rsidRDefault="00ED3029" w:rsidP="008D5D2E"/>
        </w:tc>
        <w:tc>
          <w:tcPr>
            <w:tcW w:w="5364" w:type="dxa"/>
          </w:tcPr>
          <w:p w14:paraId="4165DB70" w14:textId="77777777" w:rsidR="00F31328" w:rsidRPr="002D7446" w:rsidRDefault="00B507A2" w:rsidP="008D5D2E">
            <w:pPr>
              <w:rPr>
                <w:b/>
                <w:sz w:val="26"/>
                <w:szCs w:val="26"/>
              </w:rPr>
            </w:pPr>
            <w:r w:rsidRPr="002D7446">
              <w:rPr>
                <w:b/>
                <w:sz w:val="26"/>
                <w:szCs w:val="26"/>
              </w:rPr>
              <w:t>School of Social Science and Human Services</w:t>
            </w:r>
          </w:p>
        </w:tc>
      </w:tr>
    </w:tbl>
    <w:p w14:paraId="48D5B987" w14:textId="77777777" w:rsidR="00EF45CC" w:rsidRPr="00C17A2A" w:rsidRDefault="00314008">
      <w:pPr>
        <w:rPr>
          <w:ins w:id="0" w:author="defaultprof" w:date="2014-07-02T10:53:00Z"/>
          <w:b/>
          <w:sz w:val="2"/>
          <w:szCs w:val="28"/>
        </w:rPr>
      </w:pPr>
      <w:r>
        <w:rPr>
          <w:b/>
          <w:sz w:val="28"/>
          <w:szCs w:val="28"/>
        </w:rPr>
        <w:br/>
      </w:r>
    </w:p>
    <w:p w14:paraId="4A3B59C4" w14:textId="77777777" w:rsidR="00EF50C3" w:rsidRPr="00051ED4" w:rsidRDefault="00A36E3A">
      <w:pPr>
        <w:rPr>
          <w:b/>
          <w:sz w:val="28"/>
          <w:szCs w:val="28"/>
        </w:rPr>
      </w:pPr>
      <w:r>
        <w:rPr>
          <w:b/>
          <w:sz w:val="28"/>
          <w:szCs w:val="28"/>
        </w:rPr>
        <w:t xml:space="preserve">Social Science (Contract Major) </w:t>
      </w:r>
    </w:p>
    <w:p w14:paraId="61EF995B" w14:textId="6B4E584C" w:rsidR="00C17A2A" w:rsidRPr="00C17A2A" w:rsidRDefault="00263BE0" w:rsidP="00C17A2A">
      <w:pPr>
        <w:rPr>
          <w:sz w:val="4"/>
          <w:szCs w:val="18"/>
        </w:rPr>
      </w:pPr>
      <w:r>
        <w:t xml:space="preserve">Recommended Four-Year Plan </w:t>
      </w:r>
      <w:r w:rsidR="002D1DCB">
        <w:t>(</w:t>
      </w:r>
      <w:r w:rsidR="0018479F">
        <w:t>Fall</w:t>
      </w:r>
      <w:r w:rsidR="00BE6262">
        <w:t xml:space="preserve"> 201</w:t>
      </w:r>
      <w:r w:rsidR="006A2C1A">
        <w:t>9</w:t>
      </w:r>
      <w:r w:rsidR="005C5703">
        <w:t>)</w:t>
      </w:r>
      <w:r w:rsidR="00F31328">
        <w:br/>
      </w:r>
    </w:p>
    <w:p w14:paraId="3FDB1A24" w14:textId="77777777" w:rsidR="00C17A2A" w:rsidRDefault="00C17A2A" w:rsidP="00C17A2A">
      <w:pPr>
        <w:rPr>
          <w:sz w:val="20"/>
          <w:szCs w:val="20"/>
        </w:rPr>
      </w:pPr>
      <w:r w:rsidRPr="00C17A2A">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386A800" w14:textId="7C1D8AB3" w:rsidR="00C17A2A" w:rsidRPr="00C17A2A" w:rsidRDefault="00C17A2A" w:rsidP="00C17A2A">
      <w:pPr>
        <w:rPr>
          <w:sz w:val="18"/>
          <w:szCs w:val="18"/>
        </w:rPr>
      </w:pPr>
      <w:r w:rsidRPr="00C17A2A">
        <w:rPr>
          <w:sz w:val="20"/>
          <w:szCs w:val="20"/>
        </w:rPr>
        <w:t>NOTE: This recommended Four-Year Plan is applicable to students admitte</w:t>
      </w:r>
      <w:r w:rsidR="00BE6262">
        <w:rPr>
          <w:sz w:val="20"/>
          <w:szCs w:val="20"/>
        </w:rPr>
        <w:t>d into the major during the 201</w:t>
      </w:r>
      <w:r w:rsidR="006A2C1A">
        <w:rPr>
          <w:sz w:val="20"/>
          <w:szCs w:val="20"/>
        </w:rPr>
        <w:t>9</w:t>
      </w:r>
      <w:r w:rsidR="00BE6262">
        <w:rPr>
          <w:sz w:val="20"/>
          <w:szCs w:val="20"/>
        </w:rPr>
        <w:t>-20</w:t>
      </w:r>
      <w:r w:rsidR="006A2C1A">
        <w:rPr>
          <w:sz w:val="20"/>
          <w:szCs w:val="20"/>
        </w:rPr>
        <w:t>20</w:t>
      </w:r>
      <w:r w:rsidRPr="00C17A2A">
        <w:rPr>
          <w:sz w:val="20"/>
          <w:szCs w:val="20"/>
        </w:rPr>
        <w:t xml:space="preserve"> academic year.</w:t>
      </w:r>
    </w:p>
    <w:p w14:paraId="6FE7E86E" w14:textId="77777777" w:rsidR="005C5703" w:rsidRPr="00C17A2A" w:rsidRDefault="005C5703">
      <w:pPr>
        <w:rPr>
          <w:sz w:val="8"/>
          <w:szCs w:val="20"/>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7F3E0035" w14:textId="77777777" w:rsidTr="002D7446">
        <w:trPr>
          <w:trHeight w:val="354"/>
          <w:jc w:val="center"/>
        </w:trPr>
        <w:tc>
          <w:tcPr>
            <w:tcW w:w="10878" w:type="dxa"/>
            <w:gridSpan w:val="6"/>
            <w:shd w:val="clear" w:color="auto" w:fill="E6E6E6"/>
          </w:tcPr>
          <w:p w14:paraId="2ECCBB66" w14:textId="77777777" w:rsidR="002F0DF4" w:rsidRPr="002D7446" w:rsidRDefault="002F0DF4" w:rsidP="002D7446">
            <w:pPr>
              <w:jc w:val="center"/>
              <w:rPr>
                <w:b/>
                <w:sz w:val="28"/>
                <w:szCs w:val="28"/>
              </w:rPr>
            </w:pPr>
            <w:r w:rsidRPr="002D7446">
              <w:rPr>
                <w:b/>
                <w:sz w:val="28"/>
                <w:szCs w:val="28"/>
              </w:rPr>
              <w:t>First Year</w:t>
            </w:r>
          </w:p>
        </w:tc>
      </w:tr>
      <w:tr w:rsidR="00314008" w14:paraId="6F666C26" w14:textId="77777777" w:rsidTr="002D7446">
        <w:trPr>
          <w:trHeight w:val="290"/>
          <w:jc w:val="center"/>
        </w:trPr>
        <w:tc>
          <w:tcPr>
            <w:tcW w:w="4189" w:type="dxa"/>
            <w:shd w:val="clear" w:color="auto" w:fill="E6E6E6"/>
          </w:tcPr>
          <w:p w14:paraId="089AEE63" w14:textId="77777777" w:rsidR="00314008" w:rsidRPr="002D7446" w:rsidRDefault="00314008">
            <w:pPr>
              <w:rPr>
                <w:b/>
              </w:rPr>
            </w:pPr>
            <w:r w:rsidRPr="002D7446">
              <w:rPr>
                <w:b/>
              </w:rPr>
              <w:t>Fall Semester</w:t>
            </w:r>
          </w:p>
        </w:tc>
        <w:tc>
          <w:tcPr>
            <w:tcW w:w="830" w:type="dxa"/>
            <w:shd w:val="clear" w:color="auto" w:fill="E6E6E6"/>
          </w:tcPr>
          <w:p w14:paraId="3AB80CA1" w14:textId="77777777" w:rsidR="00314008" w:rsidRPr="002D7446" w:rsidRDefault="00314008" w:rsidP="002D7446">
            <w:pPr>
              <w:jc w:val="center"/>
              <w:rPr>
                <w:b/>
              </w:rPr>
            </w:pPr>
            <w:r w:rsidRPr="002D7446">
              <w:rPr>
                <w:b/>
              </w:rPr>
              <w:t>HRS</w:t>
            </w:r>
          </w:p>
        </w:tc>
        <w:tc>
          <w:tcPr>
            <w:tcW w:w="520" w:type="dxa"/>
            <w:shd w:val="clear" w:color="auto" w:fill="E6E6E6"/>
          </w:tcPr>
          <w:p w14:paraId="41C94CF6"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629A565A" w14:textId="77777777" w:rsidR="00314008" w:rsidRPr="002D7446" w:rsidRDefault="00314008">
            <w:pPr>
              <w:rPr>
                <w:b/>
              </w:rPr>
            </w:pPr>
            <w:r w:rsidRPr="002D7446">
              <w:rPr>
                <w:b/>
              </w:rPr>
              <w:t>Spring Semester</w:t>
            </w:r>
          </w:p>
        </w:tc>
        <w:tc>
          <w:tcPr>
            <w:tcW w:w="830" w:type="dxa"/>
            <w:shd w:val="clear" w:color="auto" w:fill="E6E6E6"/>
          </w:tcPr>
          <w:p w14:paraId="55EFA47E" w14:textId="77777777" w:rsidR="00314008" w:rsidRPr="002D7446" w:rsidRDefault="00314008" w:rsidP="002D7446">
            <w:pPr>
              <w:jc w:val="center"/>
              <w:rPr>
                <w:b/>
              </w:rPr>
            </w:pPr>
            <w:r w:rsidRPr="002D7446">
              <w:rPr>
                <w:b/>
              </w:rPr>
              <w:t>HRS</w:t>
            </w:r>
          </w:p>
        </w:tc>
        <w:tc>
          <w:tcPr>
            <w:tcW w:w="520" w:type="dxa"/>
            <w:shd w:val="clear" w:color="auto" w:fill="E6E6E6"/>
          </w:tcPr>
          <w:p w14:paraId="658661E5" w14:textId="77777777" w:rsidR="00314008" w:rsidRPr="002D7446" w:rsidRDefault="00314008" w:rsidP="002D7446">
            <w:pPr>
              <w:jc w:val="center"/>
              <w:rPr>
                <w:b/>
              </w:rPr>
            </w:pPr>
            <w:r w:rsidRPr="002D7446">
              <w:rPr>
                <w:b/>
              </w:rPr>
              <w:sym w:font="Wingdings 2" w:char="F050"/>
            </w:r>
          </w:p>
        </w:tc>
      </w:tr>
      <w:tr w:rsidR="00314008" w14:paraId="4C3597BE" w14:textId="77777777" w:rsidTr="002D7446">
        <w:trPr>
          <w:trHeight w:val="80"/>
          <w:jc w:val="center"/>
        </w:trPr>
        <w:tc>
          <w:tcPr>
            <w:tcW w:w="4189" w:type="dxa"/>
          </w:tcPr>
          <w:p w14:paraId="474FE577" w14:textId="77777777" w:rsidR="00314008" w:rsidRPr="002D7446" w:rsidRDefault="00CD7F97">
            <w:pPr>
              <w:rPr>
                <w:sz w:val="20"/>
                <w:szCs w:val="20"/>
              </w:rPr>
            </w:pPr>
            <w:r w:rsidRPr="002D7446">
              <w:rPr>
                <w:sz w:val="20"/>
                <w:szCs w:val="20"/>
              </w:rPr>
              <w:t>Gen</w:t>
            </w:r>
            <w:r w:rsidR="005C5703">
              <w:rPr>
                <w:sz w:val="20"/>
                <w:szCs w:val="20"/>
              </w:rPr>
              <w:t xml:space="preserve"> </w:t>
            </w:r>
            <w:r w:rsidR="00BE6262">
              <w:rPr>
                <w:sz w:val="20"/>
                <w:szCs w:val="20"/>
              </w:rPr>
              <w:t xml:space="preserve">Ed: </w:t>
            </w:r>
            <w:r w:rsidRPr="002D7446">
              <w:rPr>
                <w:sz w:val="20"/>
                <w:szCs w:val="20"/>
              </w:rPr>
              <w:t>First Year Seminar</w:t>
            </w:r>
            <w:r w:rsidR="00BE6262">
              <w:rPr>
                <w:sz w:val="20"/>
                <w:szCs w:val="20"/>
              </w:rPr>
              <w:t xml:space="preserve"> (FYS)</w:t>
            </w:r>
          </w:p>
        </w:tc>
        <w:tc>
          <w:tcPr>
            <w:tcW w:w="830" w:type="dxa"/>
          </w:tcPr>
          <w:p w14:paraId="5F22E337" w14:textId="77777777" w:rsidR="00314008" w:rsidRDefault="008D5D2E" w:rsidP="002D7446">
            <w:pPr>
              <w:jc w:val="center"/>
            </w:pPr>
            <w:r>
              <w:t>4</w:t>
            </w:r>
          </w:p>
        </w:tc>
        <w:tc>
          <w:tcPr>
            <w:tcW w:w="520" w:type="dxa"/>
          </w:tcPr>
          <w:p w14:paraId="58739EC7" w14:textId="77777777" w:rsidR="00314008" w:rsidRDefault="00314008"/>
        </w:tc>
        <w:tc>
          <w:tcPr>
            <w:tcW w:w="3989" w:type="dxa"/>
          </w:tcPr>
          <w:p w14:paraId="669F246A" w14:textId="77777777" w:rsidR="00314008" w:rsidRPr="002D7446" w:rsidRDefault="00BC724E">
            <w:pPr>
              <w:rPr>
                <w:sz w:val="20"/>
                <w:szCs w:val="20"/>
              </w:rPr>
            </w:pPr>
            <w:r>
              <w:rPr>
                <w:sz w:val="20"/>
                <w:szCs w:val="20"/>
              </w:rPr>
              <w:t>School Core: Sustainability, Society and Civic Mindedness: Intro Course Outside of Major</w:t>
            </w:r>
          </w:p>
        </w:tc>
        <w:tc>
          <w:tcPr>
            <w:tcW w:w="830" w:type="dxa"/>
          </w:tcPr>
          <w:p w14:paraId="0244D479" w14:textId="77777777" w:rsidR="00314008" w:rsidRDefault="008D5D2E" w:rsidP="002D7446">
            <w:pPr>
              <w:jc w:val="center"/>
            </w:pPr>
            <w:r>
              <w:t>4</w:t>
            </w:r>
          </w:p>
        </w:tc>
        <w:tc>
          <w:tcPr>
            <w:tcW w:w="520" w:type="dxa"/>
          </w:tcPr>
          <w:p w14:paraId="2597D0E5" w14:textId="77777777" w:rsidR="00314008" w:rsidRDefault="00314008"/>
        </w:tc>
      </w:tr>
      <w:tr w:rsidR="00314008" w14:paraId="7E8DBDFE" w14:textId="77777777" w:rsidTr="002D7446">
        <w:trPr>
          <w:trHeight w:val="290"/>
          <w:jc w:val="center"/>
        </w:trPr>
        <w:tc>
          <w:tcPr>
            <w:tcW w:w="4189" w:type="dxa"/>
          </w:tcPr>
          <w:p w14:paraId="3F0B277E" w14:textId="77777777" w:rsidR="00314008" w:rsidRPr="002D7446" w:rsidRDefault="00A36E3A" w:rsidP="00A36E3A">
            <w:pPr>
              <w:rPr>
                <w:sz w:val="20"/>
                <w:szCs w:val="20"/>
              </w:rPr>
            </w:pPr>
            <w:r>
              <w:rPr>
                <w:sz w:val="20"/>
                <w:szCs w:val="20"/>
              </w:rPr>
              <w:t>Gen Ed/School Core: Social Science Inquiry</w:t>
            </w:r>
          </w:p>
        </w:tc>
        <w:tc>
          <w:tcPr>
            <w:tcW w:w="830" w:type="dxa"/>
          </w:tcPr>
          <w:p w14:paraId="29F6F3F4" w14:textId="77777777" w:rsidR="00314008" w:rsidRDefault="008D5D2E" w:rsidP="002D7446">
            <w:pPr>
              <w:jc w:val="center"/>
            </w:pPr>
            <w:r>
              <w:t>4</w:t>
            </w:r>
          </w:p>
        </w:tc>
        <w:tc>
          <w:tcPr>
            <w:tcW w:w="520" w:type="dxa"/>
          </w:tcPr>
          <w:p w14:paraId="01F98FB1" w14:textId="77777777" w:rsidR="00314008" w:rsidRDefault="00314008"/>
        </w:tc>
        <w:tc>
          <w:tcPr>
            <w:tcW w:w="3989" w:type="dxa"/>
          </w:tcPr>
          <w:p w14:paraId="5E0A27AE" w14:textId="77777777" w:rsidR="00314008" w:rsidRPr="002D7446" w:rsidRDefault="00C9707C" w:rsidP="00711126">
            <w:pPr>
              <w:rPr>
                <w:sz w:val="20"/>
                <w:szCs w:val="20"/>
              </w:rPr>
            </w:pPr>
            <w:r>
              <w:rPr>
                <w:sz w:val="20"/>
                <w:szCs w:val="20"/>
              </w:rPr>
              <w:t xml:space="preserve">Gen Ed: Systems, Sustainability &amp; Society </w:t>
            </w:r>
          </w:p>
        </w:tc>
        <w:tc>
          <w:tcPr>
            <w:tcW w:w="830" w:type="dxa"/>
          </w:tcPr>
          <w:p w14:paraId="46A128C3" w14:textId="77777777" w:rsidR="00314008" w:rsidRDefault="008D5D2E" w:rsidP="002D7446">
            <w:pPr>
              <w:jc w:val="center"/>
            </w:pPr>
            <w:r>
              <w:t>4</w:t>
            </w:r>
          </w:p>
        </w:tc>
        <w:tc>
          <w:tcPr>
            <w:tcW w:w="520" w:type="dxa"/>
          </w:tcPr>
          <w:p w14:paraId="2FA5968F" w14:textId="77777777" w:rsidR="00314008" w:rsidRDefault="00314008"/>
        </w:tc>
      </w:tr>
      <w:tr w:rsidR="00314008" w14:paraId="4D0902DC" w14:textId="77777777" w:rsidTr="00BE6262">
        <w:trPr>
          <w:trHeight w:val="260"/>
          <w:jc w:val="center"/>
        </w:trPr>
        <w:tc>
          <w:tcPr>
            <w:tcW w:w="4189" w:type="dxa"/>
          </w:tcPr>
          <w:p w14:paraId="1EBEB582" w14:textId="77777777" w:rsidR="00314008" w:rsidRPr="002D7446" w:rsidRDefault="00E1097E" w:rsidP="00BE6262">
            <w:pPr>
              <w:rPr>
                <w:sz w:val="20"/>
                <w:szCs w:val="20"/>
              </w:rPr>
            </w:pPr>
            <w:r w:rsidRPr="002D7446">
              <w:rPr>
                <w:sz w:val="20"/>
                <w:szCs w:val="20"/>
              </w:rPr>
              <w:t>Gen</w:t>
            </w:r>
            <w:r w:rsidR="005C5703">
              <w:rPr>
                <w:sz w:val="20"/>
                <w:szCs w:val="20"/>
              </w:rPr>
              <w:t xml:space="preserve"> </w:t>
            </w:r>
            <w:r w:rsidRPr="002D7446">
              <w:rPr>
                <w:sz w:val="20"/>
                <w:szCs w:val="20"/>
              </w:rPr>
              <w:t xml:space="preserve">Ed: </w:t>
            </w:r>
            <w:r w:rsidR="00AD27F4" w:rsidRPr="002D7446">
              <w:rPr>
                <w:sz w:val="20"/>
                <w:szCs w:val="20"/>
              </w:rPr>
              <w:t>CRWT 1</w:t>
            </w:r>
            <w:r w:rsidR="00294BB6" w:rsidRPr="002D7446">
              <w:rPr>
                <w:sz w:val="20"/>
                <w:szCs w:val="20"/>
              </w:rPr>
              <w:t>0</w:t>
            </w:r>
            <w:r w:rsidR="00AD27F4" w:rsidRPr="002D7446">
              <w:rPr>
                <w:sz w:val="20"/>
                <w:szCs w:val="20"/>
              </w:rPr>
              <w:t>2</w:t>
            </w:r>
            <w:r w:rsidR="00294BB6" w:rsidRPr="002D7446">
              <w:rPr>
                <w:sz w:val="20"/>
                <w:szCs w:val="20"/>
              </w:rPr>
              <w:t>-</w:t>
            </w:r>
            <w:r w:rsidR="004B004F" w:rsidRPr="002D7446">
              <w:rPr>
                <w:sz w:val="20"/>
                <w:szCs w:val="20"/>
              </w:rPr>
              <w:t>C</w:t>
            </w:r>
            <w:r w:rsidR="00BE6262">
              <w:rPr>
                <w:sz w:val="20"/>
                <w:szCs w:val="20"/>
              </w:rPr>
              <w:t>ritical Reading &amp; Writing</w:t>
            </w:r>
          </w:p>
        </w:tc>
        <w:tc>
          <w:tcPr>
            <w:tcW w:w="830" w:type="dxa"/>
          </w:tcPr>
          <w:p w14:paraId="1545F600" w14:textId="77777777" w:rsidR="00314008" w:rsidRDefault="008D5D2E" w:rsidP="00BE6262">
            <w:pPr>
              <w:jc w:val="center"/>
            </w:pPr>
            <w:r>
              <w:t>4</w:t>
            </w:r>
          </w:p>
        </w:tc>
        <w:tc>
          <w:tcPr>
            <w:tcW w:w="520" w:type="dxa"/>
          </w:tcPr>
          <w:p w14:paraId="37FB1333" w14:textId="77777777" w:rsidR="00314008" w:rsidRDefault="00314008" w:rsidP="00BE6262"/>
        </w:tc>
        <w:tc>
          <w:tcPr>
            <w:tcW w:w="3989" w:type="dxa"/>
          </w:tcPr>
          <w:p w14:paraId="361C6405" w14:textId="77777777" w:rsidR="00314008" w:rsidRPr="002D7446" w:rsidRDefault="00E1097E" w:rsidP="00BE6262">
            <w:pPr>
              <w:rPr>
                <w:sz w:val="20"/>
                <w:szCs w:val="20"/>
              </w:rPr>
            </w:pPr>
            <w:r w:rsidRPr="002D7446">
              <w:rPr>
                <w:sz w:val="20"/>
                <w:szCs w:val="20"/>
              </w:rPr>
              <w:t>Gen</w:t>
            </w:r>
            <w:r w:rsidR="005C5703">
              <w:rPr>
                <w:sz w:val="20"/>
                <w:szCs w:val="20"/>
              </w:rPr>
              <w:t xml:space="preserve"> </w:t>
            </w:r>
            <w:r w:rsidRPr="002D7446">
              <w:rPr>
                <w:sz w:val="20"/>
                <w:szCs w:val="20"/>
              </w:rPr>
              <w:t xml:space="preserve">Ed: </w:t>
            </w:r>
            <w:r w:rsidR="00BE6262">
              <w:rPr>
                <w:sz w:val="20"/>
                <w:szCs w:val="20"/>
              </w:rPr>
              <w:t>Quantitative Reasoning</w:t>
            </w:r>
          </w:p>
        </w:tc>
        <w:tc>
          <w:tcPr>
            <w:tcW w:w="830" w:type="dxa"/>
          </w:tcPr>
          <w:p w14:paraId="7A35DB25" w14:textId="77777777" w:rsidR="00314008" w:rsidRDefault="008D5D2E" w:rsidP="00BE6262">
            <w:pPr>
              <w:jc w:val="center"/>
            </w:pPr>
            <w:r>
              <w:t>4</w:t>
            </w:r>
          </w:p>
        </w:tc>
        <w:tc>
          <w:tcPr>
            <w:tcW w:w="520" w:type="dxa"/>
          </w:tcPr>
          <w:p w14:paraId="7F2517A5" w14:textId="77777777" w:rsidR="00314008" w:rsidRDefault="00314008" w:rsidP="00BE6262"/>
        </w:tc>
      </w:tr>
      <w:tr w:rsidR="009D6558" w14:paraId="7967424C" w14:textId="77777777" w:rsidTr="002D7446">
        <w:trPr>
          <w:trHeight w:val="80"/>
          <w:jc w:val="center"/>
        </w:trPr>
        <w:tc>
          <w:tcPr>
            <w:tcW w:w="4189" w:type="dxa"/>
          </w:tcPr>
          <w:p w14:paraId="6DBF9DBE" w14:textId="77777777" w:rsidR="009D6558" w:rsidRPr="002D7446" w:rsidRDefault="00E1097E">
            <w:pPr>
              <w:rPr>
                <w:sz w:val="20"/>
                <w:szCs w:val="20"/>
              </w:rPr>
            </w:pPr>
            <w:r w:rsidRPr="002D7446">
              <w:rPr>
                <w:sz w:val="20"/>
                <w:szCs w:val="20"/>
              </w:rPr>
              <w:t>Gen</w:t>
            </w:r>
            <w:r w:rsidR="005C5703">
              <w:rPr>
                <w:sz w:val="20"/>
                <w:szCs w:val="20"/>
              </w:rPr>
              <w:t xml:space="preserve"> </w:t>
            </w:r>
            <w:r w:rsidRPr="002D7446">
              <w:rPr>
                <w:sz w:val="20"/>
                <w:szCs w:val="20"/>
              </w:rPr>
              <w:t xml:space="preserve">Ed: </w:t>
            </w:r>
            <w:r w:rsidR="002A21B7" w:rsidRPr="002D7446">
              <w:rPr>
                <w:sz w:val="20"/>
                <w:szCs w:val="20"/>
              </w:rPr>
              <w:t>Histor</w:t>
            </w:r>
            <w:r w:rsidR="00BE6262">
              <w:rPr>
                <w:sz w:val="20"/>
                <w:szCs w:val="20"/>
              </w:rPr>
              <w:t>ical Perspectives</w:t>
            </w:r>
          </w:p>
        </w:tc>
        <w:tc>
          <w:tcPr>
            <w:tcW w:w="830" w:type="dxa"/>
          </w:tcPr>
          <w:p w14:paraId="6B136A79" w14:textId="77777777" w:rsidR="009D6558" w:rsidRDefault="008D5D2E" w:rsidP="002D7446">
            <w:pPr>
              <w:jc w:val="center"/>
            </w:pPr>
            <w:r>
              <w:t>4</w:t>
            </w:r>
          </w:p>
        </w:tc>
        <w:tc>
          <w:tcPr>
            <w:tcW w:w="520" w:type="dxa"/>
          </w:tcPr>
          <w:p w14:paraId="62E885E3" w14:textId="77777777" w:rsidR="009D6558" w:rsidRDefault="009D6558"/>
        </w:tc>
        <w:tc>
          <w:tcPr>
            <w:tcW w:w="3989" w:type="dxa"/>
          </w:tcPr>
          <w:p w14:paraId="0D653EE4" w14:textId="77777777" w:rsidR="009D6558" w:rsidRPr="002D7446" w:rsidRDefault="00EB278C" w:rsidP="009D6558">
            <w:pPr>
              <w:rPr>
                <w:sz w:val="20"/>
                <w:szCs w:val="20"/>
              </w:rPr>
            </w:pPr>
            <w:r w:rsidRPr="002D7446">
              <w:rPr>
                <w:sz w:val="20"/>
                <w:szCs w:val="20"/>
              </w:rPr>
              <w:t>Gen</w:t>
            </w:r>
            <w:r w:rsidR="005C5703">
              <w:rPr>
                <w:sz w:val="20"/>
                <w:szCs w:val="20"/>
              </w:rPr>
              <w:t xml:space="preserve"> </w:t>
            </w:r>
            <w:r w:rsidRPr="002D7446">
              <w:rPr>
                <w:sz w:val="20"/>
                <w:szCs w:val="20"/>
              </w:rPr>
              <w:t>Ed</w:t>
            </w:r>
            <w:r w:rsidR="00E1097E" w:rsidRPr="002D7446">
              <w:rPr>
                <w:sz w:val="20"/>
                <w:szCs w:val="20"/>
              </w:rPr>
              <w:t xml:space="preserve">: </w:t>
            </w:r>
            <w:r w:rsidR="00BE6262">
              <w:rPr>
                <w:sz w:val="20"/>
                <w:szCs w:val="20"/>
              </w:rPr>
              <w:t>Scientific Reasoning</w:t>
            </w:r>
          </w:p>
        </w:tc>
        <w:tc>
          <w:tcPr>
            <w:tcW w:w="830" w:type="dxa"/>
          </w:tcPr>
          <w:p w14:paraId="002A7A1D" w14:textId="77777777" w:rsidR="009D6558" w:rsidRDefault="008D5D2E" w:rsidP="002D7446">
            <w:pPr>
              <w:jc w:val="center"/>
            </w:pPr>
            <w:r>
              <w:t>4</w:t>
            </w:r>
          </w:p>
        </w:tc>
        <w:tc>
          <w:tcPr>
            <w:tcW w:w="520" w:type="dxa"/>
          </w:tcPr>
          <w:p w14:paraId="789B505F" w14:textId="77777777" w:rsidR="009D6558" w:rsidRDefault="009D6558" w:rsidP="009F78A3"/>
        </w:tc>
      </w:tr>
      <w:tr w:rsidR="00015BAD" w14:paraId="31096DAB" w14:textId="77777777" w:rsidTr="002D7446">
        <w:trPr>
          <w:trHeight w:val="306"/>
          <w:jc w:val="center"/>
        </w:trPr>
        <w:tc>
          <w:tcPr>
            <w:tcW w:w="4189" w:type="dxa"/>
          </w:tcPr>
          <w:p w14:paraId="09675A85" w14:textId="77777777" w:rsidR="00015BAD" w:rsidRPr="002D7446" w:rsidRDefault="00015BAD" w:rsidP="008D3BC1">
            <w:pPr>
              <w:rPr>
                <w:b/>
              </w:rPr>
            </w:pPr>
            <w:r w:rsidRPr="002D7446">
              <w:rPr>
                <w:b/>
              </w:rPr>
              <w:t>Total:</w:t>
            </w:r>
          </w:p>
        </w:tc>
        <w:tc>
          <w:tcPr>
            <w:tcW w:w="830" w:type="dxa"/>
          </w:tcPr>
          <w:p w14:paraId="5D084C00" w14:textId="77777777" w:rsidR="00015BAD" w:rsidRDefault="00DC426D" w:rsidP="002D7446">
            <w:pPr>
              <w:jc w:val="center"/>
            </w:pPr>
            <w:r>
              <w:t>16</w:t>
            </w:r>
          </w:p>
        </w:tc>
        <w:tc>
          <w:tcPr>
            <w:tcW w:w="520" w:type="dxa"/>
          </w:tcPr>
          <w:p w14:paraId="225871DF" w14:textId="77777777" w:rsidR="00015BAD" w:rsidRDefault="00015BAD" w:rsidP="008D3BC1"/>
        </w:tc>
        <w:tc>
          <w:tcPr>
            <w:tcW w:w="3989" w:type="dxa"/>
          </w:tcPr>
          <w:p w14:paraId="361531A2" w14:textId="77777777" w:rsidR="00015BAD" w:rsidRPr="002D7446" w:rsidRDefault="00015BAD" w:rsidP="008D3BC1">
            <w:pPr>
              <w:rPr>
                <w:b/>
              </w:rPr>
            </w:pPr>
            <w:r w:rsidRPr="002D7446">
              <w:rPr>
                <w:b/>
              </w:rPr>
              <w:t>Total:</w:t>
            </w:r>
          </w:p>
        </w:tc>
        <w:tc>
          <w:tcPr>
            <w:tcW w:w="830" w:type="dxa"/>
          </w:tcPr>
          <w:p w14:paraId="661DE17A" w14:textId="77777777" w:rsidR="00015BAD" w:rsidRDefault="00DC426D" w:rsidP="002D7446">
            <w:pPr>
              <w:jc w:val="center"/>
            </w:pPr>
            <w:r>
              <w:t>16</w:t>
            </w:r>
          </w:p>
        </w:tc>
        <w:tc>
          <w:tcPr>
            <w:tcW w:w="520" w:type="dxa"/>
          </w:tcPr>
          <w:p w14:paraId="235FE60E" w14:textId="77777777" w:rsidR="00015BAD" w:rsidRDefault="00015BAD" w:rsidP="008D3BC1"/>
        </w:tc>
      </w:tr>
    </w:tbl>
    <w:p w14:paraId="51C11701" w14:textId="77777777" w:rsidR="002D3539" w:rsidRPr="00C17A2A" w:rsidRDefault="002D3539">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89"/>
        <w:gridCol w:w="830"/>
        <w:gridCol w:w="520"/>
        <w:gridCol w:w="3989"/>
        <w:gridCol w:w="830"/>
        <w:gridCol w:w="520"/>
      </w:tblGrid>
      <w:tr w:rsidR="002F0DF4" w14:paraId="47D0641E" w14:textId="77777777" w:rsidTr="002D7446">
        <w:trPr>
          <w:trHeight w:val="291"/>
          <w:jc w:val="center"/>
        </w:trPr>
        <w:tc>
          <w:tcPr>
            <w:tcW w:w="10878" w:type="dxa"/>
            <w:gridSpan w:val="6"/>
            <w:shd w:val="clear" w:color="auto" w:fill="E0E0E0"/>
          </w:tcPr>
          <w:p w14:paraId="779C720D" w14:textId="77777777" w:rsidR="002F0DF4" w:rsidRPr="002D7446" w:rsidRDefault="002F0DF4" w:rsidP="002D7446">
            <w:pPr>
              <w:jc w:val="center"/>
              <w:rPr>
                <w:b/>
              </w:rPr>
            </w:pPr>
            <w:r w:rsidRPr="002D7446">
              <w:rPr>
                <w:b/>
                <w:sz w:val="28"/>
                <w:szCs w:val="28"/>
              </w:rPr>
              <w:t>Second Year</w:t>
            </w:r>
          </w:p>
        </w:tc>
      </w:tr>
      <w:tr w:rsidR="00314008" w14:paraId="172A889F" w14:textId="77777777" w:rsidTr="002D7446">
        <w:trPr>
          <w:trHeight w:val="250"/>
          <w:jc w:val="center"/>
        </w:trPr>
        <w:tc>
          <w:tcPr>
            <w:tcW w:w="4189" w:type="dxa"/>
            <w:shd w:val="clear" w:color="auto" w:fill="E0E0E0"/>
          </w:tcPr>
          <w:p w14:paraId="209DB56E" w14:textId="77777777" w:rsidR="00314008" w:rsidRPr="002D7446" w:rsidRDefault="00314008" w:rsidP="00CB340E">
            <w:pPr>
              <w:rPr>
                <w:b/>
              </w:rPr>
            </w:pPr>
            <w:r w:rsidRPr="002D7446">
              <w:rPr>
                <w:b/>
              </w:rPr>
              <w:t>Fall Semester</w:t>
            </w:r>
          </w:p>
        </w:tc>
        <w:tc>
          <w:tcPr>
            <w:tcW w:w="830" w:type="dxa"/>
            <w:shd w:val="clear" w:color="auto" w:fill="E0E0E0"/>
          </w:tcPr>
          <w:p w14:paraId="5D461154" w14:textId="77777777" w:rsidR="00314008" w:rsidRPr="002D7446" w:rsidRDefault="00314008" w:rsidP="002D7446">
            <w:pPr>
              <w:jc w:val="center"/>
              <w:rPr>
                <w:b/>
              </w:rPr>
            </w:pPr>
            <w:r w:rsidRPr="002D7446">
              <w:rPr>
                <w:b/>
              </w:rPr>
              <w:t>HRS</w:t>
            </w:r>
          </w:p>
        </w:tc>
        <w:tc>
          <w:tcPr>
            <w:tcW w:w="520" w:type="dxa"/>
            <w:shd w:val="clear" w:color="auto" w:fill="E0E0E0"/>
          </w:tcPr>
          <w:p w14:paraId="6413B195" w14:textId="77777777" w:rsidR="00314008" w:rsidRPr="002D7446" w:rsidRDefault="00314008" w:rsidP="002D7446">
            <w:pPr>
              <w:jc w:val="center"/>
              <w:rPr>
                <w:b/>
              </w:rPr>
            </w:pPr>
            <w:r w:rsidRPr="002D7446">
              <w:rPr>
                <w:b/>
              </w:rPr>
              <w:sym w:font="Wingdings 2" w:char="F050"/>
            </w:r>
          </w:p>
        </w:tc>
        <w:tc>
          <w:tcPr>
            <w:tcW w:w="3989" w:type="dxa"/>
            <w:shd w:val="clear" w:color="auto" w:fill="E0E0E0"/>
          </w:tcPr>
          <w:p w14:paraId="62909AD0" w14:textId="77777777" w:rsidR="00314008" w:rsidRPr="002D7446" w:rsidRDefault="00314008" w:rsidP="00CB340E">
            <w:pPr>
              <w:rPr>
                <w:b/>
              </w:rPr>
            </w:pPr>
            <w:r w:rsidRPr="002D7446">
              <w:rPr>
                <w:b/>
              </w:rPr>
              <w:t>Spring Semester</w:t>
            </w:r>
          </w:p>
        </w:tc>
        <w:tc>
          <w:tcPr>
            <w:tcW w:w="830" w:type="dxa"/>
            <w:shd w:val="clear" w:color="auto" w:fill="E0E0E0"/>
          </w:tcPr>
          <w:p w14:paraId="608FF6CD" w14:textId="77777777" w:rsidR="00314008" w:rsidRPr="002D7446" w:rsidRDefault="00314008" w:rsidP="002D7446">
            <w:pPr>
              <w:jc w:val="center"/>
              <w:rPr>
                <w:b/>
              </w:rPr>
            </w:pPr>
            <w:r w:rsidRPr="002D7446">
              <w:rPr>
                <w:b/>
              </w:rPr>
              <w:t>HRS</w:t>
            </w:r>
          </w:p>
        </w:tc>
        <w:tc>
          <w:tcPr>
            <w:tcW w:w="520" w:type="dxa"/>
            <w:shd w:val="clear" w:color="auto" w:fill="E0E0E0"/>
          </w:tcPr>
          <w:p w14:paraId="0DFBFD21" w14:textId="77777777" w:rsidR="00314008" w:rsidRPr="002D7446" w:rsidRDefault="00314008" w:rsidP="002D7446">
            <w:pPr>
              <w:jc w:val="center"/>
              <w:rPr>
                <w:b/>
              </w:rPr>
            </w:pPr>
            <w:r w:rsidRPr="002D7446">
              <w:rPr>
                <w:b/>
              </w:rPr>
              <w:sym w:font="Wingdings 2" w:char="F050"/>
            </w:r>
          </w:p>
        </w:tc>
      </w:tr>
      <w:tr w:rsidR="00314008" w:rsidRPr="002D7446" w14:paraId="54B68692" w14:textId="77777777" w:rsidTr="002D7446">
        <w:trPr>
          <w:trHeight w:val="416"/>
          <w:jc w:val="center"/>
        </w:trPr>
        <w:tc>
          <w:tcPr>
            <w:tcW w:w="4189" w:type="dxa"/>
            <w:shd w:val="clear" w:color="auto" w:fill="FFFFFF"/>
          </w:tcPr>
          <w:p w14:paraId="55C806FD" w14:textId="77777777" w:rsidR="00314008" w:rsidRPr="002D7446" w:rsidRDefault="00CD7F97" w:rsidP="00CB340E">
            <w:pPr>
              <w:rPr>
                <w:sz w:val="20"/>
                <w:szCs w:val="20"/>
              </w:rPr>
            </w:pPr>
            <w:r w:rsidRPr="002D7446">
              <w:rPr>
                <w:sz w:val="20"/>
                <w:szCs w:val="20"/>
              </w:rPr>
              <w:t>Gen</w:t>
            </w:r>
            <w:r w:rsidR="005C5703">
              <w:rPr>
                <w:sz w:val="20"/>
                <w:szCs w:val="20"/>
              </w:rPr>
              <w:t xml:space="preserve"> </w:t>
            </w:r>
            <w:r w:rsidR="00560E5F">
              <w:rPr>
                <w:sz w:val="20"/>
                <w:szCs w:val="20"/>
              </w:rPr>
              <w:t>Ed: Studies</w:t>
            </w:r>
            <w:r w:rsidRPr="002D7446">
              <w:rPr>
                <w:sz w:val="20"/>
                <w:szCs w:val="20"/>
              </w:rPr>
              <w:t xml:space="preserve"> in Arts &amp; Humanities</w:t>
            </w:r>
          </w:p>
        </w:tc>
        <w:tc>
          <w:tcPr>
            <w:tcW w:w="830" w:type="dxa"/>
            <w:shd w:val="clear" w:color="auto" w:fill="FFFFFF"/>
          </w:tcPr>
          <w:p w14:paraId="75C0FFD5" w14:textId="77777777" w:rsidR="00314008" w:rsidRDefault="003D66B7" w:rsidP="002D7446">
            <w:pPr>
              <w:jc w:val="center"/>
            </w:pPr>
            <w:r>
              <w:t>4</w:t>
            </w:r>
          </w:p>
        </w:tc>
        <w:tc>
          <w:tcPr>
            <w:tcW w:w="520" w:type="dxa"/>
            <w:shd w:val="clear" w:color="auto" w:fill="FFFFFF"/>
          </w:tcPr>
          <w:p w14:paraId="08238C1D" w14:textId="77777777" w:rsidR="00314008" w:rsidRDefault="00314008" w:rsidP="00CB340E"/>
        </w:tc>
        <w:tc>
          <w:tcPr>
            <w:tcW w:w="3989" w:type="dxa"/>
            <w:shd w:val="clear" w:color="auto" w:fill="FFFFFF"/>
          </w:tcPr>
          <w:p w14:paraId="56C2E038" w14:textId="77777777" w:rsidR="00314008" w:rsidRPr="002D7446" w:rsidRDefault="005C5703" w:rsidP="005C5703">
            <w:pPr>
              <w:rPr>
                <w:sz w:val="20"/>
                <w:szCs w:val="20"/>
              </w:rPr>
            </w:pPr>
            <w:r>
              <w:rPr>
                <w:sz w:val="20"/>
                <w:szCs w:val="20"/>
              </w:rPr>
              <w:t xml:space="preserve">Gen Ed: </w:t>
            </w:r>
            <w:r w:rsidR="00F8646B">
              <w:rPr>
                <w:sz w:val="20"/>
                <w:szCs w:val="20"/>
              </w:rPr>
              <w:t xml:space="preserve">Culture and Creativity (outside SSHS) </w:t>
            </w:r>
          </w:p>
        </w:tc>
        <w:tc>
          <w:tcPr>
            <w:tcW w:w="830" w:type="dxa"/>
            <w:shd w:val="clear" w:color="auto" w:fill="FFFFFF"/>
          </w:tcPr>
          <w:p w14:paraId="0D209A37" w14:textId="77777777" w:rsidR="00314008" w:rsidRDefault="003D66B7" w:rsidP="002D7446">
            <w:pPr>
              <w:jc w:val="center"/>
            </w:pPr>
            <w:r>
              <w:t>4</w:t>
            </w:r>
          </w:p>
        </w:tc>
        <w:tc>
          <w:tcPr>
            <w:tcW w:w="520" w:type="dxa"/>
            <w:shd w:val="clear" w:color="auto" w:fill="FFFFFF"/>
          </w:tcPr>
          <w:p w14:paraId="36C8E99A" w14:textId="77777777" w:rsidR="00314008" w:rsidRDefault="00314008" w:rsidP="00CB340E"/>
        </w:tc>
      </w:tr>
      <w:tr w:rsidR="0062641E" w14:paraId="5889A719" w14:textId="77777777" w:rsidTr="008B708E">
        <w:trPr>
          <w:trHeight w:val="314"/>
          <w:jc w:val="center"/>
        </w:trPr>
        <w:tc>
          <w:tcPr>
            <w:tcW w:w="4189" w:type="dxa"/>
            <w:shd w:val="clear" w:color="auto" w:fill="FFFFFF"/>
          </w:tcPr>
          <w:p w14:paraId="79556FC5" w14:textId="77777777" w:rsidR="0062641E" w:rsidRPr="002D7446" w:rsidRDefault="00C25BE9" w:rsidP="00A36E3A">
            <w:pPr>
              <w:rPr>
                <w:sz w:val="20"/>
                <w:szCs w:val="20"/>
              </w:rPr>
            </w:pPr>
            <w:r w:rsidRPr="002D7446">
              <w:rPr>
                <w:sz w:val="20"/>
                <w:szCs w:val="20"/>
              </w:rPr>
              <w:t>Gen</w:t>
            </w:r>
            <w:r w:rsidR="005C5703">
              <w:rPr>
                <w:sz w:val="20"/>
                <w:szCs w:val="20"/>
              </w:rPr>
              <w:t xml:space="preserve"> </w:t>
            </w:r>
            <w:r w:rsidRPr="002D7446">
              <w:rPr>
                <w:sz w:val="20"/>
                <w:szCs w:val="20"/>
              </w:rPr>
              <w:t>Ed</w:t>
            </w:r>
            <w:r w:rsidR="006D1267" w:rsidRPr="002D7446">
              <w:rPr>
                <w:sz w:val="20"/>
                <w:szCs w:val="20"/>
              </w:rPr>
              <w:t xml:space="preserve">: </w:t>
            </w:r>
            <w:r w:rsidR="00560E5F">
              <w:rPr>
                <w:sz w:val="20"/>
                <w:szCs w:val="20"/>
              </w:rPr>
              <w:t>Global Awareness</w:t>
            </w:r>
          </w:p>
        </w:tc>
        <w:tc>
          <w:tcPr>
            <w:tcW w:w="830" w:type="dxa"/>
            <w:shd w:val="clear" w:color="auto" w:fill="FFFFFF"/>
          </w:tcPr>
          <w:p w14:paraId="5DADC583" w14:textId="77777777" w:rsidR="0062641E" w:rsidRDefault="0062641E" w:rsidP="002D7446">
            <w:pPr>
              <w:jc w:val="center"/>
            </w:pPr>
            <w:r>
              <w:t>4</w:t>
            </w:r>
          </w:p>
        </w:tc>
        <w:tc>
          <w:tcPr>
            <w:tcW w:w="520" w:type="dxa"/>
            <w:shd w:val="clear" w:color="auto" w:fill="FFFFFF"/>
          </w:tcPr>
          <w:p w14:paraId="6E7F109F" w14:textId="77777777" w:rsidR="0062641E" w:rsidRDefault="0062641E" w:rsidP="00CB340E"/>
        </w:tc>
        <w:tc>
          <w:tcPr>
            <w:tcW w:w="3989" w:type="dxa"/>
            <w:shd w:val="clear" w:color="auto" w:fill="FFFFFF"/>
          </w:tcPr>
          <w:p w14:paraId="1BADA265" w14:textId="7FD7AFD9" w:rsidR="0062641E" w:rsidRPr="007F708D" w:rsidRDefault="00C9707C" w:rsidP="005C5703">
            <w:pPr>
              <w:rPr>
                <w:sz w:val="20"/>
                <w:szCs w:val="20"/>
              </w:rPr>
            </w:pPr>
            <w:r>
              <w:rPr>
                <w:sz w:val="20"/>
                <w:szCs w:val="20"/>
              </w:rPr>
              <w:t>M</w:t>
            </w:r>
            <w:r w:rsidR="006A2C1A">
              <w:rPr>
                <w:sz w:val="20"/>
                <w:szCs w:val="20"/>
              </w:rPr>
              <w:t>ajor: Elective</w:t>
            </w:r>
          </w:p>
        </w:tc>
        <w:tc>
          <w:tcPr>
            <w:tcW w:w="830" w:type="dxa"/>
            <w:shd w:val="clear" w:color="auto" w:fill="FFFFFF"/>
          </w:tcPr>
          <w:p w14:paraId="6F3BAF44" w14:textId="77777777" w:rsidR="0062641E" w:rsidRDefault="0062641E" w:rsidP="002D7446">
            <w:pPr>
              <w:jc w:val="center"/>
            </w:pPr>
            <w:r>
              <w:t>4</w:t>
            </w:r>
          </w:p>
        </w:tc>
        <w:tc>
          <w:tcPr>
            <w:tcW w:w="520" w:type="dxa"/>
            <w:shd w:val="clear" w:color="auto" w:fill="FFFFFF"/>
          </w:tcPr>
          <w:p w14:paraId="5FBFB4D8" w14:textId="77777777" w:rsidR="0062641E" w:rsidRDefault="0062641E" w:rsidP="00CB340E"/>
        </w:tc>
      </w:tr>
      <w:tr w:rsidR="0062641E" w14:paraId="0A0E0FB5" w14:textId="77777777" w:rsidTr="002D7446">
        <w:trPr>
          <w:trHeight w:val="107"/>
          <w:jc w:val="center"/>
        </w:trPr>
        <w:tc>
          <w:tcPr>
            <w:tcW w:w="4189" w:type="dxa"/>
            <w:shd w:val="clear" w:color="auto" w:fill="FFFFFF"/>
          </w:tcPr>
          <w:p w14:paraId="33DC41C0" w14:textId="261AE629" w:rsidR="0062641E" w:rsidRPr="002D7446" w:rsidRDefault="00E43282" w:rsidP="00E43282">
            <w:pPr>
              <w:rPr>
                <w:sz w:val="20"/>
                <w:szCs w:val="20"/>
              </w:rPr>
            </w:pPr>
            <w:r w:rsidRPr="002D7446">
              <w:rPr>
                <w:sz w:val="20"/>
                <w:szCs w:val="20"/>
              </w:rPr>
              <w:t>Gen</w:t>
            </w:r>
            <w:r w:rsidR="00DC678F">
              <w:rPr>
                <w:sz w:val="20"/>
                <w:szCs w:val="20"/>
              </w:rPr>
              <w:t>eral</w:t>
            </w:r>
            <w:r w:rsidR="005C5703">
              <w:rPr>
                <w:sz w:val="20"/>
                <w:szCs w:val="20"/>
              </w:rPr>
              <w:t xml:space="preserve"> </w:t>
            </w:r>
            <w:r w:rsidRPr="002D7446">
              <w:rPr>
                <w:sz w:val="20"/>
                <w:szCs w:val="20"/>
              </w:rPr>
              <w:t>E</w:t>
            </w:r>
            <w:r w:rsidR="0098237B">
              <w:rPr>
                <w:sz w:val="20"/>
                <w:szCs w:val="20"/>
              </w:rPr>
              <w:t xml:space="preserve">lective: Elective/Minor </w:t>
            </w:r>
            <w:r w:rsidR="00F8646B">
              <w:rPr>
                <w:sz w:val="20"/>
                <w:szCs w:val="20"/>
              </w:rPr>
              <w:t xml:space="preserve"> </w:t>
            </w:r>
          </w:p>
        </w:tc>
        <w:tc>
          <w:tcPr>
            <w:tcW w:w="830" w:type="dxa"/>
            <w:shd w:val="clear" w:color="auto" w:fill="FFFFFF"/>
          </w:tcPr>
          <w:p w14:paraId="23D32A29" w14:textId="77777777" w:rsidR="0062641E" w:rsidRDefault="0062641E" w:rsidP="002D7446">
            <w:pPr>
              <w:jc w:val="center"/>
            </w:pPr>
            <w:r>
              <w:t>4</w:t>
            </w:r>
          </w:p>
        </w:tc>
        <w:tc>
          <w:tcPr>
            <w:tcW w:w="520" w:type="dxa"/>
            <w:shd w:val="clear" w:color="auto" w:fill="FFFFFF"/>
          </w:tcPr>
          <w:p w14:paraId="77051E57" w14:textId="77777777" w:rsidR="0062641E" w:rsidRDefault="0062641E" w:rsidP="00CB340E"/>
        </w:tc>
        <w:tc>
          <w:tcPr>
            <w:tcW w:w="3989" w:type="dxa"/>
            <w:shd w:val="clear" w:color="auto" w:fill="FFFFFF"/>
          </w:tcPr>
          <w:p w14:paraId="1A69D955" w14:textId="4E96DF76" w:rsidR="00927356" w:rsidRPr="002D7446" w:rsidRDefault="008B708E" w:rsidP="005C5703">
            <w:pPr>
              <w:rPr>
                <w:sz w:val="20"/>
                <w:szCs w:val="20"/>
              </w:rPr>
            </w:pPr>
            <w:r>
              <w:rPr>
                <w:sz w:val="20"/>
                <w:szCs w:val="20"/>
              </w:rPr>
              <w:t>Elective/Minor</w:t>
            </w:r>
          </w:p>
        </w:tc>
        <w:tc>
          <w:tcPr>
            <w:tcW w:w="830" w:type="dxa"/>
            <w:shd w:val="clear" w:color="auto" w:fill="FFFFFF"/>
          </w:tcPr>
          <w:p w14:paraId="69C350BE" w14:textId="77777777" w:rsidR="0062641E" w:rsidRDefault="0062641E" w:rsidP="002D7446">
            <w:pPr>
              <w:jc w:val="center"/>
            </w:pPr>
            <w:r>
              <w:t>4</w:t>
            </w:r>
          </w:p>
        </w:tc>
        <w:tc>
          <w:tcPr>
            <w:tcW w:w="520" w:type="dxa"/>
            <w:shd w:val="clear" w:color="auto" w:fill="FFFFFF"/>
          </w:tcPr>
          <w:p w14:paraId="04FD7214" w14:textId="77777777" w:rsidR="0062641E" w:rsidRDefault="0062641E" w:rsidP="00931934"/>
        </w:tc>
      </w:tr>
      <w:tr w:rsidR="0062641E" w14:paraId="504FA25F" w14:textId="77777777" w:rsidTr="002D7446">
        <w:trPr>
          <w:trHeight w:val="188"/>
          <w:jc w:val="center"/>
        </w:trPr>
        <w:tc>
          <w:tcPr>
            <w:tcW w:w="4189" w:type="dxa"/>
            <w:shd w:val="clear" w:color="auto" w:fill="FFFFFF"/>
          </w:tcPr>
          <w:p w14:paraId="587D4D32" w14:textId="7F36F751" w:rsidR="0062641E" w:rsidRPr="002D7446" w:rsidRDefault="005C5703" w:rsidP="009F78A3">
            <w:pPr>
              <w:rPr>
                <w:sz w:val="20"/>
                <w:szCs w:val="20"/>
              </w:rPr>
            </w:pPr>
            <w:r>
              <w:rPr>
                <w:sz w:val="20"/>
                <w:szCs w:val="20"/>
              </w:rPr>
              <w:t>M</w:t>
            </w:r>
            <w:r w:rsidR="006A2C1A">
              <w:rPr>
                <w:sz w:val="20"/>
                <w:szCs w:val="20"/>
              </w:rPr>
              <w:t>ajor: Elective</w:t>
            </w:r>
          </w:p>
        </w:tc>
        <w:tc>
          <w:tcPr>
            <w:tcW w:w="830" w:type="dxa"/>
            <w:shd w:val="clear" w:color="auto" w:fill="FFFFFF"/>
          </w:tcPr>
          <w:p w14:paraId="5A076B14" w14:textId="77777777" w:rsidR="0062641E" w:rsidRDefault="0062641E" w:rsidP="002D7446">
            <w:pPr>
              <w:jc w:val="center"/>
            </w:pPr>
            <w:r>
              <w:t>4</w:t>
            </w:r>
          </w:p>
        </w:tc>
        <w:tc>
          <w:tcPr>
            <w:tcW w:w="520" w:type="dxa"/>
            <w:shd w:val="clear" w:color="auto" w:fill="FFFFFF"/>
          </w:tcPr>
          <w:p w14:paraId="69A3B807" w14:textId="77777777" w:rsidR="0062641E" w:rsidRDefault="0062641E" w:rsidP="00CB340E"/>
        </w:tc>
        <w:tc>
          <w:tcPr>
            <w:tcW w:w="3989" w:type="dxa"/>
            <w:shd w:val="clear" w:color="auto" w:fill="FFFFFF"/>
          </w:tcPr>
          <w:p w14:paraId="48D7D59C" w14:textId="77777777" w:rsidR="0062641E" w:rsidRPr="002D7446" w:rsidRDefault="00C9707C" w:rsidP="00A36E3A">
            <w:pPr>
              <w:rPr>
                <w:sz w:val="20"/>
                <w:szCs w:val="20"/>
              </w:rPr>
            </w:pPr>
            <w:r>
              <w:rPr>
                <w:sz w:val="20"/>
                <w:szCs w:val="20"/>
              </w:rPr>
              <w:t xml:space="preserve">Gen Ed: Values and Ethics  </w:t>
            </w:r>
          </w:p>
        </w:tc>
        <w:tc>
          <w:tcPr>
            <w:tcW w:w="830" w:type="dxa"/>
            <w:shd w:val="clear" w:color="auto" w:fill="FFFFFF"/>
          </w:tcPr>
          <w:p w14:paraId="1B2A9F2F" w14:textId="77777777" w:rsidR="0062641E" w:rsidRDefault="0062641E" w:rsidP="002D7446">
            <w:pPr>
              <w:jc w:val="center"/>
            </w:pPr>
            <w:r>
              <w:t>4</w:t>
            </w:r>
          </w:p>
        </w:tc>
        <w:tc>
          <w:tcPr>
            <w:tcW w:w="520" w:type="dxa"/>
            <w:shd w:val="clear" w:color="auto" w:fill="FFFFFF"/>
          </w:tcPr>
          <w:p w14:paraId="4D299BED" w14:textId="77777777" w:rsidR="0062641E" w:rsidRDefault="0062641E" w:rsidP="009F78A3"/>
        </w:tc>
      </w:tr>
      <w:tr w:rsidR="003A11D9" w14:paraId="17352EF0" w14:textId="77777777" w:rsidTr="002D7446">
        <w:trPr>
          <w:trHeight w:val="188"/>
          <w:jc w:val="center"/>
        </w:trPr>
        <w:tc>
          <w:tcPr>
            <w:tcW w:w="4189" w:type="dxa"/>
            <w:shd w:val="clear" w:color="auto" w:fill="FFFFFF"/>
          </w:tcPr>
          <w:p w14:paraId="1A14F719" w14:textId="77777777" w:rsidR="003A11D9" w:rsidRPr="002D7446" w:rsidRDefault="003A11D9" w:rsidP="009F78A3">
            <w:pPr>
              <w:rPr>
                <w:sz w:val="20"/>
                <w:szCs w:val="20"/>
              </w:rPr>
            </w:pPr>
          </w:p>
        </w:tc>
        <w:tc>
          <w:tcPr>
            <w:tcW w:w="830" w:type="dxa"/>
            <w:shd w:val="clear" w:color="auto" w:fill="FFFFFF"/>
          </w:tcPr>
          <w:p w14:paraId="315832BB" w14:textId="77777777" w:rsidR="003A11D9" w:rsidRDefault="003A11D9" w:rsidP="002D7446">
            <w:pPr>
              <w:jc w:val="center"/>
            </w:pPr>
          </w:p>
        </w:tc>
        <w:tc>
          <w:tcPr>
            <w:tcW w:w="520" w:type="dxa"/>
            <w:shd w:val="clear" w:color="auto" w:fill="FFFFFF"/>
          </w:tcPr>
          <w:p w14:paraId="1F9EEFB3" w14:textId="77777777" w:rsidR="003A11D9" w:rsidRDefault="003A11D9" w:rsidP="00CB340E"/>
        </w:tc>
        <w:tc>
          <w:tcPr>
            <w:tcW w:w="3989" w:type="dxa"/>
            <w:shd w:val="clear" w:color="auto" w:fill="FFFFFF"/>
          </w:tcPr>
          <w:p w14:paraId="2F5E6F9C" w14:textId="77777777" w:rsidR="003A11D9" w:rsidRPr="002D7446" w:rsidRDefault="003A11D9" w:rsidP="00D320F8">
            <w:pPr>
              <w:rPr>
                <w:sz w:val="20"/>
                <w:szCs w:val="20"/>
              </w:rPr>
            </w:pPr>
            <w:r>
              <w:rPr>
                <w:sz w:val="20"/>
                <w:szCs w:val="20"/>
              </w:rPr>
              <w:t>Career Pathways Module 1: SSHS 001 Career Assessment/Advisor Visit SSHS Advisor in Cahill Center (C209)</w:t>
            </w:r>
          </w:p>
        </w:tc>
        <w:tc>
          <w:tcPr>
            <w:tcW w:w="830" w:type="dxa"/>
            <w:shd w:val="clear" w:color="auto" w:fill="FFFFFF"/>
          </w:tcPr>
          <w:p w14:paraId="54EC7562" w14:textId="77777777" w:rsidR="003A11D9" w:rsidRDefault="003A11D9" w:rsidP="002D7446">
            <w:pPr>
              <w:jc w:val="center"/>
            </w:pPr>
            <w:r>
              <w:t xml:space="preserve">Grad. </w:t>
            </w:r>
            <w:proofErr w:type="spellStart"/>
            <w:r>
              <w:t>Rqmt</w:t>
            </w:r>
            <w:proofErr w:type="spellEnd"/>
            <w:r>
              <w:t>.</w:t>
            </w:r>
          </w:p>
        </w:tc>
        <w:tc>
          <w:tcPr>
            <w:tcW w:w="520" w:type="dxa"/>
            <w:shd w:val="clear" w:color="auto" w:fill="FFFFFF"/>
          </w:tcPr>
          <w:p w14:paraId="0E6015E8" w14:textId="77777777" w:rsidR="003A11D9" w:rsidRDefault="003A11D9" w:rsidP="009F78A3"/>
        </w:tc>
      </w:tr>
      <w:tr w:rsidR="0062641E" w14:paraId="67AFDBED" w14:textId="77777777" w:rsidTr="002D7446">
        <w:trPr>
          <w:trHeight w:val="263"/>
          <w:jc w:val="center"/>
        </w:trPr>
        <w:tc>
          <w:tcPr>
            <w:tcW w:w="4189" w:type="dxa"/>
            <w:shd w:val="clear" w:color="auto" w:fill="FFFFFF"/>
          </w:tcPr>
          <w:p w14:paraId="6E5675DE" w14:textId="77777777" w:rsidR="0062641E" w:rsidRPr="00015BAD" w:rsidRDefault="0062641E" w:rsidP="009F78A3">
            <w:r w:rsidRPr="002D7446">
              <w:rPr>
                <w:b/>
              </w:rPr>
              <w:t>Total:</w:t>
            </w:r>
          </w:p>
        </w:tc>
        <w:tc>
          <w:tcPr>
            <w:tcW w:w="830" w:type="dxa"/>
            <w:shd w:val="clear" w:color="auto" w:fill="FFFFFF"/>
          </w:tcPr>
          <w:p w14:paraId="05F4A6D6" w14:textId="77777777" w:rsidR="0062641E" w:rsidRPr="00015BAD" w:rsidRDefault="0062641E" w:rsidP="002D7446">
            <w:pPr>
              <w:jc w:val="center"/>
            </w:pPr>
            <w:r>
              <w:t>16</w:t>
            </w:r>
          </w:p>
        </w:tc>
        <w:tc>
          <w:tcPr>
            <w:tcW w:w="520" w:type="dxa"/>
            <w:shd w:val="clear" w:color="auto" w:fill="FFFFFF"/>
          </w:tcPr>
          <w:p w14:paraId="15B1037C" w14:textId="77777777" w:rsidR="0062641E" w:rsidRPr="00015BAD" w:rsidRDefault="0062641E" w:rsidP="00CB340E"/>
        </w:tc>
        <w:tc>
          <w:tcPr>
            <w:tcW w:w="3989" w:type="dxa"/>
            <w:shd w:val="clear" w:color="auto" w:fill="FFFFFF"/>
          </w:tcPr>
          <w:p w14:paraId="42DF782D" w14:textId="77777777" w:rsidR="0062641E" w:rsidRPr="00015BAD" w:rsidRDefault="0062641E" w:rsidP="009F78A3">
            <w:r w:rsidRPr="002D7446">
              <w:rPr>
                <w:b/>
              </w:rPr>
              <w:t>Total:</w:t>
            </w:r>
          </w:p>
        </w:tc>
        <w:tc>
          <w:tcPr>
            <w:tcW w:w="830" w:type="dxa"/>
            <w:shd w:val="clear" w:color="auto" w:fill="FFFFFF"/>
          </w:tcPr>
          <w:p w14:paraId="12121ECE" w14:textId="77777777" w:rsidR="0062641E" w:rsidRDefault="0062641E" w:rsidP="002D7446">
            <w:pPr>
              <w:jc w:val="center"/>
            </w:pPr>
            <w:r>
              <w:t>16</w:t>
            </w:r>
          </w:p>
        </w:tc>
        <w:tc>
          <w:tcPr>
            <w:tcW w:w="520" w:type="dxa"/>
            <w:shd w:val="clear" w:color="auto" w:fill="FFFFFF"/>
          </w:tcPr>
          <w:p w14:paraId="5C34911D" w14:textId="77777777" w:rsidR="0062641E" w:rsidRDefault="0062641E" w:rsidP="009F78A3"/>
        </w:tc>
      </w:tr>
    </w:tbl>
    <w:p w14:paraId="6094FD7F" w14:textId="77777777" w:rsidR="00AE519A" w:rsidRPr="00C17A2A" w:rsidRDefault="00AE519A">
      <w:pPr>
        <w:rPr>
          <w:b/>
          <w:sz w:val="2"/>
          <w:szCs w:val="28"/>
        </w:rPr>
      </w:pPr>
    </w:p>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830"/>
        <w:gridCol w:w="520"/>
        <w:gridCol w:w="3990"/>
        <w:gridCol w:w="830"/>
        <w:gridCol w:w="520"/>
      </w:tblGrid>
      <w:tr w:rsidR="002F0DF4" w14:paraId="47892F26" w14:textId="77777777" w:rsidTr="002D7446">
        <w:trPr>
          <w:trHeight w:val="299"/>
          <w:jc w:val="center"/>
        </w:trPr>
        <w:tc>
          <w:tcPr>
            <w:tcW w:w="10880" w:type="dxa"/>
            <w:gridSpan w:val="6"/>
            <w:shd w:val="clear" w:color="auto" w:fill="E6E6E6"/>
          </w:tcPr>
          <w:p w14:paraId="4ECDC847" w14:textId="77777777" w:rsidR="002F0DF4" w:rsidRPr="002D7446" w:rsidRDefault="002F0DF4" w:rsidP="002D7446">
            <w:pPr>
              <w:jc w:val="center"/>
              <w:rPr>
                <w:b/>
              </w:rPr>
            </w:pPr>
            <w:r w:rsidRPr="002D7446">
              <w:rPr>
                <w:b/>
                <w:sz w:val="28"/>
                <w:szCs w:val="28"/>
              </w:rPr>
              <w:t>Third Year</w:t>
            </w:r>
          </w:p>
        </w:tc>
      </w:tr>
      <w:tr w:rsidR="00314008" w14:paraId="0A940AEF" w14:textId="77777777" w:rsidTr="002D7446">
        <w:trPr>
          <w:trHeight w:val="257"/>
          <w:jc w:val="center"/>
        </w:trPr>
        <w:tc>
          <w:tcPr>
            <w:tcW w:w="4190" w:type="dxa"/>
            <w:shd w:val="clear" w:color="auto" w:fill="E6E6E6"/>
          </w:tcPr>
          <w:p w14:paraId="74E29919" w14:textId="77777777" w:rsidR="00314008" w:rsidRPr="002D7446" w:rsidRDefault="00314008" w:rsidP="00CB340E">
            <w:pPr>
              <w:rPr>
                <w:b/>
              </w:rPr>
            </w:pPr>
            <w:r w:rsidRPr="002D7446">
              <w:rPr>
                <w:b/>
              </w:rPr>
              <w:t>Fall Semester</w:t>
            </w:r>
          </w:p>
        </w:tc>
        <w:tc>
          <w:tcPr>
            <w:tcW w:w="830" w:type="dxa"/>
            <w:shd w:val="clear" w:color="auto" w:fill="E6E6E6"/>
          </w:tcPr>
          <w:p w14:paraId="34183B2F" w14:textId="77777777" w:rsidR="00314008" w:rsidRPr="002D7446" w:rsidRDefault="00314008" w:rsidP="002D7446">
            <w:pPr>
              <w:jc w:val="center"/>
              <w:rPr>
                <w:b/>
              </w:rPr>
            </w:pPr>
            <w:r w:rsidRPr="002D7446">
              <w:rPr>
                <w:b/>
              </w:rPr>
              <w:t>HRS</w:t>
            </w:r>
          </w:p>
        </w:tc>
        <w:tc>
          <w:tcPr>
            <w:tcW w:w="520" w:type="dxa"/>
            <w:shd w:val="clear" w:color="auto" w:fill="E6E6E6"/>
          </w:tcPr>
          <w:p w14:paraId="20A35185" w14:textId="77777777" w:rsidR="00314008" w:rsidRPr="002D7446" w:rsidRDefault="00314008" w:rsidP="002D7446">
            <w:pPr>
              <w:jc w:val="center"/>
              <w:rPr>
                <w:b/>
              </w:rPr>
            </w:pPr>
            <w:r w:rsidRPr="002D7446">
              <w:rPr>
                <w:b/>
              </w:rPr>
              <w:sym w:font="Wingdings 2" w:char="F050"/>
            </w:r>
          </w:p>
        </w:tc>
        <w:tc>
          <w:tcPr>
            <w:tcW w:w="3990" w:type="dxa"/>
            <w:shd w:val="clear" w:color="auto" w:fill="E6E6E6"/>
          </w:tcPr>
          <w:p w14:paraId="347B0DD2" w14:textId="77777777" w:rsidR="00314008" w:rsidRPr="002D7446" w:rsidRDefault="00314008" w:rsidP="00CB340E">
            <w:pPr>
              <w:rPr>
                <w:b/>
              </w:rPr>
            </w:pPr>
            <w:r w:rsidRPr="002D7446">
              <w:rPr>
                <w:b/>
              </w:rPr>
              <w:t>Spring Semester</w:t>
            </w:r>
          </w:p>
        </w:tc>
        <w:tc>
          <w:tcPr>
            <w:tcW w:w="830" w:type="dxa"/>
            <w:shd w:val="clear" w:color="auto" w:fill="E6E6E6"/>
          </w:tcPr>
          <w:p w14:paraId="6FCDF519" w14:textId="77777777" w:rsidR="00314008" w:rsidRPr="002D7446" w:rsidRDefault="00314008" w:rsidP="002D7446">
            <w:pPr>
              <w:jc w:val="center"/>
              <w:rPr>
                <w:b/>
              </w:rPr>
            </w:pPr>
            <w:r w:rsidRPr="002D7446">
              <w:rPr>
                <w:b/>
              </w:rPr>
              <w:t>HRS</w:t>
            </w:r>
          </w:p>
        </w:tc>
        <w:tc>
          <w:tcPr>
            <w:tcW w:w="520" w:type="dxa"/>
            <w:shd w:val="clear" w:color="auto" w:fill="E6E6E6"/>
          </w:tcPr>
          <w:p w14:paraId="4B40A8AE" w14:textId="77777777" w:rsidR="00314008" w:rsidRPr="002D7446" w:rsidRDefault="00314008" w:rsidP="002D7446">
            <w:pPr>
              <w:jc w:val="center"/>
              <w:rPr>
                <w:b/>
              </w:rPr>
            </w:pPr>
            <w:r w:rsidRPr="002D7446">
              <w:rPr>
                <w:b/>
              </w:rPr>
              <w:sym w:font="Wingdings 2" w:char="F050"/>
            </w:r>
          </w:p>
        </w:tc>
      </w:tr>
      <w:tr w:rsidR="008B708E" w14:paraId="20B45F64" w14:textId="77777777" w:rsidTr="002D7446">
        <w:trPr>
          <w:trHeight w:val="152"/>
          <w:jc w:val="center"/>
        </w:trPr>
        <w:tc>
          <w:tcPr>
            <w:tcW w:w="4190" w:type="dxa"/>
          </w:tcPr>
          <w:p w14:paraId="6C741FA1" w14:textId="5A50DCDC" w:rsidR="008B708E" w:rsidRPr="00AA3B6D" w:rsidRDefault="008B708E" w:rsidP="008B708E">
            <w:pPr>
              <w:rPr>
                <w:sz w:val="20"/>
                <w:szCs w:val="20"/>
              </w:rPr>
            </w:pPr>
            <w:r w:rsidRPr="002D7446">
              <w:rPr>
                <w:sz w:val="20"/>
                <w:szCs w:val="20"/>
              </w:rPr>
              <w:t>School Core: SOSC 235-History of Social Thought</w:t>
            </w:r>
          </w:p>
        </w:tc>
        <w:tc>
          <w:tcPr>
            <w:tcW w:w="830" w:type="dxa"/>
          </w:tcPr>
          <w:p w14:paraId="3DEE5528" w14:textId="77777777" w:rsidR="008B708E" w:rsidRDefault="008B708E" w:rsidP="008B708E">
            <w:pPr>
              <w:jc w:val="center"/>
            </w:pPr>
            <w:r>
              <w:t>4</w:t>
            </w:r>
          </w:p>
        </w:tc>
        <w:tc>
          <w:tcPr>
            <w:tcW w:w="520" w:type="dxa"/>
          </w:tcPr>
          <w:p w14:paraId="7B45A822" w14:textId="77777777" w:rsidR="008B708E" w:rsidRDefault="008B708E" w:rsidP="008B708E">
            <w:pPr>
              <w:jc w:val="center"/>
            </w:pPr>
          </w:p>
        </w:tc>
        <w:tc>
          <w:tcPr>
            <w:tcW w:w="3990" w:type="dxa"/>
          </w:tcPr>
          <w:p w14:paraId="3A5020EE" w14:textId="6DA5B325" w:rsidR="008B708E" w:rsidRPr="002D7446" w:rsidRDefault="008B708E" w:rsidP="008B708E">
            <w:pPr>
              <w:rPr>
                <w:sz w:val="20"/>
                <w:szCs w:val="20"/>
              </w:rPr>
            </w:pPr>
            <w:r>
              <w:rPr>
                <w:sz w:val="20"/>
                <w:szCs w:val="20"/>
              </w:rPr>
              <w:t>Major: Elective (300-400 level) (WI)</w:t>
            </w:r>
          </w:p>
        </w:tc>
        <w:tc>
          <w:tcPr>
            <w:tcW w:w="830" w:type="dxa"/>
          </w:tcPr>
          <w:p w14:paraId="2F0C189D" w14:textId="77777777" w:rsidR="008B708E" w:rsidRDefault="008B708E" w:rsidP="008B708E">
            <w:pPr>
              <w:jc w:val="center"/>
            </w:pPr>
            <w:r>
              <w:t>4</w:t>
            </w:r>
          </w:p>
        </w:tc>
        <w:tc>
          <w:tcPr>
            <w:tcW w:w="520" w:type="dxa"/>
          </w:tcPr>
          <w:p w14:paraId="7E1903D1" w14:textId="77777777" w:rsidR="008B708E" w:rsidRDefault="008B708E" w:rsidP="008B708E">
            <w:pPr>
              <w:jc w:val="center"/>
            </w:pPr>
          </w:p>
        </w:tc>
      </w:tr>
      <w:tr w:rsidR="008B708E" w14:paraId="6BCCEC43" w14:textId="77777777" w:rsidTr="002D7446">
        <w:trPr>
          <w:trHeight w:val="257"/>
          <w:jc w:val="center"/>
        </w:trPr>
        <w:tc>
          <w:tcPr>
            <w:tcW w:w="4190" w:type="dxa"/>
          </w:tcPr>
          <w:p w14:paraId="42BC398C" w14:textId="08F145AD" w:rsidR="008B708E" w:rsidRPr="002D7446" w:rsidRDefault="008B708E" w:rsidP="008B708E">
            <w:pPr>
              <w:rPr>
                <w:sz w:val="20"/>
                <w:szCs w:val="20"/>
              </w:rPr>
            </w:pPr>
            <w:r>
              <w:rPr>
                <w:sz w:val="20"/>
                <w:szCs w:val="20"/>
              </w:rPr>
              <w:t>Major: Research Methods in Social Science</w:t>
            </w:r>
          </w:p>
        </w:tc>
        <w:tc>
          <w:tcPr>
            <w:tcW w:w="830" w:type="dxa"/>
          </w:tcPr>
          <w:p w14:paraId="49F88EDE" w14:textId="77777777" w:rsidR="008B708E" w:rsidRDefault="008B708E" w:rsidP="008B708E">
            <w:pPr>
              <w:jc w:val="center"/>
            </w:pPr>
            <w:r>
              <w:t>4</w:t>
            </w:r>
          </w:p>
        </w:tc>
        <w:tc>
          <w:tcPr>
            <w:tcW w:w="520" w:type="dxa"/>
          </w:tcPr>
          <w:p w14:paraId="5F8DC0C6" w14:textId="77777777" w:rsidR="008B708E" w:rsidRDefault="008B708E" w:rsidP="008B708E">
            <w:pPr>
              <w:jc w:val="center"/>
            </w:pPr>
          </w:p>
        </w:tc>
        <w:tc>
          <w:tcPr>
            <w:tcW w:w="3990" w:type="dxa"/>
          </w:tcPr>
          <w:p w14:paraId="5C295BDF" w14:textId="2AE796D5" w:rsidR="008B708E" w:rsidRPr="002D7446" w:rsidRDefault="008B708E" w:rsidP="008B708E">
            <w:pPr>
              <w:rPr>
                <w:sz w:val="20"/>
                <w:szCs w:val="20"/>
              </w:rPr>
            </w:pPr>
            <w:r>
              <w:rPr>
                <w:sz w:val="20"/>
                <w:szCs w:val="20"/>
              </w:rPr>
              <w:t>Major: Elective (300-400 level)</w:t>
            </w:r>
          </w:p>
        </w:tc>
        <w:tc>
          <w:tcPr>
            <w:tcW w:w="830" w:type="dxa"/>
          </w:tcPr>
          <w:p w14:paraId="39B66216" w14:textId="77777777" w:rsidR="008B708E" w:rsidRDefault="008B708E" w:rsidP="008B708E">
            <w:pPr>
              <w:jc w:val="center"/>
            </w:pPr>
            <w:r>
              <w:t>4</w:t>
            </w:r>
          </w:p>
        </w:tc>
        <w:tc>
          <w:tcPr>
            <w:tcW w:w="520" w:type="dxa"/>
          </w:tcPr>
          <w:p w14:paraId="24DDCB4C" w14:textId="77777777" w:rsidR="008B708E" w:rsidRDefault="008B708E" w:rsidP="008B708E">
            <w:pPr>
              <w:jc w:val="center"/>
            </w:pPr>
          </w:p>
        </w:tc>
      </w:tr>
      <w:tr w:rsidR="008B708E" w14:paraId="53BAFE56" w14:textId="77777777" w:rsidTr="008B708E">
        <w:trPr>
          <w:trHeight w:val="242"/>
          <w:jc w:val="center"/>
        </w:trPr>
        <w:tc>
          <w:tcPr>
            <w:tcW w:w="4190" w:type="dxa"/>
          </w:tcPr>
          <w:p w14:paraId="2F90B563" w14:textId="571BADF9" w:rsidR="008B708E" w:rsidRPr="002D7446" w:rsidRDefault="008B708E" w:rsidP="008B708E">
            <w:pPr>
              <w:rPr>
                <w:sz w:val="20"/>
                <w:szCs w:val="20"/>
              </w:rPr>
            </w:pPr>
            <w:r>
              <w:rPr>
                <w:sz w:val="20"/>
                <w:szCs w:val="20"/>
              </w:rPr>
              <w:t>Major: Elective (300-400 level)</w:t>
            </w:r>
          </w:p>
        </w:tc>
        <w:tc>
          <w:tcPr>
            <w:tcW w:w="830" w:type="dxa"/>
          </w:tcPr>
          <w:p w14:paraId="5D8B51EF" w14:textId="77777777" w:rsidR="008B708E" w:rsidRDefault="008B708E" w:rsidP="008B708E">
            <w:pPr>
              <w:jc w:val="center"/>
            </w:pPr>
            <w:r>
              <w:t>4</w:t>
            </w:r>
          </w:p>
        </w:tc>
        <w:tc>
          <w:tcPr>
            <w:tcW w:w="520" w:type="dxa"/>
          </w:tcPr>
          <w:p w14:paraId="44D315CA" w14:textId="77777777" w:rsidR="008B708E" w:rsidRDefault="008B708E" w:rsidP="008B708E">
            <w:pPr>
              <w:jc w:val="center"/>
            </w:pPr>
          </w:p>
        </w:tc>
        <w:tc>
          <w:tcPr>
            <w:tcW w:w="3990" w:type="dxa"/>
          </w:tcPr>
          <w:p w14:paraId="70F7C9A9" w14:textId="30E20745" w:rsidR="008B708E" w:rsidRPr="002D7446" w:rsidRDefault="008B708E" w:rsidP="008B708E">
            <w:pPr>
              <w:rPr>
                <w:sz w:val="20"/>
                <w:szCs w:val="20"/>
              </w:rPr>
            </w:pPr>
            <w:r>
              <w:rPr>
                <w:sz w:val="20"/>
                <w:szCs w:val="20"/>
              </w:rPr>
              <w:t>Major: Elective</w:t>
            </w:r>
          </w:p>
        </w:tc>
        <w:tc>
          <w:tcPr>
            <w:tcW w:w="830" w:type="dxa"/>
          </w:tcPr>
          <w:p w14:paraId="6D004C15" w14:textId="77777777" w:rsidR="008B708E" w:rsidRDefault="008B708E" w:rsidP="008B708E">
            <w:pPr>
              <w:jc w:val="center"/>
            </w:pPr>
            <w:r>
              <w:t>4</w:t>
            </w:r>
          </w:p>
        </w:tc>
        <w:tc>
          <w:tcPr>
            <w:tcW w:w="520" w:type="dxa"/>
          </w:tcPr>
          <w:p w14:paraId="3F73ACDA" w14:textId="77777777" w:rsidR="008B708E" w:rsidRDefault="008B708E" w:rsidP="008B708E">
            <w:pPr>
              <w:jc w:val="center"/>
            </w:pPr>
          </w:p>
        </w:tc>
      </w:tr>
      <w:tr w:rsidR="006A2C1A" w14:paraId="54E4B8E9" w14:textId="77777777" w:rsidTr="002D7446">
        <w:trPr>
          <w:trHeight w:val="271"/>
          <w:jc w:val="center"/>
        </w:trPr>
        <w:tc>
          <w:tcPr>
            <w:tcW w:w="4190" w:type="dxa"/>
          </w:tcPr>
          <w:p w14:paraId="47BC0C99" w14:textId="40DD282F" w:rsidR="006A2C1A" w:rsidRPr="002D7446" w:rsidRDefault="008B708E" w:rsidP="006A2C1A">
            <w:pPr>
              <w:rPr>
                <w:sz w:val="20"/>
                <w:szCs w:val="20"/>
              </w:rPr>
            </w:pPr>
            <w:r>
              <w:rPr>
                <w:sz w:val="20"/>
                <w:szCs w:val="20"/>
              </w:rPr>
              <w:t>Major: Elective</w:t>
            </w:r>
          </w:p>
        </w:tc>
        <w:tc>
          <w:tcPr>
            <w:tcW w:w="830" w:type="dxa"/>
          </w:tcPr>
          <w:p w14:paraId="143C1DE1" w14:textId="77777777" w:rsidR="006A2C1A" w:rsidRDefault="006A2C1A" w:rsidP="006A2C1A">
            <w:pPr>
              <w:jc w:val="center"/>
            </w:pPr>
            <w:r>
              <w:t>4</w:t>
            </w:r>
          </w:p>
        </w:tc>
        <w:tc>
          <w:tcPr>
            <w:tcW w:w="520" w:type="dxa"/>
          </w:tcPr>
          <w:p w14:paraId="6153017A" w14:textId="77777777" w:rsidR="006A2C1A" w:rsidRDefault="006A2C1A" w:rsidP="006A2C1A">
            <w:pPr>
              <w:jc w:val="center"/>
            </w:pPr>
          </w:p>
        </w:tc>
        <w:tc>
          <w:tcPr>
            <w:tcW w:w="3990" w:type="dxa"/>
          </w:tcPr>
          <w:p w14:paraId="486C7CC3" w14:textId="533DEF82" w:rsidR="006A2C1A" w:rsidRPr="002D7446" w:rsidRDefault="006A2C1A" w:rsidP="006A2C1A">
            <w:pPr>
              <w:rPr>
                <w:sz w:val="20"/>
                <w:szCs w:val="20"/>
              </w:rPr>
            </w:pPr>
            <w:r>
              <w:rPr>
                <w:sz w:val="20"/>
                <w:szCs w:val="20"/>
              </w:rPr>
              <w:t xml:space="preserve">Major: </w:t>
            </w:r>
            <w:r w:rsidRPr="002D7446">
              <w:rPr>
                <w:sz w:val="20"/>
                <w:szCs w:val="20"/>
              </w:rPr>
              <w:t>Elective</w:t>
            </w:r>
          </w:p>
        </w:tc>
        <w:tc>
          <w:tcPr>
            <w:tcW w:w="830" w:type="dxa"/>
          </w:tcPr>
          <w:p w14:paraId="04FB1DB5" w14:textId="77777777" w:rsidR="006A2C1A" w:rsidRDefault="006A2C1A" w:rsidP="006A2C1A">
            <w:pPr>
              <w:jc w:val="center"/>
            </w:pPr>
            <w:r>
              <w:t>4</w:t>
            </w:r>
          </w:p>
        </w:tc>
        <w:tc>
          <w:tcPr>
            <w:tcW w:w="520" w:type="dxa"/>
          </w:tcPr>
          <w:p w14:paraId="30AF6C91" w14:textId="77777777" w:rsidR="006A2C1A" w:rsidRDefault="006A2C1A" w:rsidP="006A2C1A">
            <w:pPr>
              <w:jc w:val="center"/>
            </w:pPr>
          </w:p>
        </w:tc>
      </w:tr>
      <w:tr w:rsidR="006A2C1A" w14:paraId="76C43D74" w14:textId="77777777" w:rsidTr="002D7446">
        <w:trPr>
          <w:trHeight w:val="271"/>
          <w:jc w:val="center"/>
        </w:trPr>
        <w:tc>
          <w:tcPr>
            <w:tcW w:w="4190" w:type="dxa"/>
          </w:tcPr>
          <w:p w14:paraId="6596B25C" w14:textId="77777777" w:rsidR="006A2C1A" w:rsidRPr="002D7446" w:rsidRDefault="006A2C1A" w:rsidP="006A2C1A">
            <w:pPr>
              <w:rPr>
                <w:sz w:val="20"/>
                <w:szCs w:val="20"/>
              </w:rPr>
            </w:pPr>
            <w:r>
              <w:rPr>
                <w:sz w:val="20"/>
                <w:szCs w:val="20"/>
              </w:rPr>
              <w:t>Career Pathways Module 2: SSHS 002 Resume/Cover Letter/Personal Statement Visit SSHS Advisor in Cahill Center (C209)</w:t>
            </w:r>
          </w:p>
        </w:tc>
        <w:tc>
          <w:tcPr>
            <w:tcW w:w="830" w:type="dxa"/>
          </w:tcPr>
          <w:p w14:paraId="61456CF4" w14:textId="77777777" w:rsidR="006A2C1A" w:rsidRDefault="006A2C1A" w:rsidP="006A2C1A">
            <w:pPr>
              <w:jc w:val="center"/>
            </w:pPr>
            <w:r>
              <w:t xml:space="preserve">Grad. </w:t>
            </w:r>
            <w:proofErr w:type="spellStart"/>
            <w:r>
              <w:t>Rqmt</w:t>
            </w:r>
            <w:proofErr w:type="spellEnd"/>
            <w:r>
              <w:t>.</w:t>
            </w:r>
          </w:p>
        </w:tc>
        <w:tc>
          <w:tcPr>
            <w:tcW w:w="520" w:type="dxa"/>
          </w:tcPr>
          <w:p w14:paraId="3F71BE4F" w14:textId="77777777" w:rsidR="006A2C1A" w:rsidRDefault="006A2C1A" w:rsidP="006A2C1A">
            <w:pPr>
              <w:jc w:val="center"/>
            </w:pPr>
          </w:p>
        </w:tc>
        <w:tc>
          <w:tcPr>
            <w:tcW w:w="3990" w:type="dxa"/>
          </w:tcPr>
          <w:p w14:paraId="099EA53C" w14:textId="77777777" w:rsidR="006A2C1A" w:rsidRPr="002D7446" w:rsidRDefault="006A2C1A" w:rsidP="006A2C1A">
            <w:pPr>
              <w:rPr>
                <w:sz w:val="20"/>
                <w:szCs w:val="20"/>
              </w:rPr>
            </w:pPr>
            <w:r>
              <w:rPr>
                <w:sz w:val="20"/>
                <w:szCs w:val="20"/>
              </w:rPr>
              <w:t>Career Pathways Module 3: SSHS 003 Interview Practice/Internship Search Visit SSHS Advisor in Cahill Center (C209)</w:t>
            </w:r>
          </w:p>
        </w:tc>
        <w:tc>
          <w:tcPr>
            <w:tcW w:w="830" w:type="dxa"/>
          </w:tcPr>
          <w:p w14:paraId="26359BAE" w14:textId="77777777" w:rsidR="006A2C1A" w:rsidRDefault="006A2C1A" w:rsidP="006A2C1A">
            <w:pPr>
              <w:jc w:val="center"/>
            </w:pPr>
            <w:r>
              <w:t xml:space="preserve">Grad. </w:t>
            </w:r>
            <w:proofErr w:type="spellStart"/>
            <w:r>
              <w:t>Rqmt</w:t>
            </w:r>
            <w:proofErr w:type="spellEnd"/>
            <w:r>
              <w:t>.</w:t>
            </w:r>
          </w:p>
        </w:tc>
        <w:tc>
          <w:tcPr>
            <w:tcW w:w="520" w:type="dxa"/>
          </w:tcPr>
          <w:p w14:paraId="71A2347B" w14:textId="77777777" w:rsidR="006A2C1A" w:rsidRDefault="006A2C1A" w:rsidP="006A2C1A">
            <w:pPr>
              <w:jc w:val="center"/>
            </w:pPr>
          </w:p>
        </w:tc>
      </w:tr>
      <w:tr w:rsidR="006A2C1A" w14:paraId="6216DA14" w14:textId="77777777" w:rsidTr="002D7446">
        <w:trPr>
          <w:trHeight w:val="257"/>
          <w:jc w:val="center"/>
        </w:trPr>
        <w:tc>
          <w:tcPr>
            <w:tcW w:w="4190" w:type="dxa"/>
          </w:tcPr>
          <w:p w14:paraId="61768532" w14:textId="77777777" w:rsidR="006A2C1A" w:rsidRDefault="006A2C1A" w:rsidP="006A2C1A">
            <w:r w:rsidRPr="002D7446">
              <w:rPr>
                <w:b/>
              </w:rPr>
              <w:t>Total:</w:t>
            </w:r>
          </w:p>
        </w:tc>
        <w:tc>
          <w:tcPr>
            <w:tcW w:w="830" w:type="dxa"/>
          </w:tcPr>
          <w:p w14:paraId="1AE0CB53" w14:textId="77777777" w:rsidR="006A2C1A" w:rsidRDefault="006A2C1A" w:rsidP="006A2C1A">
            <w:pPr>
              <w:jc w:val="center"/>
            </w:pPr>
            <w:r>
              <w:t>16</w:t>
            </w:r>
          </w:p>
        </w:tc>
        <w:tc>
          <w:tcPr>
            <w:tcW w:w="520" w:type="dxa"/>
          </w:tcPr>
          <w:p w14:paraId="3CE4E1CE" w14:textId="77777777" w:rsidR="006A2C1A" w:rsidRDefault="006A2C1A" w:rsidP="006A2C1A">
            <w:pPr>
              <w:jc w:val="center"/>
            </w:pPr>
          </w:p>
        </w:tc>
        <w:tc>
          <w:tcPr>
            <w:tcW w:w="3990" w:type="dxa"/>
          </w:tcPr>
          <w:p w14:paraId="33B76D95" w14:textId="77777777" w:rsidR="006A2C1A" w:rsidRDefault="006A2C1A" w:rsidP="006A2C1A">
            <w:r w:rsidRPr="002D7446">
              <w:rPr>
                <w:b/>
              </w:rPr>
              <w:t>Total:</w:t>
            </w:r>
          </w:p>
        </w:tc>
        <w:tc>
          <w:tcPr>
            <w:tcW w:w="830" w:type="dxa"/>
          </w:tcPr>
          <w:p w14:paraId="1EF3CD7D" w14:textId="77777777" w:rsidR="006A2C1A" w:rsidRDefault="006A2C1A" w:rsidP="006A2C1A">
            <w:pPr>
              <w:jc w:val="center"/>
            </w:pPr>
            <w:r>
              <w:t>16</w:t>
            </w:r>
          </w:p>
        </w:tc>
        <w:tc>
          <w:tcPr>
            <w:tcW w:w="520" w:type="dxa"/>
          </w:tcPr>
          <w:p w14:paraId="0A1EFE85" w14:textId="77777777" w:rsidR="006A2C1A" w:rsidRDefault="006A2C1A" w:rsidP="006A2C1A">
            <w:pPr>
              <w:jc w:val="center"/>
            </w:pPr>
          </w:p>
        </w:tc>
      </w:tr>
    </w:tbl>
    <w:p w14:paraId="21B92016" w14:textId="77777777" w:rsidR="00051ED4" w:rsidRPr="00C17A2A" w:rsidRDefault="00051ED4">
      <w:pPr>
        <w:rPr>
          <w:b/>
          <w:sz w:val="2"/>
          <w:szCs w:val="28"/>
        </w:rPr>
      </w:pPr>
    </w:p>
    <w:tbl>
      <w:tblPr>
        <w:tblW w:w="10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830"/>
        <w:gridCol w:w="520"/>
        <w:gridCol w:w="3989"/>
        <w:gridCol w:w="830"/>
        <w:gridCol w:w="520"/>
      </w:tblGrid>
      <w:tr w:rsidR="002F0DF4" w14:paraId="5A7A0575" w14:textId="77777777" w:rsidTr="002D7446">
        <w:trPr>
          <w:trHeight w:val="310"/>
          <w:jc w:val="center"/>
        </w:trPr>
        <w:tc>
          <w:tcPr>
            <w:tcW w:w="10878" w:type="dxa"/>
            <w:gridSpan w:val="6"/>
            <w:shd w:val="clear" w:color="auto" w:fill="E6E6E6"/>
          </w:tcPr>
          <w:p w14:paraId="5610B845" w14:textId="77777777" w:rsidR="002F0DF4" w:rsidRPr="002D7446" w:rsidRDefault="002F0DF4" w:rsidP="002D7446">
            <w:pPr>
              <w:jc w:val="center"/>
              <w:rPr>
                <w:b/>
              </w:rPr>
            </w:pPr>
            <w:r w:rsidRPr="002D7446">
              <w:rPr>
                <w:b/>
                <w:sz w:val="28"/>
                <w:szCs w:val="28"/>
              </w:rPr>
              <w:t>Fourth Year</w:t>
            </w:r>
          </w:p>
        </w:tc>
      </w:tr>
      <w:tr w:rsidR="00314008" w14:paraId="0DE16DFA" w14:textId="77777777" w:rsidTr="002D7446">
        <w:trPr>
          <w:trHeight w:val="266"/>
          <w:jc w:val="center"/>
        </w:trPr>
        <w:tc>
          <w:tcPr>
            <w:tcW w:w="4189" w:type="dxa"/>
            <w:shd w:val="clear" w:color="auto" w:fill="E6E6E6"/>
          </w:tcPr>
          <w:p w14:paraId="163043E8" w14:textId="77777777" w:rsidR="00314008" w:rsidRPr="002D7446" w:rsidRDefault="00314008" w:rsidP="00051ED4">
            <w:pPr>
              <w:rPr>
                <w:b/>
              </w:rPr>
            </w:pPr>
            <w:r w:rsidRPr="002D7446">
              <w:rPr>
                <w:b/>
              </w:rPr>
              <w:t>Fall Semester</w:t>
            </w:r>
          </w:p>
        </w:tc>
        <w:tc>
          <w:tcPr>
            <w:tcW w:w="830" w:type="dxa"/>
            <w:shd w:val="clear" w:color="auto" w:fill="E6E6E6"/>
          </w:tcPr>
          <w:p w14:paraId="54A9CC0F" w14:textId="77777777" w:rsidR="00314008" w:rsidRPr="002D7446" w:rsidRDefault="00314008" w:rsidP="002D7446">
            <w:pPr>
              <w:jc w:val="center"/>
              <w:rPr>
                <w:b/>
              </w:rPr>
            </w:pPr>
            <w:r w:rsidRPr="002D7446">
              <w:rPr>
                <w:b/>
              </w:rPr>
              <w:t>HRS</w:t>
            </w:r>
          </w:p>
        </w:tc>
        <w:tc>
          <w:tcPr>
            <w:tcW w:w="520" w:type="dxa"/>
            <w:shd w:val="clear" w:color="auto" w:fill="E6E6E6"/>
          </w:tcPr>
          <w:p w14:paraId="11063ECF" w14:textId="77777777" w:rsidR="00314008" w:rsidRPr="002D7446" w:rsidRDefault="00314008" w:rsidP="002D7446">
            <w:pPr>
              <w:jc w:val="center"/>
              <w:rPr>
                <w:b/>
              </w:rPr>
            </w:pPr>
            <w:r w:rsidRPr="002D7446">
              <w:rPr>
                <w:b/>
              </w:rPr>
              <w:sym w:font="Wingdings 2" w:char="F050"/>
            </w:r>
          </w:p>
        </w:tc>
        <w:tc>
          <w:tcPr>
            <w:tcW w:w="3989" w:type="dxa"/>
            <w:shd w:val="clear" w:color="auto" w:fill="E6E6E6"/>
          </w:tcPr>
          <w:p w14:paraId="37A43922" w14:textId="77777777" w:rsidR="00314008" w:rsidRPr="002D7446" w:rsidRDefault="00314008" w:rsidP="00051ED4">
            <w:pPr>
              <w:rPr>
                <w:b/>
              </w:rPr>
            </w:pPr>
            <w:r w:rsidRPr="002D7446">
              <w:rPr>
                <w:b/>
              </w:rPr>
              <w:t>Spring Semester</w:t>
            </w:r>
          </w:p>
        </w:tc>
        <w:tc>
          <w:tcPr>
            <w:tcW w:w="830" w:type="dxa"/>
            <w:shd w:val="clear" w:color="auto" w:fill="E6E6E6"/>
          </w:tcPr>
          <w:p w14:paraId="32308E17" w14:textId="77777777" w:rsidR="00314008" w:rsidRPr="002D7446" w:rsidRDefault="00314008" w:rsidP="002D7446">
            <w:pPr>
              <w:jc w:val="center"/>
              <w:rPr>
                <w:b/>
              </w:rPr>
            </w:pPr>
            <w:r w:rsidRPr="002D7446">
              <w:rPr>
                <w:b/>
              </w:rPr>
              <w:t>HRS</w:t>
            </w:r>
          </w:p>
        </w:tc>
        <w:tc>
          <w:tcPr>
            <w:tcW w:w="520" w:type="dxa"/>
            <w:shd w:val="clear" w:color="auto" w:fill="E6E6E6"/>
          </w:tcPr>
          <w:p w14:paraId="0BC7DFCD" w14:textId="77777777" w:rsidR="00314008" w:rsidRPr="002D7446" w:rsidRDefault="00314008" w:rsidP="002D7446">
            <w:pPr>
              <w:jc w:val="center"/>
              <w:rPr>
                <w:b/>
              </w:rPr>
            </w:pPr>
            <w:r w:rsidRPr="002D7446">
              <w:rPr>
                <w:b/>
              </w:rPr>
              <w:sym w:font="Wingdings 2" w:char="F050"/>
            </w:r>
          </w:p>
        </w:tc>
      </w:tr>
      <w:tr w:rsidR="008B708E" w14:paraId="23625C36" w14:textId="77777777" w:rsidTr="002D7446">
        <w:trPr>
          <w:trHeight w:val="266"/>
          <w:jc w:val="center"/>
        </w:trPr>
        <w:tc>
          <w:tcPr>
            <w:tcW w:w="4189" w:type="dxa"/>
          </w:tcPr>
          <w:p w14:paraId="1C44D3A2" w14:textId="4F5395AB" w:rsidR="008B708E" w:rsidRPr="002D7446" w:rsidRDefault="008B708E" w:rsidP="008B708E">
            <w:pPr>
              <w:rPr>
                <w:sz w:val="20"/>
                <w:szCs w:val="20"/>
              </w:rPr>
            </w:pPr>
            <w:r>
              <w:rPr>
                <w:sz w:val="20"/>
                <w:szCs w:val="20"/>
              </w:rPr>
              <w:t>Major: Elective (WI)</w:t>
            </w:r>
          </w:p>
        </w:tc>
        <w:tc>
          <w:tcPr>
            <w:tcW w:w="830" w:type="dxa"/>
          </w:tcPr>
          <w:p w14:paraId="1777B017" w14:textId="77777777" w:rsidR="008B708E" w:rsidRDefault="008B708E" w:rsidP="008B708E">
            <w:pPr>
              <w:jc w:val="center"/>
            </w:pPr>
            <w:r>
              <w:t>4</w:t>
            </w:r>
          </w:p>
        </w:tc>
        <w:tc>
          <w:tcPr>
            <w:tcW w:w="520" w:type="dxa"/>
          </w:tcPr>
          <w:p w14:paraId="65AB2BB5" w14:textId="77777777" w:rsidR="008B708E" w:rsidRDefault="008B708E" w:rsidP="008B708E">
            <w:pPr>
              <w:jc w:val="center"/>
            </w:pPr>
          </w:p>
        </w:tc>
        <w:tc>
          <w:tcPr>
            <w:tcW w:w="3989" w:type="dxa"/>
          </w:tcPr>
          <w:p w14:paraId="72B8B849" w14:textId="104E60A6" w:rsidR="008B708E" w:rsidRPr="002D7446" w:rsidRDefault="008B708E" w:rsidP="008B708E">
            <w:pPr>
              <w:rPr>
                <w:sz w:val="20"/>
                <w:szCs w:val="20"/>
              </w:rPr>
            </w:pPr>
            <w:r>
              <w:rPr>
                <w:sz w:val="20"/>
                <w:szCs w:val="20"/>
              </w:rPr>
              <w:t>Major: Capstone (SOSC 410) (WI)</w:t>
            </w:r>
          </w:p>
        </w:tc>
        <w:tc>
          <w:tcPr>
            <w:tcW w:w="830" w:type="dxa"/>
          </w:tcPr>
          <w:p w14:paraId="3382BA30" w14:textId="77777777" w:rsidR="008B708E" w:rsidRDefault="008B708E" w:rsidP="008B708E">
            <w:pPr>
              <w:jc w:val="center"/>
            </w:pPr>
            <w:r>
              <w:t>4</w:t>
            </w:r>
          </w:p>
        </w:tc>
        <w:tc>
          <w:tcPr>
            <w:tcW w:w="520" w:type="dxa"/>
          </w:tcPr>
          <w:p w14:paraId="392D8C0B" w14:textId="77777777" w:rsidR="008B708E" w:rsidRDefault="008B708E" w:rsidP="008B708E">
            <w:pPr>
              <w:jc w:val="center"/>
            </w:pPr>
          </w:p>
        </w:tc>
      </w:tr>
      <w:tr w:rsidR="008B708E" w14:paraId="43A72093" w14:textId="77777777" w:rsidTr="002D7446">
        <w:trPr>
          <w:trHeight w:val="266"/>
          <w:jc w:val="center"/>
        </w:trPr>
        <w:tc>
          <w:tcPr>
            <w:tcW w:w="4189" w:type="dxa"/>
          </w:tcPr>
          <w:p w14:paraId="0F7851C5" w14:textId="664ABD73" w:rsidR="008B708E" w:rsidRPr="002D7446" w:rsidRDefault="008B708E" w:rsidP="008B708E">
            <w:pPr>
              <w:rPr>
                <w:sz w:val="20"/>
                <w:szCs w:val="20"/>
              </w:rPr>
            </w:pPr>
            <w:r>
              <w:rPr>
                <w:sz w:val="20"/>
                <w:szCs w:val="20"/>
              </w:rPr>
              <w:t>Elective/Minor</w:t>
            </w:r>
          </w:p>
        </w:tc>
        <w:tc>
          <w:tcPr>
            <w:tcW w:w="830" w:type="dxa"/>
          </w:tcPr>
          <w:p w14:paraId="15E5B75A" w14:textId="77777777" w:rsidR="008B708E" w:rsidRDefault="008B708E" w:rsidP="008B708E">
            <w:pPr>
              <w:jc w:val="center"/>
            </w:pPr>
            <w:r>
              <w:t>4</w:t>
            </w:r>
          </w:p>
        </w:tc>
        <w:tc>
          <w:tcPr>
            <w:tcW w:w="520" w:type="dxa"/>
          </w:tcPr>
          <w:p w14:paraId="28B7C7CC" w14:textId="77777777" w:rsidR="008B708E" w:rsidRDefault="008B708E" w:rsidP="008B708E">
            <w:pPr>
              <w:jc w:val="center"/>
            </w:pPr>
          </w:p>
        </w:tc>
        <w:tc>
          <w:tcPr>
            <w:tcW w:w="3989" w:type="dxa"/>
          </w:tcPr>
          <w:p w14:paraId="2D789741" w14:textId="73959DFA" w:rsidR="008B708E" w:rsidRPr="002D7446" w:rsidRDefault="008B708E" w:rsidP="008B708E">
            <w:pPr>
              <w:rPr>
                <w:sz w:val="20"/>
                <w:szCs w:val="20"/>
              </w:rPr>
            </w:pPr>
            <w:r>
              <w:rPr>
                <w:sz w:val="20"/>
                <w:szCs w:val="20"/>
              </w:rPr>
              <w:t>Elective/Minor</w:t>
            </w:r>
          </w:p>
        </w:tc>
        <w:tc>
          <w:tcPr>
            <w:tcW w:w="830" w:type="dxa"/>
          </w:tcPr>
          <w:p w14:paraId="064F70A8" w14:textId="77777777" w:rsidR="008B708E" w:rsidRDefault="008B708E" w:rsidP="008B708E">
            <w:pPr>
              <w:jc w:val="center"/>
            </w:pPr>
            <w:r>
              <w:t>4</w:t>
            </w:r>
          </w:p>
        </w:tc>
        <w:tc>
          <w:tcPr>
            <w:tcW w:w="520" w:type="dxa"/>
          </w:tcPr>
          <w:p w14:paraId="30A1A0EB" w14:textId="77777777" w:rsidR="008B708E" w:rsidRDefault="008B708E" w:rsidP="008B708E">
            <w:pPr>
              <w:jc w:val="center"/>
            </w:pPr>
          </w:p>
        </w:tc>
      </w:tr>
      <w:tr w:rsidR="008B708E" w14:paraId="32523B93" w14:textId="77777777" w:rsidTr="002D7446">
        <w:trPr>
          <w:trHeight w:val="266"/>
          <w:jc w:val="center"/>
        </w:trPr>
        <w:tc>
          <w:tcPr>
            <w:tcW w:w="4189" w:type="dxa"/>
          </w:tcPr>
          <w:p w14:paraId="7D9992FF" w14:textId="4E1E6996" w:rsidR="008B708E" w:rsidRPr="002D7446" w:rsidRDefault="008B708E" w:rsidP="008B708E">
            <w:pPr>
              <w:rPr>
                <w:sz w:val="20"/>
                <w:szCs w:val="20"/>
              </w:rPr>
            </w:pPr>
            <w:r>
              <w:rPr>
                <w:sz w:val="20"/>
                <w:szCs w:val="20"/>
              </w:rPr>
              <w:t>Elective/Minor</w:t>
            </w:r>
          </w:p>
        </w:tc>
        <w:tc>
          <w:tcPr>
            <w:tcW w:w="830" w:type="dxa"/>
          </w:tcPr>
          <w:p w14:paraId="07A93A8C" w14:textId="77777777" w:rsidR="008B708E" w:rsidRDefault="008B708E" w:rsidP="008B708E">
            <w:pPr>
              <w:jc w:val="center"/>
            </w:pPr>
            <w:r>
              <w:t>4</w:t>
            </w:r>
          </w:p>
        </w:tc>
        <w:tc>
          <w:tcPr>
            <w:tcW w:w="520" w:type="dxa"/>
          </w:tcPr>
          <w:p w14:paraId="0237D4B8" w14:textId="77777777" w:rsidR="008B708E" w:rsidRDefault="008B708E" w:rsidP="008B708E">
            <w:pPr>
              <w:jc w:val="center"/>
            </w:pPr>
          </w:p>
        </w:tc>
        <w:tc>
          <w:tcPr>
            <w:tcW w:w="3989" w:type="dxa"/>
          </w:tcPr>
          <w:p w14:paraId="32E851BD" w14:textId="583687BF" w:rsidR="008B708E" w:rsidRPr="002D7446" w:rsidRDefault="008B708E" w:rsidP="008B708E">
            <w:pPr>
              <w:rPr>
                <w:sz w:val="20"/>
                <w:szCs w:val="20"/>
              </w:rPr>
            </w:pPr>
            <w:r>
              <w:rPr>
                <w:sz w:val="20"/>
                <w:szCs w:val="20"/>
              </w:rPr>
              <w:t>Elective/Minor</w:t>
            </w:r>
          </w:p>
        </w:tc>
        <w:tc>
          <w:tcPr>
            <w:tcW w:w="830" w:type="dxa"/>
          </w:tcPr>
          <w:p w14:paraId="159490AA" w14:textId="77777777" w:rsidR="008B708E" w:rsidRDefault="008B708E" w:rsidP="008B708E">
            <w:pPr>
              <w:jc w:val="center"/>
            </w:pPr>
            <w:r>
              <w:t>4</w:t>
            </w:r>
          </w:p>
        </w:tc>
        <w:tc>
          <w:tcPr>
            <w:tcW w:w="520" w:type="dxa"/>
          </w:tcPr>
          <w:p w14:paraId="7F7E7B6F" w14:textId="77777777" w:rsidR="008B708E" w:rsidRDefault="008B708E" w:rsidP="008B708E">
            <w:pPr>
              <w:jc w:val="center"/>
            </w:pPr>
          </w:p>
        </w:tc>
      </w:tr>
      <w:tr w:rsidR="008B708E" w14:paraId="51921C52" w14:textId="77777777" w:rsidTr="002D7446">
        <w:trPr>
          <w:trHeight w:val="266"/>
          <w:jc w:val="center"/>
        </w:trPr>
        <w:tc>
          <w:tcPr>
            <w:tcW w:w="4189" w:type="dxa"/>
          </w:tcPr>
          <w:p w14:paraId="17C43FC3" w14:textId="5DFC3DB9" w:rsidR="008B708E" w:rsidRPr="002D7446" w:rsidRDefault="008B708E" w:rsidP="008B708E">
            <w:pPr>
              <w:rPr>
                <w:sz w:val="20"/>
                <w:szCs w:val="20"/>
              </w:rPr>
            </w:pPr>
            <w:r>
              <w:rPr>
                <w:sz w:val="20"/>
                <w:szCs w:val="20"/>
              </w:rPr>
              <w:t>Elective/Minor</w:t>
            </w:r>
          </w:p>
        </w:tc>
        <w:tc>
          <w:tcPr>
            <w:tcW w:w="830" w:type="dxa"/>
          </w:tcPr>
          <w:p w14:paraId="5ECEC8A5" w14:textId="77777777" w:rsidR="008B708E" w:rsidRDefault="008B708E" w:rsidP="008B708E">
            <w:pPr>
              <w:jc w:val="center"/>
            </w:pPr>
            <w:r>
              <w:t>4</w:t>
            </w:r>
          </w:p>
        </w:tc>
        <w:tc>
          <w:tcPr>
            <w:tcW w:w="520" w:type="dxa"/>
          </w:tcPr>
          <w:p w14:paraId="3DF4539C" w14:textId="77777777" w:rsidR="008B708E" w:rsidRDefault="008B708E" w:rsidP="008B708E">
            <w:pPr>
              <w:jc w:val="center"/>
            </w:pPr>
          </w:p>
        </w:tc>
        <w:tc>
          <w:tcPr>
            <w:tcW w:w="3989" w:type="dxa"/>
          </w:tcPr>
          <w:p w14:paraId="61385033" w14:textId="33181839" w:rsidR="008B708E" w:rsidRPr="002D7446" w:rsidRDefault="008B708E" w:rsidP="008B708E">
            <w:pPr>
              <w:rPr>
                <w:sz w:val="20"/>
                <w:szCs w:val="20"/>
              </w:rPr>
            </w:pPr>
            <w:r>
              <w:rPr>
                <w:sz w:val="20"/>
                <w:szCs w:val="20"/>
              </w:rPr>
              <w:t>Elective/Minor</w:t>
            </w:r>
          </w:p>
        </w:tc>
        <w:tc>
          <w:tcPr>
            <w:tcW w:w="830" w:type="dxa"/>
          </w:tcPr>
          <w:p w14:paraId="4869AE23" w14:textId="77777777" w:rsidR="008B708E" w:rsidRDefault="008B708E" w:rsidP="008B708E">
            <w:pPr>
              <w:jc w:val="center"/>
            </w:pPr>
            <w:r>
              <w:t>4</w:t>
            </w:r>
          </w:p>
        </w:tc>
        <w:tc>
          <w:tcPr>
            <w:tcW w:w="520" w:type="dxa"/>
          </w:tcPr>
          <w:p w14:paraId="194A46FD" w14:textId="77777777" w:rsidR="008B708E" w:rsidRDefault="008B708E" w:rsidP="008B708E">
            <w:pPr>
              <w:jc w:val="center"/>
            </w:pPr>
          </w:p>
        </w:tc>
      </w:tr>
      <w:tr w:rsidR="008B708E" w14:paraId="64F8E39C" w14:textId="77777777" w:rsidTr="002D7446">
        <w:trPr>
          <w:trHeight w:val="281"/>
          <w:jc w:val="center"/>
        </w:trPr>
        <w:tc>
          <w:tcPr>
            <w:tcW w:w="4189" w:type="dxa"/>
          </w:tcPr>
          <w:p w14:paraId="6D554968" w14:textId="77777777" w:rsidR="008B708E" w:rsidRDefault="008B708E" w:rsidP="008B708E">
            <w:r w:rsidRPr="002D7446">
              <w:rPr>
                <w:b/>
              </w:rPr>
              <w:t>Total:</w:t>
            </w:r>
          </w:p>
        </w:tc>
        <w:tc>
          <w:tcPr>
            <w:tcW w:w="830" w:type="dxa"/>
          </w:tcPr>
          <w:p w14:paraId="7BEE0FE4" w14:textId="77777777" w:rsidR="008B708E" w:rsidRDefault="008B708E" w:rsidP="008B708E">
            <w:pPr>
              <w:jc w:val="center"/>
            </w:pPr>
            <w:r>
              <w:t>16</w:t>
            </w:r>
          </w:p>
        </w:tc>
        <w:tc>
          <w:tcPr>
            <w:tcW w:w="520" w:type="dxa"/>
          </w:tcPr>
          <w:p w14:paraId="76E49A6E" w14:textId="77777777" w:rsidR="008B708E" w:rsidRDefault="008B708E" w:rsidP="008B708E">
            <w:pPr>
              <w:jc w:val="center"/>
            </w:pPr>
          </w:p>
        </w:tc>
        <w:tc>
          <w:tcPr>
            <w:tcW w:w="3989" w:type="dxa"/>
          </w:tcPr>
          <w:p w14:paraId="3B0570DC" w14:textId="77777777" w:rsidR="008B708E" w:rsidRDefault="008B708E" w:rsidP="008B708E">
            <w:r w:rsidRPr="002D7446">
              <w:rPr>
                <w:b/>
              </w:rPr>
              <w:t>Total:</w:t>
            </w:r>
          </w:p>
        </w:tc>
        <w:tc>
          <w:tcPr>
            <w:tcW w:w="830" w:type="dxa"/>
          </w:tcPr>
          <w:p w14:paraId="5AC78E59" w14:textId="77777777" w:rsidR="008B708E" w:rsidRDefault="008B708E" w:rsidP="008B708E">
            <w:pPr>
              <w:jc w:val="center"/>
            </w:pPr>
            <w:r>
              <w:t>16</w:t>
            </w:r>
          </w:p>
        </w:tc>
        <w:tc>
          <w:tcPr>
            <w:tcW w:w="520" w:type="dxa"/>
          </w:tcPr>
          <w:p w14:paraId="34ACD1C9" w14:textId="77777777" w:rsidR="008B708E" w:rsidRDefault="008B708E" w:rsidP="008B708E">
            <w:pPr>
              <w:jc w:val="center"/>
            </w:pPr>
          </w:p>
        </w:tc>
      </w:tr>
    </w:tbl>
    <w:p w14:paraId="3B40BE79" w14:textId="77777777" w:rsidR="00122F3C" w:rsidRDefault="009F78A3" w:rsidP="002B198D">
      <w:r w:rsidRPr="00BF1CFA">
        <w:rPr>
          <w:b/>
        </w:rPr>
        <w:t>Total</w:t>
      </w:r>
      <w:r w:rsidR="002B198D">
        <w:rPr>
          <w:b/>
        </w:rPr>
        <w:t xml:space="preserve"> Credits</w:t>
      </w:r>
      <w:r w:rsidR="00BF1CFA" w:rsidRPr="00BF1CFA">
        <w:rPr>
          <w:b/>
        </w:rPr>
        <w:t xml:space="preserve"> Required</w:t>
      </w:r>
      <w:r w:rsidRPr="00BF1CFA">
        <w:rPr>
          <w:b/>
        </w:rPr>
        <w:t xml:space="preserve">: </w:t>
      </w:r>
      <w:r w:rsidR="00DC426D">
        <w:t>128</w:t>
      </w:r>
      <w:r w:rsidR="00BF1CFA">
        <w:t xml:space="preserve"> credits</w:t>
      </w:r>
      <w:r w:rsidR="00C17A2A">
        <w:tab/>
      </w:r>
      <w:r w:rsidR="00C17A2A">
        <w:tab/>
      </w:r>
      <w:r w:rsidR="0018479F" w:rsidRPr="0018479F">
        <w:rPr>
          <w:b/>
        </w:rPr>
        <w:t>GPA:</w:t>
      </w:r>
      <w:r w:rsidR="0018479F">
        <w:t xml:space="preserve"> 2.0</w:t>
      </w:r>
    </w:p>
    <w:p w14:paraId="3DD809E4" w14:textId="366C7109" w:rsidR="0018479F" w:rsidRDefault="00122F3C" w:rsidP="008B708E">
      <w:pPr>
        <w:ind w:left="360" w:hanging="360"/>
      </w:pPr>
      <w:r>
        <w:t xml:space="preserve">NOTE: </w:t>
      </w:r>
      <w:r w:rsidR="00A36E3A">
        <w:t>There must be a total of 1</w:t>
      </w:r>
      <w:r w:rsidR="006A2C1A">
        <w:t>1</w:t>
      </w:r>
      <w:r w:rsidR="00A36E3A">
        <w:t xml:space="preserve"> M</w:t>
      </w:r>
      <w:r w:rsidR="006A2C1A">
        <w:t>ajor</w:t>
      </w:r>
      <w:r w:rsidR="00A36E3A">
        <w:t xml:space="preserve"> courses</w:t>
      </w:r>
      <w:r>
        <w:t xml:space="preserve"> </w:t>
      </w:r>
      <w:r w:rsidR="00A36E3A">
        <w:t>within the Social Sciences</w:t>
      </w:r>
      <w:r w:rsidR="008B708E">
        <w:t>, which includes a research methods course and Capstone (SOSC 410).  Students are encouraged to select a minor with this major.</w:t>
      </w:r>
    </w:p>
    <w:p w14:paraId="240032D1" w14:textId="4965F8DC" w:rsidR="005C5703" w:rsidRPr="002B198D" w:rsidRDefault="00BA4E54" w:rsidP="002B198D">
      <w:r>
        <w:t xml:space="preserve">WI: </w:t>
      </w:r>
      <w:r w:rsidR="008B708E">
        <w:t xml:space="preserve">Three </w:t>
      </w:r>
      <w:r>
        <w:t xml:space="preserve">Writing Intensive courses needed prior to graduation </w:t>
      </w:r>
    </w:p>
    <w:sectPr w:rsidR="005C5703" w:rsidRPr="002B198D" w:rsidSect="00AD1945">
      <w:pgSz w:w="12240" w:h="15840"/>
      <w:pgMar w:top="36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DC8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A6156"/>
    <w:multiLevelType w:val="hybridMultilevel"/>
    <w:tmpl w:val="7DF486F0"/>
    <w:lvl w:ilvl="0" w:tplc="A1463DDC">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D71BBE"/>
    <w:multiLevelType w:val="hybridMultilevel"/>
    <w:tmpl w:val="24E6F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C3"/>
    <w:rsid w:val="00015BAD"/>
    <w:rsid w:val="000346CE"/>
    <w:rsid w:val="00051ED4"/>
    <w:rsid w:val="000728F7"/>
    <w:rsid w:val="000749DE"/>
    <w:rsid w:val="0009298C"/>
    <w:rsid w:val="000C13DE"/>
    <w:rsid w:val="000E17D1"/>
    <w:rsid w:val="00122F3C"/>
    <w:rsid w:val="0018479F"/>
    <w:rsid w:val="001D5E5B"/>
    <w:rsid w:val="002051F5"/>
    <w:rsid w:val="0024107A"/>
    <w:rsid w:val="0024311A"/>
    <w:rsid w:val="0024473C"/>
    <w:rsid w:val="00263BE0"/>
    <w:rsid w:val="00272341"/>
    <w:rsid w:val="00294BB6"/>
    <w:rsid w:val="002A21B7"/>
    <w:rsid w:val="002B198D"/>
    <w:rsid w:val="002C142C"/>
    <w:rsid w:val="002C1BAC"/>
    <w:rsid w:val="002D1DCB"/>
    <w:rsid w:val="002D3539"/>
    <w:rsid w:val="002D7446"/>
    <w:rsid w:val="002F0DF4"/>
    <w:rsid w:val="00314008"/>
    <w:rsid w:val="00316B4C"/>
    <w:rsid w:val="003A11D9"/>
    <w:rsid w:val="003B4B27"/>
    <w:rsid w:val="003D0BEB"/>
    <w:rsid w:val="003D66B7"/>
    <w:rsid w:val="00471E36"/>
    <w:rsid w:val="00474799"/>
    <w:rsid w:val="004B004F"/>
    <w:rsid w:val="004D4875"/>
    <w:rsid w:val="004E07EA"/>
    <w:rsid w:val="00506F2C"/>
    <w:rsid w:val="00560E5F"/>
    <w:rsid w:val="005C5703"/>
    <w:rsid w:val="005F4674"/>
    <w:rsid w:val="0060220F"/>
    <w:rsid w:val="00603F31"/>
    <w:rsid w:val="0062641E"/>
    <w:rsid w:val="00630FC4"/>
    <w:rsid w:val="00671FA5"/>
    <w:rsid w:val="00677776"/>
    <w:rsid w:val="00684CCC"/>
    <w:rsid w:val="00691DBF"/>
    <w:rsid w:val="006A2C1A"/>
    <w:rsid w:val="006A3124"/>
    <w:rsid w:val="006C66EA"/>
    <w:rsid w:val="006D1267"/>
    <w:rsid w:val="006D536A"/>
    <w:rsid w:val="00711126"/>
    <w:rsid w:val="00717C5E"/>
    <w:rsid w:val="007236DA"/>
    <w:rsid w:val="00723AD3"/>
    <w:rsid w:val="00725CAB"/>
    <w:rsid w:val="00732107"/>
    <w:rsid w:val="00736A8C"/>
    <w:rsid w:val="007A1E46"/>
    <w:rsid w:val="007B4111"/>
    <w:rsid w:val="007C5325"/>
    <w:rsid w:val="007E08B1"/>
    <w:rsid w:val="007F708D"/>
    <w:rsid w:val="008101B5"/>
    <w:rsid w:val="0083252B"/>
    <w:rsid w:val="00837D4B"/>
    <w:rsid w:val="00842122"/>
    <w:rsid w:val="008B708E"/>
    <w:rsid w:val="008D3BC1"/>
    <w:rsid w:val="008D5D2E"/>
    <w:rsid w:val="009170A1"/>
    <w:rsid w:val="00923BF1"/>
    <w:rsid w:val="00927356"/>
    <w:rsid w:val="00931934"/>
    <w:rsid w:val="00942EA2"/>
    <w:rsid w:val="00980EA5"/>
    <w:rsid w:val="0098237B"/>
    <w:rsid w:val="009D6558"/>
    <w:rsid w:val="009E2D14"/>
    <w:rsid w:val="009F2E77"/>
    <w:rsid w:val="009F78A3"/>
    <w:rsid w:val="00A31AB9"/>
    <w:rsid w:val="00A36E3A"/>
    <w:rsid w:val="00A40AE2"/>
    <w:rsid w:val="00A411DB"/>
    <w:rsid w:val="00A51320"/>
    <w:rsid w:val="00A514AD"/>
    <w:rsid w:val="00A5621B"/>
    <w:rsid w:val="00AA3B6D"/>
    <w:rsid w:val="00AD1945"/>
    <w:rsid w:val="00AD27F4"/>
    <w:rsid w:val="00AD62FA"/>
    <w:rsid w:val="00AE519A"/>
    <w:rsid w:val="00AF4CD3"/>
    <w:rsid w:val="00B44385"/>
    <w:rsid w:val="00B507A2"/>
    <w:rsid w:val="00B514E4"/>
    <w:rsid w:val="00B86476"/>
    <w:rsid w:val="00B87E0D"/>
    <w:rsid w:val="00BA4E54"/>
    <w:rsid w:val="00BA723C"/>
    <w:rsid w:val="00BC1414"/>
    <w:rsid w:val="00BC724E"/>
    <w:rsid w:val="00BE0E52"/>
    <w:rsid w:val="00BE6262"/>
    <w:rsid w:val="00BF1CFA"/>
    <w:rsid w:val="00BF3AE1"/>
    <w:rsid w:val="00C10405"/>
    <w:rsid w:val="00C11345"/>
    <w:rsid w:val="00C17A2A"/>
    <w:rsid w:val="00C17FA9"/>
    <w:rsid w:val="00C25BE9"/>
    <w:rsid w:val="00C65399"/>
    <w:rsid w:val="00C82871"/>
    <w:rsid w:val="00C9707C"/>
    <w:rsid w:val="00CA778D"/>
    <w:rsid w:val="00CB340E"/>
    <w:rsid w:val="00CD7F97"/>
    <w:rsid w:val="00CF6633"/>
    <w:rsid w:val="00D02827"/>
    <w:rsid w:val="00D268B2"/>
    <w:rsid w:val="00D320F8"/>
    <w:rsid w:val="00D33FDA"/>
    <w:rsid w:val="00DC028B"/>
    <w:rsid w:val="00DC426D"/>
    <w:rsid w:val="00DC678F"/>
    <w:rsid w:val="00E1097E"/>
    <w:rsid w:val="00E16890"/>
    <w:rsid w:val="00E26E07"/>
    <w:rsid w:val="00E37BD6"/>
    <w:rsid w:val="00E4098D"/>
    <w:rsid w:val="00E43282"/>
    <w:rsid w:val="00E46DE3"/>
    <w:rsid w:val="00E8323F"/>
    <w:rsid w:val="00EB278C"/>
    <w:rsid w:val="00EC1147"/>
    <w:rsid w:val="00ED3029"/>
    <w:rsid w:val="00ED4009"/>
    <w:rsid w:val="00EE3A65"/>
    <w:rsid w:val="00EF45CC"/>
    <w:rsid w:val="00EF50C3"/>
    <w:rsid w:val="00F31328"/>
    <w:rsid w:val="00F8646B"/>
    <w:rsid w:val="00F96A82"/>
    <w:rsid w:val="00FA27D8"/>
    <w:rsid w:val="00FB4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F84F7E3"/>
  <w15:chartTrackingRefBased/>
  <w15:docId w15:val="{1E69AFE7-184D-477A-BB64-B94ADC1A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3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282"/>
    <w:rPr>
      <w:rFonts w:ascii="Tahoma" w:hAnsi="Tahoma" w:cs="Tahoma"/>
      <w:sz w:val="16"/>
      <w:szCs w:val="16"/>
    </w:rPr>
  </w:style>
  <w:style w:type="character" w:customStyle="1" w:styleId="BalloonTextChar">
    <w:name w:val="Balloon Text Char"/>
    <w:link w:val="BalloonText"/>
    <w:uiPriority w:val="99"/>
    <w:semiHidden/>
    <w:rsid w:val="00E43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E28E-67C6-6A4A-AFBB-0EAF352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Political Science</vt:lpstr>
    </vt:vector>
  </TitlesOfParts>
  <Company>MSU</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user</dc:creator>
  <cp:keywords/>
  <cp:lastModifiedBy>Kevin Brenfo-Agyeman</cp:lastModifiedBy>
  <cp:revision>3</cp:revision>
  <cp:lastPrinted>2008-06-04T14:29:00Z</cp:lastPrinted>
  <dcterms:created xsi:type="dcterms:W3CDTF">2020-04-01T00:52:00Z</dcterms:created>
  <dcterms:modified xsi:type="dcterms:W3CDTF">2020-04-01T00:56:00Z</dcterms:modified>
</cp:coreProperties>
</file>