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43EE9" w14:textId="77777777" w:rsidR="00F31328" w:rsidRDefault="00094FED">
      <w:bookmarkStart w:id="0" w:name="_GoBack"/>
      <w:bookmarkEnd w:id="0"/>
      <w:r>
        <w:rPr>
          <w:noProof/>
        </w:rPr>
        <w:object w:dxaOrig="1440" w:dyaOrig="1440" w14:anchorId="1F7EB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21.5pt;height:43.5pt;z-index:-251658752;mso-wrap-edited:f;mso-width-percent:0;mso-height-percent:0;mso-width-percent:0;mso-height-percent:0">
            <v:imagedata r:id="rId6" o:title="" grayscale="t"/>
          </v:shape>
          <o:OLEObject Type="Embed" ProgID="MSPhotoEd.3" ShapeID="_x0000_s1026" DrawAspect="Content" ObjectID="_1614590090" r:id="rId7"/>
        </w:object>
      </w:r>
    </w:p>
    <w:tbl>
      <w:tblPr>
        <w:tblW w:w="0" w:type="auto"/>
        <w:tblLook w:val="01E0" w:firstRow="1" w:lastRow="1" w:firstColumn="1" w:lastColumn="1" w:noHBand="0" w:noVBand="0"/>
      </w:tblPr>
      <w:tblGrid>
        <w:gridCol w:w="5246"/>
        <w:gridCol w:w="5266"/>
      </w:tblGrid>
      <w:tr w:rsidR="00F31328" w14:paraId="693F0651" w14:textId="77777777" w:rsidTr="002D7446">
        <w:tc>
          <w:tcPr>
            <w:tcW w:w="5364" w:type="dxa"/>
          </w:tcPr>
          <w:p w14:paraId="1E4E3B5A" w14:textId="77777777" w:rsidR="00ED3029" w:rsidRDefault="00ED3029" w:rsidP="008D5D2E"/>
        </w:tc>
        <w:tc>
          <w:tcPr>
            <w:tcW w:w="5364" w:type="dxa"/>
          </w:tcPr>
          <w:p w14:paraId="3A47A2D8" w14:textId="77777777" w:rsidR="00F31328" w:rsidRPr="002D7446" w:rsidRDefault="00B507A2" w:rsidP="008D5D2E">
            <w:pPr>
              <w:rPr>
                <w:b/>
                <w:sz w:val="26"/>
                <w:szCs w:val="26"/>
              </w:rPr>
            </w:pPr>
            <w:r w:rsidRPr="002D7446">
              <w:rPr>
                <w:b/>
                <w:sz w:val="26"/>
                <w:szCs w:val="26"/>
              </w:rPr>
              <w:t>School of Social Science and Human Services</w:t>
            </w:r>
          </w:p>
        </w:tc>
      </w:tr>
    </w:tbl>
    <w:p w14:paraId="31E24710" w14:textId="77777777" w:rsidR="00EF45CC" w:rsidRPr="00C17A2A" w:rsidRDefault="00314008">
      <w:pPr>
        <w:rPr>
          <w:ins w:id="1" w:author="defaultprof" w:date="2014-07-02T10:53:00Z"/>
          <w:b/>
          <w:sz w:val="2"/>
          <w:szCs w:val="28"/>
        </w:rPr>
      </w:pPr>
      <w:r>
        <w:rPr>
          <w:b/>
          <w:sz w:val="28"/>
          <w:szCs w:val="28"/>
        </w:rPr>
        <w:br/>
      </w:r>
    </w:p>
    <w:p w14:paraId="50CD1165" w14:textId="77777777" w:rsidR="00EF50C3" w:rsidRPr="00051ED4" w:rsidRDefault="007D677B">
      <w:pPr>
        <w:rPr>
          <w:b/>
          <w:sz w:val="28"/>
          <w:szCs w:val="28"/>
        </w:rPr>
      </w:pPr>
      <w:r>
        <w:rPr>
          <w:b/>
          <w:sz w:val="28"/>
          <w:szCs w:val="28"/>
        </w:rPr>
        <w:t>Sustainability</w:t>
      </w:r>
    </w:p>
    <w:p w14:paraId="66212EB3" w14:textId="77777777" w:rsidR="00C17A2A" w:rsidRPr="00C17A2A" w:rsidRDefault="00B118E5" w:rsidP="00C17A2A">
      <w:pPr>
        <w:rPr>
          <w:sz w:val="4"/>
          <w:szCs w:val="18"/>
        </w:rPr>
      </w:pPr>
      <w:r>
        <w:t>EDITED</w:t>
      </w:r>
      <w:r w:rsidR="00263BE0">
        <w:t xml:space="preserve"> Four-Year Plan </w:t>
      </w:r>
      <w:r w:rsidR="002D1DCB">
        <w:t>(</w:t>
      </w:r>
      <w:r w:rsidR="0018479F">
        <w:t>Fall</w:t>
      </w:r>
      <w:r w:rsidR="00BE6262">
        <w:t xml:space="preserve"> 2018</w:t>
      </w:r>
      <w:r w:rsidR="005C5703">
        <w:t>)</w:t>
      </w:r>
      <w:r w:rsidR="00F31328">
        <w:br/>
      </w:r>
    </w:p>
    <w:p w14:paraId="22096F28" w14:textId="77777777" w:rsidR="00C17A2A" w:rsidRDefault="00C17A2A" w:rsidP="00C17A2A">
      <w:pPr>
        <w:rPr>
          <w:sz w:val="20"/>
          <w:szCs w:val="20"/>
        </w:rPr>
      </w:pPr>
      <w:r w:rsidRPr="00C17A2A">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5EFA1B1C" w14:textId="77777777" w:rsidR="00C17A2A" w:rsidRPr="00C17A2A" w:rsidRDefault="00C17A2A" w:rsidP="00C17A2A">
      <w:pPr>
        <w:rPr>
          <w:sz w:val="18"/>
          <w:szCs w:val="18"/>
        </w:rPr>
      </w:pPr>
      <w:r w:rsidRPr="00C17A2A">
        <w:rPr>
          <w:sz w:val="20"/>
          <w:szCs w:val="20"/>
        </w:rPr>
        <w:t>NOTE: This recommended Four-Year Plan is applicable to students admitte</w:t>
      </w:r>
      <w:r w:rsidR="00BE6262">
        <w:rPr>
          <w:sz w:val="20"/>
          <w:szCs w:val="20"/>
        </w:rPr>
        <w:t>d into the major during the 2018-2019</w:t>
      </w:r>
      <w:r w:rsidRPr="00C17A2A">
        <w:rPr>
          <w:sz w:val="20"/>
          <w:szCs w:val="20"/>
        </w:rPr>
        <w:t xml:space="preserve"> academic year.</w:t>
      </w:r>
    </w:p>
    <w:p w14:paraId="3BEEE93F" w14:textId="77777777" w:rsidR="005C5703" w:rsidRPr="00C17A2A" w:rsidRDefault="005C5703">
      <w:pPr>
        <w:rPr>
          <w:sz w:val="8"/>
          <w:szCs w:val="20"/>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830"/>
        <w:gridCol w:w="520"/>
        <w:gridCol w:w="3989"/>
        <w:gridCol w:w="830"/>
        <w:gridCol w:w="520"/>
      </w:tblGrid>
      <w:tr w:rsidR="002F0DF4" w14:paraId="0A8F5075" w14:textId="77777777" w:rsidTr="002D7446">
        <w:trPr>
          <w:trHeight w:val="354"/>
          <w:jc w:val="center"/>
        </w:trPr>
        <w:tc>
          <w:tcPr>
            <w:tcW w:w="10878" w:type="dxa"/>
            <w:gridSpan w:val="6"/>
            <w:shd w:val="clear" w:color="auto" w:fill="E6E6E6"/>
          </w:tcPr>
          <w:p w14:paraId="5776FB30" w14:textId="77777777" w:rsidR="002F0DF4" w:rsidRPr="002D7446" w:rsidRDefault="002F0DF4" w:rsidP="002D7446">
            <w:pPr>
              <w:jc w:val="center"/>
              <w:rPr>
                <w:b/>
                <w:sz w:val="28"/>
                <w:szCs w:val="28"/>
              </w:rPr>
            </w:pPr>
            <w:r w:rsidRPr="002D7446">
              <w:rPr>
                <w:b/>
                <w:sz w:val="28"/>
                <w:szCs w:val="28"/>
              </w:rPr>
              <w:t>First Year</w:t>
            </w:r>
          </w:p>
        </w:tc>
      </w:tr>
      <w:tr w:rsidR="00314008" w14:paraId="374BCF78" w14:textId="77777777" w:rsidTr="002D7446">
        <w:trPr>
          <w:trHeight w:val="290"/>
          <w:jc w:val="center"/>
        </w:trPr>
        <w:tc>
          <w:tcPr>
            <w:tcW w:w="4189" w:type="dxa"/>
            <w:shd w:val="clear" w:color="auto" w:fill="E6E6E6"/>
          </w:tcPr>
          <w:p w14:paraId="370E612F" w14:textId="77777777" w:rsidR="00314008" w:rsidRPr="002D7446" w:rsidRDefault="00314008">
            <w:pPr>
              <w:rPr>
                <w:b/>
              </w:rPr>
            </w:pPr>
            <w:r w:rsidRPr="002D7446">
              <w:rPr>
                <w:b/>
              </w:rPr>
              <w:t>Fall Semester</w:t>
            </w:r>
          </w:p>
        </w:tc>
        <w:tc>
          <w:tcPr>
            <w:tcW w:w="830" w:type="dxa"/>
            <w:shd w:val="clear" w:color="auto" w:fill="E6E6E6"/>
          </w:tcPr>
          <w:p w14:paraId="3DB32942" w14:textId="77777777" w:rsidR="00314008" w:rsidRPr="002D7446" w:rsidRDefault="00314008" w:rsidP="002D7446">
            <w:pPr>
              <w:jc w:val="center"/>
              <w:rPr>
                <w:b/>
              </w:rPr>
            </w:pPr>
            <w:r w:rsidRPr="002D7446">
              <w:rPr>
                <w:b/>
              </w:rPr>
              <w:t>HRS</w:t>
            </w:r>
          </w:p>
        </w:tc>
        <w:tc>
          <w:tcPr>
            <w:tcW w:w="520" w:type="dxa"/>
            <w:shd w:val="clear" w:color="auto" w:fill="E6E6E6"/>
          </w:tcPr>
          <w:p w14:paraId="1D429302" w14:textId="77777777" w:rsidR="00314008" w:rsidRPr="002D7446" w:rsidRDefault="00314008" w:rsidP="002D7446">
            <w:pPr>
              <w:jc w:val="center"/>
              <w:rPr>
                <w:b/>
              </w:rPr>
            </w:pPr>
            <w:r w:rsidRPr="002D7446">
              <w:rPr>
                <w:b/>
              </w:rPr>
              <w:sym w:font="Wingdings 2" w:char="F050"/>
            </w:r>
          </w:p>
        </w:tc>
        <w:tc>
          <w:tcPr>
            <w:tcW w:w="3989" w:type="dxa"/>
            <w:shd w:val="clear" w:color="auto" w:fill="E6E6E6"/>
          </w:tcPr>
          <w:p w14:paraId="1E0E78E3" w14:textId="77777777" w:rsidR="00314008" w:rsidRPr="002D7446" w:rsidRDefault="00314008">
            <w:pPr>
              <w:rPr>
                <w:b/>
              </w:rPr>
            </w:pPr>
            <w:r w:rsidRPr="002D7446">
              <w:rPr>
                <w:b/>
              </w:rPr>
              <w:t>Spring Semester</w:t>
            </w:r>
          </w:p>
        </w:tc>
        <w:tc>
          <w:tcPr>
            <w:tcW w:w="830" w:type="dxa"/>
            <w:shd w:val="clear" w:color="auto" w:fill="E6E6E6"/>
          </w:tcPr>
          <w:p w14:paraId="2C40690B" w14:textId="77777777" w:rsidR="00314008" w:rsidRPr="002D7446" w:rsidRDefault="00314008" w:rsidP="002D7446">
            <w:pPr>
              <w:jc w:val="center"/>
              <w:rPr>
                <w:b/>
              </w:rPr>
            </w:pPr>
            <w:r w:rsidRPr="002D7446">
              <w:rPr>
                <w:b/>
              </w:rPr>
              <w:t>HRS</w:t>
            </w:r>
          </w:p>
        </w:tc>
        <w:tc>
          <w:tcPr>
            <w:tcW w:w="520" w:type="dxa"/>
            <w:shd w:val="clear" w:color="auto" w:fill="E6E6E6"/>
          </w:tcPr>
          <w:p w14:paraId="3E0A96E6" w14:textId="77777777" w:rsidR="00314008" w:rsidRPr="002D7446" w:rsidRDefault="00314008" w:rsidP="002D7446">
            <w:pPr>
              <w:jc w:val="center"/>
              <w:rPr>
                <w:b/>
              </w:rPr>
            </w:pPr>
            <w:r w:rsidRPr="002D7446">
              <w:rPr>
                <w:b/>
              </w:rPr>
              <w:sym w:font="Wingdings 2" w:char="F050"/>
            </w:r>
          </w:p>
        </w:tc>
      </w:tr>
      <w:tr w:rsidR="00314008" w14:paraId="7FF9B759" w14:textId="77777777" w:rsidTr="002D7446">
        <w:trPr>
          <w:trHeight w:val="80"/>
          <w:jc w:val="center"/>
        </w:trPr>
        <w:tc>
          <w:tcPr>
            <w:tcW w:w="4189" w:type="dxa"/>
          </w:tcPr>
          <w:p w14:paraId="7263073B" w14:textId="77777777" w:rsidR="00314008" w:rsidRPr="007E77C7" w:rsidRDefault="00CD7F97" w:rsidP="00987167">
            <w:pPr>
              <w:rPr>
                <w:b/>
                <w:sz w:val="20"/>
                <w:szCs w:val="20"/>
              </w:rPr>
            </w:pPr>
            <w:r w:rsidRPr="007E77C7">
              <w:rPr>
                <w:b/>
                <w:sz w:val="20"/>
                <w:szCs w:val="20"/>
              </w:rPr>
              <w:t>Gen</w:t>
            </w:r>
            <w:r w:rsidR="005C5703" w:rsidRPr="007E77C7">
              <w:rPr>
                <w:b/>
                <w:sz w:val="20"/>
                <w:szCs w:val="20"/>
              </w:rPr>
              <w:t xml:space="preserve"> </w:t>
            </w:r>
            <w:r w:rsidR="00BE6262" w:rsidRPr="007E77C7">
              <w:rPr>
                <w:b/>
                <w:sz w:val="20"/>
                <w:szCs w:val="20"/>
              </w:rPr>
              <w:t xml:space="preserve">Ed: </w:t>
            </w:r>
            <w:r w:rsidR="00987167" w:rsidRPr="007E77C7">
              <w:rPr>
                <w:b/>
                <w:sz w:val="20"/>
                <w:szCs w:val="20"/>
              </w:rPr>
              <w:t xml:space="preserve">INTD 101, </w:t>
            </w:r>
            <w:r w:rsidRPr="007E77C7">
              <w:rPr>
                <w:b/>
                <w:sz w:val="20"/>
                <w:szCs w:val="20"/>
              </w:rPr>
              <w:t>First Year Seminar</w:t>
            </w:r>
          </w:p>
        </w:tc>
        <w:tc>
          <w:tcPr>
            <w:tcW w:w="830" w:type="dxa"/>
          </w:tcPr>
          <w:p w14:paraId="5C195E10" w14:textId="77777777" w:rsidR="00314008" w:rsidRDefault="008D5D2E" w:rsidP="002D7446">
            <w:pPr>
              <w:jc w:val="center"/>
            </w:pPr>
            <w:r>
              <w:t>4</w:t>
            </w:r>
          </w:p>
        </w:tc>
        <w:tc>
          <w:tcPr>
            <w:tcW w:w="520" w:type="dxa"/>
          </w:tcPr>
          <w:p w14:paraId="543A80ED" w14:textId="77777777" w:rsidR="00314008" w:rsidRDefault="00314008"/>
        </w:tc>
        <w:tc>
          <w:tcPr>
            <w:tcW w:w="3989" w:type="dxa"/>
          </w:tcPr>
          <w:p w14:paraId="6370DA43" w14:textId="77777777" w:rsidR="00314008" w:rsidRPr="007E77C7" w:rsidRDefault="00697BE9" w:rsidP="000B5E09">
            <w:pPr>
              <w:rPr>
                <w:b/>
                <w:sz w:val="20"/>
                <w:szCs w:val="20"/>
              </w:rPr>
            </w:pPr>
            <w:r w:rsidRPr="007E77C7">
              <w:rPr>
                <w:b/>
                <w:sz w:val="20"/>
                <w:szCs w:val="20"/>
              </w:rPr>
              <w:t>Gen Ed: Global Awareness-ENST 209 World Sustainability</w:t>
            </w:r>
          </w:p>
        </w:tc>
        <w:tc>
          <w:tcPr>
            <w:tcW w:w="830" w:type="dxa"/>
          </w:tcPr>
          <w:p w14:paraId="7B723831" w14:textId="77777777" w:rsidR="00314008" w:rsidRDefault="008D5D2E" w:rsidP="002D7446">
            <w:pPr>
              <w:jc w:val="center"/>
            </w:pPr>
            <w:r>
              <w:t>4</w:t>
            </w:r>
          </w:p>
        </w:tc>
        <w:tc>
          <w:tcPr>
            <w:tcW w:w="520" w:type="dxa"/>
          </w:tcPr>
          <w:p w14:paraId="67E2B9AB" w14:textId="77777777" w:rsidR="00314008" w:rsidRDefault="00314008"/>
        </w:tc>
      </w:tr>
      <w:tr w:rsidR="00314008" w14:paraId="2F119ECA" w14:textId="77777777" w:rsidTr="002D7446">
        <w:trPr>
          <w:trHeight w:val="290"/>
          <w:jc w:val="center"/>
        </w:trPr>
        <w:tc>
          <w:tcPr>
            <w:tcW w:w="4189" w:type="dxa"/>
          </w:tcPr>
          <w:p w14:paraId="29FBD68E" w14:textId="77777777" w:rsidR="00314008" w:rsidRPr="007E77C7" w:rsidRDefault="00697BE9" w:rsidP="00987167">
            <w:pPr>
              <w:rPr>
                <w:b/>
                <w:sz w:val="20"/>
                <w:szCs w:val="20"/>
              </w:rPr>
            </w:pPr>
            <w:r w:rsidRPr="007E77C7">
              <w:rPr>
                <w:b/>
                <w:sz w:val="20"/>
                <w:szCs w:val="20"/>
              </w:rPr>
              <w:t xml:space="preserve">Gen Ed: </w:t>
            </w:r>
            <w:r w:rsidR="00987167" w:rsidRPr="007E77C7">
              <w:rPr>
                <w:b/>
                <w:sz w:val="20"/>
                <w:szCs w:val="20"/>
              </w:rPr>
              <w:t xml:space="preserve">SOSC 101, </w:t>
            </w:r>
            <w:r w:rsidRPr="007E77C7">
              <w:rPr>
                <w:b/>
                <w:sz w:val="20"/>
                <w:szCs w:val="20"/>
              </w:rPr>
              <w:t>Social Science Inquiry</w:t>
            </w:r>
          </w:p>
        </w:tc>
        <w:tc>
          <w:tcPr>
            <w:tcW w:w="830" w:type="dxa"/>
          </w:tcPr>
          <w:p w14:paraId="3D62DDED" w14:textId="77777777" w:rsidR="00314008" w:rsidRDefault="008D5D2E" w:rsidP="002D7446">
            <w:pPr>
              <w:jc w:val="center"/>
            </w:pPr>
            <w:r>
              <w:t>4</w:t>
            </w:r>
          </w:p>
        </w:tc>
        <w:tc>
          <w:tcPr>
            <w:tcW w:w="520" w:type="dxa"/>
          </w:tcPr>
          <w:p w14:paraId="14E8ACDC" w14:textId="77777777" w:rsidR="00314008" w:rsidRDefault="00314008"/>
        </w:tc>
        <w:tc>
          <w:tcPr>
            <w:tcW w:w="3989" w:type="dxa"/>
          </w:tcPr>
          <w:p w14:paraId="3D3C2CA5" w14:textId="77777777" w:rsidR="00314008" w:rsidRPr="007E77C7" w:rsidRDefault="00697BE9" w:rsidP="007D677B">
            <w:pPr>
              <w:rPr>
                <w:b/>
                <w:sz w:val="20"/>
                <w:szCs w:val="20"/>
              </w:rPr>
            </w:pPr>
            <w:r w:rsidRPr="007E77C7">
              <w:rPr>
                <w:b/>
                <w:sz w:val="20"/>
                <w:szCs w:val="20"/>
              </w:rPr>
              <w:t>Gen Ed: Scientific Reasoning-ENSC 103</w:t>
            </w:r>
            <w:r w:rsidR="00987167" w:rsidRPr="007E77C7">
              <w:rPr>
                <w:b/>
                <w:sz w:val="20"/>
                <w:szCs w:val="20"/>
              </w:rPr>
              <w:t>, Intro to Environmental Science</w:t>
            </w:r>
          </w:p>
        </w:tc>
        <w:tc>
          <w:tcPr>
            <w:tcW w:w="830" w:type="dxa"/>
          </w:tcPr>
          <w:p w14:paraId="48897CAC" w14:textId="77777777" w:rsidR="00314008" w:rsidRDefault="008D5D2E" w:rsidP="002D7446">
            <w:pPr>
              <w:jc w:val="center"/>
            </w:pPr>
            <w:r>
              <w:t>4</w:t>
            </w:r>
          </w:p>
        </w:tc>
        <w:tc>
          <w:tcPr>
            <w:tcW w:w="520" w:type="dxa"/>
          </w:tcPr>
          <w:p w14:paraId="5D80BE4E" w14:textId="77777777" w:rsidR="00314008" w:rsidRDefault="00314008"/>
        </w:tc>
      </w:tr>
      <w:tr w:rsidR="00987167" w14:paraId="76DF4FC0" w14:textId="77777777" w:rsidTr="00BE6262">
        <w:trPr>
          <w:trHeight w:val="260"/>
          <w:jc w:val="center"/>
        </w:trPr>
        <w:tc>
          <w:tcPr>
            <w:tcW w:w="4189" w:type="dxa"/>
          </w:tcPr>
          <w:p w14:paraId="520566CD" w14:textId="77777777" w:rsidR="00987167" w:rsidRPr="007E77C7" w:rsidRDefault="00987167" w:rsidP="00987167">
            <w:pPr>
              <w:rPr>
                <w:b/>
                <w:sz w:val="20"/>
                <w:szCs w:val="20"/>
              </w:rPr>
            </w:pPr>
            <w:r w:rsidRPr="007E77C7">
              <w:rPr>
                <w:b/>
                <w:sz w:val="20"/>
                <w:szCs w:val="20"/>
              </w:rPr>
              <w:t>Gen Ed: CRWT 102-Critical Reading &amp; Writing</w:t>
            </w:r>
          </w:p>
        </w:tc>
        <w:tc>
          <w:tcPr>
            <w:tcW w:w="830" w:type="dxa"/>
          </w:tcPr>
          <w:p w14:paraId="3445A1E3" w14:textId="77777777" w:rsidR="00987167" w:rsidRDefault="00987167" w:rsidP="00987167">
            <w:pPr>
              <w:jc w:val="center"/>
            </w:pPr>
            <w:r>
              <w:t>4</w:t>
            </w:r>
          </w:p>
        </w:tc>
        <w:tc>
          <w:tcPr>
            <w:tcW w:w="520" w:type="dxa"/>
          </w:tcPr>
          <w:p w14:paraId="6E604C04" w14:textId="77777777" w:rsidR="00987167" w:rsidRDefault="00987167" w:rsidP="00987167"/>
        </w:tc>
        <w:tc>
          <w:tcPr>
            <w:tcW w:w="3989" w:type="dxa"/>
          </w:tcPr>
          <w:p w14:paraId="7F512B63" w14:textId="77777777" w:rsidR="00987167" w:rsidRPr="002D7446" w:rsidRDefault="00987167" w:rsidP="00987167">
            <w:pPr>
              <w:rPr>
                <w:sz w:val="20"/>
                <w:szCs w:val="20"/>
              </w:rPr>
            </w:pPr>
            <w:r>
              <w:rPr>
                <w:sz w:val="20"/>
                <w:szCs w:val="20"/>
              </w:rPr>
              <w:t xml:space="preserve">Gen Ed: Culture and Creativity (outside SSHS) </w:t>
            </w:r>
          </w:p>
        </w:tc>
        <w:tc>
          <w:tcPr>
            <w:tcW w:w="830" w:type="dxa"/>
          </w:tcPr>
          <w:p w14:paraId="67FA7192" w14:textId="77777777" w:rsidR="00987167" w:rsidRDefault="00987167" w:rsidP="00987167">
            <w:pPr>
              <w:jc w:val="center"/>
            </w:pPr>
            <w:r>
              <w:t>4</w:t>
            </w:r>
          </w:p>
        </w:tc>
        <w:tc>
          <w:tcPr>
            <w:tcW w:w="520" w:type="dxa"/>
          </w:tcPr>
          <w:p w14:paraId="0DE3CA94" w14:textId="77777777" w:rsidR="00987167" w:rsidRDefault="00987167" w:rsidP="00987167"/>
        </w:tc>
      </w:tr>
      <w:tr w:rsidR="007E77C7" w14:paraId="5341BC13" w14:textId="77777777" w:rsidTr="002D7446">
        <w:trPr>
          <w:trHeight w:val="80"/>
          <w:jc w:val="center"/>
        </w:trPr>
        <w:tc>
          <w:tcPr>
            <w:tcW w:w="4189" w:type="dxa"/>
          </w:tcPr>
          <w:p w14:paraId="70037D98" w14:textId="77777777" w:rsidR="007E77C7" w:rsidRPr="002D7446" w:rsidRDefault="007E77C7" w:rsidP="007E77C7">
            <w:pPr>
              <w:rPr>
                <w:sz w:val="20"/>
                <w:szCs w:val="20"/>
              </w:rPr>
            </w:pPr>
            <w:r w:rsidRPr="002D7446">
              <w:rPr>
                <w:sz w:val="20"/>
                <w:szCs w:val="20"/>
              </w:rPr>
              <w:t>Gen</w:t>
            </w:r>
            <w:r>
              <w:rPr>
                <w:sz w:val="20"/>
                <w:szCs w:val="20"/>
              </w:rPr>
              <w:t xml:space="preserve"> </w:t>
            </w:r>
            <w:r w:rsidRPr="002D7446">
              <w:rPr>
                <w:sz w:val="20"/>
                <w:szCs w:val="20"/>
              </w:rPr>
              <w:t>Ed</w:t>
            </w:r>
            <w:r>
              <w:rPr>
                <w:sz w:val="20"/>
                <w:szCs w:val="20"/>
              </w:rPr>
              <w:t>: Quantitative Reasoning</w:t>
            </w:r>
          </w:p>
        </w:tc>
        <w:tc>
          <w:tcPr>
            <w:tcW w:w="830" w:type="dxa"/>
          </w:tcPr>
          <w:p w14:paraId="50F6325E" w14:textId="77777777" w:rsidR="007E77C7" w:rsidRDefault="007E77C7" w:rsidP="007E77C7">
            <w:pPr>
              <w:jc w:val="center"/>
            </w:pPr>
            <w:r>
              <w:t>4</w:t>
            </w:r>
          </w:p>
        </w:tc>
        <w:tc>
          <w:tcPr>
            <w:tcW w:w="520" w:type="dxa"/>
          </w:tcPr>
          <w:p w14:paraId="0FF72D9F" w14:textId="77777777" w:rsidR="007E77C7" w:rsidRDefault="007E77C7" w:rsidP="007E77C7"/>
        </w:tc>
        <w:tc>
          <w:tcPr>
            <w:tcW w:w="3989" w:type="dxa"/>
          </w:tcPr>
          <w:p w14:paraId="189DEEB4" w14:textId="77777777" w:rsidR="007E77C7" w:rsidRPr="002D7446" w:rsidRDefault="007E77C7" w:rsidP="007E77C7">
            <w:pPr>
              <w:rPr>
                <w:sz w:val="20"/>
                <w:szCs w:val="20"/>
              </w:rPr>
            </w:pPr>
            <w:r>
              <w:rPr>
                <w:sz w:val="20"/>
                <w:szCs w:val="20"/>
              </w:rPr>
              <w:t>School Core: Course Outside the Major</w:t>
            </w:r>
          </w:p>
        </w:tc>
        <w:tc>
          <w:tcPr>
            <w:tcW w:w="830" w:type="dxa"/>
          </w:tcPr>
          <w:p w14:paraId="7DDB1CDE" w14:textId="77777777" w:rsidR="007E77C7" w:rsidRDefault="007E77C7" w:rsidP="007E77C7">
            <w:pPr>
              <w:jc w:val="center"/>
            </w:pPr>
            <w:r>
              <w:t>4</w:t>
            </w:r>
          </w:p>
        </w:tc>
        <w:tc>
          <w:tcPr>
            <w:tcW w:w="520" w:type="dxa"/>
          </w:tcPr>
          <w:p w14:paraId="59EF7AAA" w14:textId="77777777" w:rsidR="007E77C7" w:rsidRDefault="007E77C7" w:rsidP="007E77C7"/>
        </w:tc>
      </w:tr>
      <w:tr w:rsidR="007E77C7" w14:paraId="344B9EE3" w14:textId="77777777" w:rsidTr="002D7446">
        <w:trPr>
          <w:trHeight w:val="306"/>
          <w:jc w:val="center"/>
        </w:trPr>
        <w:tc>
          <w:tcPr>
            <w:tcW w:w="4189" w:type="dxa"/>
          </w:tcPr>
          <w:p w14:paraId="1BD90975" w14:textId="77777777" w:rsidR="007E77C7" w:rsidRPr="002D7446" w:rsidRDefault="007E77C7" w:rsidP="007E77C7">
            <w:pPr>
              <w:rPr>
                <w:b/>
              </w:rPr>
            </w:pPr>
            <w:r w:rsidRPr="002D7446">
              <w:rPr>
                <w:b/>
              </w:rPr>
              <w:t>Total:</w:t>
            </w:r>
          </w:p>
        </w:tc>
        <w:tc>
          <w:tcPr>
            <w:tcW w:w="830" w:type="dxa"/>
          </w:tcPr>
          <w:p w14:paraId="704C9E33" w14:textId="77777777" w:rsidR="007E77C7" w:rsidRDefault="007E77C7" w:rsidP="007E77C7">
            <w:pPr>
              <w:jc w:val="center"/>
            </w:pPr>
            <w:r>
              <w:t>16</w:t>
            </w:r>
          </w:p>
        </w:tc>
        <w:tc>
          <w:tcPr>
            <w:tcW w:w="520" w:type="dxa"/>
          </w:tcPr>
          <w:p w14:paraId="465DFC6B" w14:textId="77777777" w:rsidR="007E77C7" w:rsidRDefault="007E77C7" w:rsidP="007E77C7"/>
        </w:tc>
        <w:tc>
          <w:tcPr>
            <w:tcW w:w="3989" w:type="dxa"/>
          </w:tcPr>
          <w:p w14:paraId="1EA9724F" w14:textId="77777777" w:rsidR="007E77C7" w:rsidRPr="002D7446" w:rsidRDefault="007E77C7" w:rsidP="007E77C7">
            <w:pPr>
              <w:rPr>
                <w:b/>
              </w:rPr>
            </w:pPr>
            <w:r w:rsidRPr="002D7446">
              <w:rPr>
                <w:b/>
              </w:rPr>
              <w:t>Total:</w:t>
            </w:r>
          </w:p>
        </w:tc>
        <w:tc>
          <w:tcPr>
            <w:tcW w:w="830" w:type="dxa"/>
          </w:tcPr>
          <w:p w14:paraId="65930794" w14:textId="77777777" w:rsidR="007E77C7" w:rsidRDefault="007E77C7" w:rsidP="007E77C7">
            <w:pPr>
              <w:jc w:val="center"/>
            </w:pPr>
            <w:r>
              <w:t>16</w:t>
            </w:r>
          </w:p>
        </w:tc>
        <w:tc>
          <w:tcPr>
            <w:tcW w:w="520" w:type="dxa"/>
          </w:tcPr>
          <w:p w14:paraId="5496B286" w14:textId="77777777" w:rsidR="007E77C7" w:rsidRDefault="007E77C7" w:rsidP="007E77C7"/>
        </w:tc>
      </w:tr>
    </w:tbl>
    <w:p w14:paraId="541B4CFF" w14:textId="77777777" w:rsidR="002D3539" w:rsidRPr="00C17A2A" w:rsidRDefault="002D3539">
      <w:pPr>
        <w:rPr>
          <w:b/>
          <w:sz w:val="2"/>
          <w:szCs w:val="28"/>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89"/>
        <w:gridCol w:w="830"/>
        <w:gridCol w:w="520"/>
        <w:gridCol w:w="3989"/>
        <w:gridCol w:w="830"/>
        <w:gridCol w:w="520"/>
      </w:tblGrid>
      <w:tr w:rsidR="002F0DF4" w14:paraId="74C4BF6E" w14:textId="77777777" w:rsidTr="002D7446">
        <w:trPr>
          <w:trHeight w:val="291"/>
          <w:jc w:val="center"/>
        </w:trPr>
        <w:tc>
          <w:tcPr>
            <w:tcW w:w="10878" w:type="dxa"/>
            <w:gridSpan w:val="6"/>
            <w:shd w:val="clear" w:color="auto" w:fill="E0E0E0"/>
          </w:tcPr>
          <w:p w14:paraId="3665A702" w14:textId="77777777" w:rsidR="002F0DF4" w:rsidRPr="002D7446" w:rsidRDefault="002F0DF4" w:rsidP="002D7446">
            <w:pPr>
              <w:jc w:val="center"/>
              <w:rPr>
                <w:b/>
              </w:rPr>
            </w:pPr>
            <w:r w:rsidRPr="002D7446">
              <w:rPr>
                <w:b/>
                <w:sz w:val="28"/>
                <w:szCs w:val="28"/>
              </w:rPr>
              <w:t>Second Year</w:t>
            </w:r>
          </w:p>
        </w:tc>
      </w:tr>
      <w:tr w:rsidR="00314008" w14:paraId="376FA5E9" w14:textId="77777777" w:rsidTr="002D7446">
        <w:trPr>
          <w:trHeight w:val="250"/>
          <w:jc w:val="center"/>
        </w:trPr>
        <w:tc>
          <w:tcPr>
            <w:tcW w:w="4189" w:type="dxa"/>
            <w:shd w:val="clear" w:color="auto" w:fill="E0E0E0"/>
          </w:tcPr>
          <w:p w14:paraId="3AF0D8A5" w14:textId="77777777" w:rsidR="00314008" w:rsidRPr="002D7446" w:rsidRDefault="00314008" w:rsidP="00CB340E">
            <w:pPr>
              <w:rPr>
                <w:b/>
              </w:rPr>
            </w:pPr>
            <w:r w:rsidRPr="002D7446">
              <w:rPr>
                <w:b/>
              </w:rPr>
              <w:t>Fall Semester</w:t>
            </w:r>
          </w:p>
        </w:tc>
        <w:tc>
          <w:tcPr>
            <w:tcW w:w="830" w:type="dxa"/>
            <w:shd w:val="clear" w:color="auto" w:fill="E0E0E0"/>
          </w:tcPr>
          <w:p w14:paraId="44B40B2E" w14:textId="77777777" w:rsidR="00314008" w:rsidRPr="002D7446" w:rsidRDefault="00314008" w:rsidP="002D7446">
            <w:pPr>
              <w:jc w:val="center"/>
              <w:rPr>
                <w:b/>
              </w:rPr>
            </w:pPr>
            <w:r w:rsidRPr="002D7446">
              <w:rPr>
                <w:b/>
              </w:rPr>
              <w:t>HRS</w:t>
            </w:r>
          </w:p>
        </w:tc>
        <w:tc>
          <w:tcPr>
            <w:tcW w:w="520" w:type="dxa"/>
            <w:shd w:val="clear" w:color="auto" w:fill="E0E0E0"/>
          </w:tcPr>
          <w:p w14:paraId="4A1DCA5D" w14:textId="77777777" w:rsidR="00314008" w:rsidRPr="002D7446" w:rsidRDefault="00314008" w:rsidP="002D7446">
            <w:pPr>
              <w:jc w:val="center"/>
              <w:rPr>
                <w:b/>
              </w:rPr>
            </w:pPr>
            <w:r w:rsidRPr="002D7446">
              <w:rPr>
                <w:b/>
              </w:rPr>
              <w:sym w:font="Wingdings 2" w:char="F050"/>
            </w:r>
          </w:p>
        </w:tc>
        <w:tc>
          <w:tcPr>
            <w:tcW w:w="3989" w:type="dxa"/>
            <w:shd w:val="clear" w:color="auto" w:fill="E0E0E0"/>
          </w:tcPr>
          <w:p w14:paraId="73E925C7" w14:textId="77777777" w:rsidR="00314008" w:rsidRPr="002D7446" w:rsidRDefault="00314008" w:rsidP="00CB340E">
            <w:pPr>
              <w:rPr>
                <w:b/>
              </w:rPr>
            </w:pPr>
            <w:r w:rsidRPr="002D7446">
              <w:rPr>
                <w:b/>
              </w:rPr>
              <w:t>Spring Semester</w:t>
            </w:r>
          </w:p>
        </w:tc>
        <w:tc>
          <w:tcPr>
            <w:tcW w:w="830" w:type="dxa"/>
            <w:shd w:val="clear" w:color="auto" w:fill="E0E0E0"/>
          </w:tcPr>
          <w:p w14:paraId="525B34E2" w14:textId="77777777" w:rsidR="00314008" w:rsidRPr="002D7446" w:rsidRDefault="00314008" w:rsidP="002D7446">
            <w:pPr>
              <w:jc w:val="center"/>
              <w:rPr>
                <w:b/>
              </w:rPr>
            </w:pPr>
            <w:r w:rsidRPr="002D7446">
              <w:rPr>
                <w:b/>
              </w:rPr>
              <w:t>HRS</w:t>
            </w:r>
          </w:p>
        </w:tc>
        <w:tc>
          <w:tcPr>
            <w:tcW w:w="520" w:type="dxa"/>
            <w:shd w:val="clear" w:color="auto" w:fill="E0E0E0"/>
          </w:tcPr>
          <w:p w14:paraId="1008AA08" w14:textId="77777777" w:rsidR="00314008" w:rsidRPr="002D7446" w:rsidRDefault="00314008" w:rsidP="002D7446">
            <w:pPr>
              <w:jc w:val="center"/>
              <w:rPr>
                <w:b/>
              </w:rPr>
            </w:pPr>
            <w:r w:rsidRPr="002D7446">
              <w:rPr>
                <w:b/>
              </w:rPr>
              <w:sym w:font="Wingdings 2" w:char="F050"/>
            </w:r>
          </w:p>
        </w:tc>
      </w:tr>
      <w:tr w:rsidR="00B118E5" w:rsidRPr="002D7446" w14:paraId="1109F0FC" w14:textId="77777777" w:rsidTr="002D7446">
        <w:trPr>
          <w:trHeight w:val="416"/>
          <w:jc w:val="center"/>
        </w:trPr>
        <w:tc>
          <w:tcPr>
            <w:tcW w:w="4189" w:type="dxa"/>
            <w:shd w:val="clear" w:color="auto" w:fill="FFFFFF"/>
          </w:tcPr>
          <w:p w14:paraId="513CAD8A" w14:textId="77777777" w:rsidR="00B118E5" w:rsidRPr="00B118E5" w:rsidRDefault="00B118E5" w:rsidP="00B118E5">
            <w:pPr>
              <w:rPr>
                <w:b/>
                <w:sz w:val="20"/>
                <w:szCs w:val="20"/>
              </w:rPr>
            </w:pPr>
            <w:r w:rsidRPr="00B118E5">
              <w:rPr>
                <w:b/>
                <w:sz w:val="20"/>
                <w:szCs w:val="20"/>
              </w:rPr>
              <w:t>Gen Ed: Values and Ethics-SUST 210 Business and Sustainability</w:t>
            </w:r>
          </w:p>
        </w:tc>
        <w:tc>
          <w:tcPr>
            <w:tcW w:w="830" w:type="dxa"/>
            <w:shd w:val="clear" w:color="auto" w:fill="FFFFFF"/>
          </w:tcPr>
          <w:p w14:paraId="1FDA756E" w14:textId="77777777" w:rsidR="00B118E5" w:rsidRDefault="00B118E5" w:rsidP="00B118E5">
            <w:pPr>
              <w:jc w:val="center"/>
            </w:pPr>
            <w:r>
              <w:t>4</w:t>
            </w:r>
          </w:p>
        </w:tc>
        <w:tc>
          <w:tcPr>
            <w:tcW w:w="520" w:type="dxa"/>
            <w:shd w:val="clear" w:color="auto" w:fill="FFFFFF"/>
          </w:tcPr>
          <w:p w14:paraId="1AD7BED3" w14:textId="77777777" w:rsidR="00B118E5" w:rsidRDefault="00B118E5" w:rsidP="00B118E5"/>
        </w:tc>
        <w:tc>
          <w:tcPr>
            <w:tcW w:w="3989" w:type="dxa"/>
            <w:shd w:val="clear" w:color="auto" w:fill="FFFFFF"/>
          </w:tcPr>
          <w:p w14:paraId="61C07187" w14:textId="77777777" w:rsidR="00B118E5" w:rsidRPr="00B118E5" w:rsidRDefault="00B118E5" w:rsidP="00B118E5">
            <w:pPr>
              <w:rPr>
                <w:b/>
                <w:sz w:val="20"/>
                <w:szCs w:val="20"/>
              </w:rPr>
            </w:pPr>
            <w:r w:rsidRPr="00B118E5">
              <w:rPr>
                <w:b/>
                <w:sz w:val="20"/>
                <w:szCs w:val="20"/>
              </w:rPr>
              <w:t>Major: SUST 2xx-Foundational Integrative Seminar</w:t>
            </w:r>
          </w:p>
        </w:tc>
        <w:tc>
          <w:tcPr>
            <w:tcW w:w="830" w:type="dxa"/>
            <w:shd w:val="clear" w:color="auto" w:fill="FFFFFF"/>
          </w:tcPr>
          <w:p w14:paraId="2ED02FD2" w14:textId="77777777" w:rsidR="00B118E5" w:rsidRDefault="00B118E5" w:rsidP="00B118E5">
            <w:pPr>
              <w:jc w:val="center"/>
            </w:pPr>
            <w:r>
              <w:t>4</w:t>
            </w:r>
          </w:p>
        </w:tc>
        <w:tc>
          <w:tcPr>
            <w:tcW w:w="520" w:type="dxa"/>
            <w:shd w:val="clear" w:color="auto" w:fill="FFFFFF"/>
          </w:tcPr>
          <w:p w14:paraId="03C754B9" w14:textId="77777777" w:rsidR="00B118E5" w:rsidRDefault="00B118E5" w:rsidP="00B118E5"/>
        </w:tc>
      </w:tr>
      <w:tr w:rsidR="00B118E5" w14:paraId="5BCB6032" w14:textId="77777777" w:rsidTr="002D7446">
        <w:trPr>
          <w:trHeight w:val="430"/>
          <w:jc w:val="center"/>
        </w:trPr>
        <w:tc>
          <w:tcPr>
            <w:tcW w:w="4189" w:type="dxa"/>
            <w:shd w:val="clear" w:color="auto" w:fill="FFFFFF"/>
          </w:tcPr>
          <w:p w14:paraId="456EBABB" w14:textId="77777777" w:rsidR="00B118E5" w:rsidRPr="00B118E5" w:rsidRDefault="00B118E5" w:rsidP="00B118E5">
            <w:pPr>
              <w:rPr>
                <w:b/>
                <w:sz w:val="20"/>
                <w:szCs w:val="20"/>
              </w:rPr>
            </w:pPr>
            <w:r w:rsidRPr="00B118E5">
              <w:rPr>
                <w:b/>
                <w:sz w:val="20"/>
                <w:szCs w:val="20"/>
              </w:rPr>
              <w:t>Major: ENSC 230 Sustainable Natural Resources</w:t>
            </w:r>
          </w:p>
        </w:tc>
        <w:tc>
          <w:tcPr>
            <w:tcW w:w="830" w:type="dxa"/>
            <w:shd w:val="clear" w:color="auto" w:fill="FFFFFF"/>
          </w:tcPr>
          <w:p w14:paraId="43FE60D7" w14:textId="77777777" w:rsidR="00B118E5" w:rsidRDefault="00B118E5" w:rsidP="00B118E5">
            <w:pPr>
              <w:jc w:val="center"/>
            </w:pPr>
            <w:r>
              <w:t>4</w:t>
            </w:r>
          </w:p>
        </w:tc>
        <w:tc>
          <w:tcPr>
            <w:tcW w:w="520" w:type="dxa"/>
            <w:shd w:val="clear" w:color="auto" w:fill="FFFFFF"/>
          </w:tcPr>
          <w:p w14:paraId="10D5E7D5" w14:textId="77777777" w:rsidR="00B118E5" w:rsidRDefault="00B118E5" w:rsidP="00B118E5"/>
        </w:tc>
        <w:tc>
          <w:tcPr>
            <w:tcW w:w="3989" w:type="dxa"/>
            <w:shd w:val="clear" w:color="auto" w:fill="FFFFFF"/>
          </w:tcPr>
          <w:p w14:paraId="792B940B" w14:textId="77777777" w:rsidR="00B118E5" w:rsidRPr="00753866" w:rsidRDefault="00B118E5" w:rsidP="00B118E5">
            <w:pPr>
              <w:rPr>
                <w:b/>
                <w:sz w:val="20"/>
                <w:szCs w:val="20"/>
              </w:rPr>
            </w:pPr>
            <w:r w:rsidRPr="00753866">
              <w:rPr>
                <w:b/>
                <w:sz w:val="20"/>
                <w:szCs w:val="20"/>
              </w:rPr>
              <w:t>Major: ENST 223 Energy and Society</w:t>
            </w:r>
          </w:p>
        </w:tc>
        <w:tc>
          <w:tcPr>
            <w:tcW w:w="830" w:type="dxa"/>
            <w:shd w:val="clear" w:color="auto" w:fill="FFFFFF"/>
          </w:tcPr>
          <w:p w14:paraId="17DB56A5" w14:textId="77777777" w:rsidR="00B118E5" w:rsidRDefault="00B118E5" w:rsidP="00B118E5">
            <w:pPr>
              <w:jc w:val="center"/>
            </w:pPr>
            <w:r>
              <w:t>4</w:t>
            </w:r>
          </w:p>
        </w:tc>
        <w:tc>
          <w:tcPr>
            <w:tcW w:w="520" w:type="dxa"/>
            <w:shd w:val="clear" w:color="auto" w:fill="FFFFFF"/>
          </w:tcPr>
          <w:p w14:paraId="5497BA1A" w14:textId="77777777" w:rsidR="00B118E5" w:rsidRDefault="00B118E5" w:rsidP="00B118E5"/>
        </w:tc>
      </w:tr>
      <w:tr w:rsidR="00B118E5" w14:paraId="2AEF9EE0" w14:textId="77777777" w:rsidTr="002D7446">
        <w:trPr>
          <w:trHeight w:val="107"/>
          <w:jc w:val="center"/>
        </w:trPr>
        <w:tc>
          <w:tcPr>
            <w:tcW w:w="4189" w:type="dxa"/>
            <w:shd w:val="clear" w:color="auto" w:fill="FFFFFF"/>
          </w:tcPr>
          <w:p w14:paraId="24363575" w14:textId="77777777" w:rsidR="00B118E5" w:rsidRPr="002D7446" w:rsidRDefault="00B118E5" w:rsidP="00B118E5">
            <w:pPr>
              <w:rPr>
                <w:sz w:val="20"/>
                <w:szCs w:val="20"/>
              </w:rPr>
            </w:pPr>
            <w:r w:rsidRPr="002D7446">
              <w:rPr>
                <w:sz w:val="20"/>
                <w:szCs w:val="20"/>
              </w:rPr>
              <w:t>School C</w:t>
            </w:r>
            <w:r>
              <w:rPr>
                <w:sz w:val="20"/>
                <w:szCs w:val="20"/>
              </w:rPr>
              <w:t xml:space="preserve">ore: SOSC 235-History of Social Thought </w:t>
            </w:r>
          </w:p>
        </w:tc>
        <w:tc>
          <w:tcPr>
            <w:tcW w:w="830" w:type="dxa"/>
            <w:shd w:val="clear" w:color="auto" w:fill="FFFFFF"/>
          </w:tcPr>
          <w:p w14:paraId="4EAD946E" w14:textId="77777777" w:rsidR="00B118E5" w:rsidRDefault="00B118E5" w:rsidP="00B118E5">
            <w:pPr>
              <w:jc w:val="center"/>
            </w:pPr>
            <w:r>
              <w:t>4</w:t>
            </w:r>
          </w:p>
        </w:tc>
        <w:tc>
          <w:tcPr>
            <w:tcW w:w="520" w:type="dxa"/>
            <w:shd w:val="clear" w:color="auto" w:fill="FFFFFF"/>
          </w:tcPr>
          <w:p w14:paraId="74243260" w14:textId="77777777" w:rsidR="00B118E5" w:rsidRDefault="00B118E5" w:rsidP="00B118E5"/>
        </w:tc>
        <w:tc>
          <w:tcPr>
            <w:tcW w:w="3989" w:type="dxa"/>
            <w:shd w:val="clear" w:color="auto" w:fill="FFFFFF"/>
          </w:tcPr>
          <w:p w14:paraId="2BAD74BA" w14:textId="77777777" w:rsidR="00B118E5" w:rsidRPr="00753866" w:rsidRDefault="00B118E5" w:rsidP="00B118E5">
            <w:pPr>
              <w:rPr>
                <w:b/>
                <w:sz w:val="20"/>
                <w:szCs w:val="20"/>
              </w:rPr>
            </w:pPr>
            <w:r w:rsidRPr="00753866">
              <w:rPr>
                <w:b/>
                <w:sz w:val="20"/>
                <w:szCs w:val="20"/>
              </w:rPr>
              <w:t>Major: ENST 317-Environmental Policy</w:t>
            </w:r>
          </w:p>
        </w:tc>
        <w:tc>
          <w:tcPr>
            <w:tcW w:w="830" w:type="dxa"/>
            <w:shd w:val="clear" w:color="auto" w:fill="FFFFFF"/>
          </w:tcPr>
          <w:p w14:paraId="3863D41E" w14:textId="77777777" w:rsidR="00B118E5" w:rsidRDefault="00B118E5" w:rsidP="00B118E5">
            <w:pPr>
              <w:jc w:val="center"/>
            </w:pPr>
            <w:r>
              <w:t>4</w:t>
            </w:r>
          </w:p>
        </w:tc>
        <w:tc>
          <w:tcPr>
            <w:tcW w:w="520" w:type="dxa"/>
            <w:shd w:val="clear" w:color="auto" w:fill="FFFFFF"/>
          </w:tcPr>
          <w:p w14:paraId="68CD66DA" w14:textId="77777777" w:rsidR="00B118E5" w:rsidRDefault="00B118E5" w:rsidP="00B118E5"/>
        </w:tc>
      </w:tr>
      <w:tr w:rsidR="00B118E5" w14:paraId="056A27E4" w14:textId="77777777" w:rsidTr="002D7446">
        <w:trPr>
          <w:trHeight w:val="188"/>
          <w:jc w:val="center"/>
        </w:trPr>
        <w:tc>
          <w:tcPr>
            <w:tcW w:w="4189" w:type="dxa"/>
            <w:shd w:val="clear" w:color="auto" w:fill="FFFFFF"/>
          </w:tcPr>
          <w:p w14:paraId="45AEBD82" w14:textId="77777777" w:rsidR="00B118E5" w:rsidRPr="002D7446" w:rsidRDefault="00B118E5" w:rsidP="00B118E5">
            <w:pPr>
              <w:rPr>
                <w:sz w:val="20"/>
                <w:szCs w:val="20"/>
              </w:rPr>
            </w:pPr>
            <w:r>
              <w:rPr>
                <w:sz w:val="20"/>
                <w:szCs w:val="20"/>
              </w:rPr>
              <w:t>Gen Ed: Historical Perspectives</w:t>
            </w:r>
          </w:p>
        </w:tc>
        <w:tc>
          <w:tcPr>
            <w:tcW w:w="830" w:type="dxa"/>
            <w:shd w:val="clear" w:color="auto" w:fill="FFFFFF"/>
          </w:tcPr>
          <w:p w14:paraId="5BA8FEAA" w14:textId="77777777" w:rsidR="00B118E5" w:rsidRDefault="00B118E5" w:rsidP="00B118E5">
            <w:pPr>
              <w:jc w:val="center"/>
            </w:pPr>
            <w:r>
              <w:t>4</w:t>
            </w:r>
          </w:p>
        </w:tc>
        <w:tc>
          <w:tcPr>
            <w:tcW w:w="520" w:type="dxa"/>
            <w:shd w:val="clear" w:color="auto" w:fill="FFFFFF"/>
          </w:tcPr>
          <w:p w14:paraId="7D3EA2CF" w14:textId="77777777" w:rsidR="00B118E5" w:rsidRDefault="00B118E5" w:rsidP="00B118E5"/>
        </w:tc>
        <w:tc>
          <w:tcPr>
            <w:tcW w:w="3989" w:type="dxa"/>
            <w:shd w:val="clear" w:color="auto" w:fill="FFFFFF"/>
          </w:tcPr>
          <w:p w14:paraId="66F8E458" w14:textId="7933A8BF" w:rsidR="00B118E5" w:rsidRPr="002D7446" w:rsidRDefault="007C4CD5" w:rsidP="00B118E5">
            <w:pPr>
              <w:rPr>
                <w:sz w:val="20"/>
                <w:szCs w:val="20"/>
              </w:rPr>
            </w:pPr>
            <w:r>
              <w:rPr>
                <w:sz w:val="20"/>
                <w:szCs w:val="20"/>
              </w:rPr>
              <w:t xml:space="preserve">Major: </w:t>
            </w:r>
            <w:r w:rsidR="002E24F9">
              <w:rPr>
                <w:sz w:val="20"/>
                <w:szCs w:val="20"/>
              </w:rPr>
              <w:t>Disciplinary Cluster</w:t>
            </w:r>
            <w:r>
              <w:rPr>
                <w:sz w:val="20"/>
                <w:szCs w:val="20"/>
              </w:rPr>
              <w:t xml:space="preserve"> Course (Potentially from 2</w:t>
            </w:r>
            <w:r w:rsidRPr="007C4CD5">
              <w:rPr>
                <w:sz w:val="20"/>
                <w:szCs w:val="20"/>
                <w:vertAlign w:val="superscript"/>
              </w:rPr>
              <w:t>nd</w:t>
            </w:r>
            <w:r>
              <w:rPr>
                <w:sz w:val="20"/>
                <w:szCs w:val="20"/>
              </w:rPr>
              <w:t xml:space="preserve"> Major)</w:t>
            </w:r>
          </w:p>
        </w:tc>
        <w:tc>
          <w:tcPr>
            <w:tcW w:w="830" w:type="dxa"/>
            <w:shd w:val="clear" w:color="auto" w:fill="FFFFFF"/>
          </w:tcPr>
          <w:p w14:paraId="755CFBA0" w14:textId="77777777" w:rsidR="00B118E5" w:rsidRDefault="00B118E5" w:rsidP="00B118E5">
            <w:pPr>
              <w:jc w:val="center"/>
            </w:pPr>
            <w:r>
              <w:t>4</w:t>
            </w:r>
          </w:p>
        </w:tc>
        <w:tc>
          <w:tcPr>
            <w:tcW w:w="520" w:type="dxa"/>
            <w:shd w:val="clear" w:color="auto" w:fill="FFFFFF"/>
          </w:tcPr>
          <w:p w14:paraId="0B2E2C67" w14:textId="77777777" w:rsidR="00B118E5" w:rsidRDefault="00B118E5" w:rsidP="00B118E5"/>
        </w:tc>
      </w:tr>
      <w:tr w:rsidR="00B118E5" w14:paraId="5A066FF6" w14:textId="77777777" w:rsidTr="002D7446">
        <w:trPr>
          <w:trHeight w:val="188"/>
          <w:jc w:val="center"/>
        </w:trPr>
        <w:tc>
          <w:tcPr>
            <w:tcW w:w="4189" w:type="dxa"/>
            <w:shd w:val="clear" w:color="auto" w:fill="FFFFFF"/>
          </w:tcPr>
          <w:p w14:paraId="5488F958" w14:textId="77777777" w:rsidR="00B118E5" w:rsidRPr="002D7446" w:rsidRDefault="00B118E5" w:rsidP="00B118E5">
            <w:pPr>
              <w:rPr>
                <w:sz w:val="20"/>
                <w:szCs w:val="20"/>
              </w:rPr>
            </w:pPr>
          </w:p>
        </w:tc>
        <w:tc>
          <w:tcPr>
            <w:tcW w:w="830" w:type="dxa"/>
            <w:shd w:val="clear" w:color="auto" w:fill="FFFFFF"/>
          </w:tcPr>
          <w:p w14:paraId="25D2828E" w14:textId="77777777" w:rsidR="00B118E5" w:rsidRDefault="00B118E5" w:rsidP="00B118E5">
            <w:pPr>
              <w:jc w:val="center"/>
            </w:pPr>
          </w:p>
        </w:tc>
        <w:tc>
          <w:tcPr>
            <w:tcW w:w="520" w:type="dxa"/>
            <w:shd w:val="clear" w:color="auto" w:fill="FFFFFF"/>
          </w:tcPr>
          <w:p w14:paraId="17E75668" w14:textId="77777777" w:rsidR="00B118E5" w:rsidRDefault="00B118E5" w:rsidP="00B118E5"/>
        </w:tc>
        <w:tc>
          <w:tcPr>
            <w:tcW w:w="3989" w:type="dxa"/>
            <w:shd w:val="clear" w:color="auto" w:fill="FFFFFF"/>
          </w:tcPr>
          <w:p w14:paraId="20EA9EF0" w14:textId="77777777" w:rsidR="00B118E5" w:rsidRPr="002D7446" w:rsidRDefault="00B118E5" w:rsidP="00B118E5">
            <w:pPr>
              <w:rPr>
                <w:sz w:val="20"/>
                <w:szCs w:val="20"/>
              </w:rPr>
            </w:pPr>
            <w:r>
              <w:rPr>
                <w:sz w:val="20"/>
                <w:szCs w:val="20"/>
              </w:rPr>
              <w:t>Career Pathways Module 1: SSHS 001 Career Assessment/Advisor Visit SSHS Advisor in Cahill Center (C209)</w:t>
            </w:r>
          </w:p>
        </w:tc>
        <w:tc>
          <w:tcPr>
            <w:tcW w:w="830" w:type="dxa"/>
            <w:shd w:val="clear" w:color="auto" w:fill="FFFFFF"/>
          </w:tcPr>
          <w:p w14:paraId="63E017C8" w14:textId="77777777" w:rsidR="00B118E5" w:rsidRDefault="00B118E5" w:rsidP="00B118E5">
            <w:pPr>
              <w:jc w:val="center"/>
            </w:pPr>
            <w:r>
              <w:t xml:space="preserve">Grad. </w:t>
            </w:r>
            <w:proofErr w:type="spellStart"/>
            <w:r>
              <w:t>Rqmt</w:t>
            </w:r>
            <w:proofErr w:type="spellEnd"/>
            <w:r>
              <w:t>.</w:t>
            </w:r>
          </w:p>
        </w:tc>
        <w:tc>
          <w:tcPr>
            <w:tcW w:w="520" w:type="dxa"/>
            <w:shd w:val="clear" w:color="auto" w:fill="FFFFFF"/>
          </w:tcPr>
          <w:p w14:paraId="26FD2F25" w14:textId="77777777" w:rsidR="00B118E5" w:rsidRDefault="00B118E5" w:rsidP="00B118E5"/>
        </w:tc>
      </w:tr>
      <w:tr w:rsidR="00B118E5" w14:paraId="5BCA48D9" w14:textId="77777777" w:rsidTr="002D7446">
        <w:trPr>
          <w:trHeight w:val="263"/>
          <w:jc w:val="center"/>
        </w:trPr>
        <w:tc>
          <w:tcPr>
            <w:tcW w:w="4189" w:type="dxa"/>
            <w:shd w:val="clear" w:color="auto" w:fill="FFFFFF"/>
          </w:tcPr>
          <w:p w14:paraId="4402222F" w14:textId="77777777" w:rsidR="00B118E5" w:rsidRPr="00015BAD" w:rsidRDefault="00B118E5" w:rsidP="00B118E5">
            <w:r w:rsidRPr="002D7446">
              <w:rPr>
                <w:b/>
              </w:rPr>
              <w:t>Total:</w:t>
            </w:r>
          </w:p>
        </w:tc>
        <w:tc>
          <w:tcPr>
            <w:tcW w:w="830" w:type="dxa"/>
            <w:shd w:val="clear" w:color="auto" w:fill="FFFFFF"/>
          </w:tcPr>
          <w:p w14:paraId="20E63B8B" w14:textId="77777777" w:rsidR="00B118E5" w:rsidRPr="00015BAD" w:rsidRDefault="00B118E5" w:rsidP="00B118E5">
            <w:pPr>
              <w:jc w:val="center"/>
            </w:pPr>
            <w:r>
              <w:t>16</w:t>
            </w:r>
          </w:p>
        </w:tc>
        <w:tc>
          <w:tcPr>
            <w:tcW w:w="520" w:type="dxa"/>
            <w:shd w:val="clear" w:color="auto" w:fill="FFFFFF"/>
          </w:tcPr>
          <w:p w14:paraId="3B870E80" w14:textId="77777777" w:rsidR="00B118E5" w:rsidRPr="00015BAD" w:rsidRDefault="00B118E5" w:rsidP="00B118E5"/>
        </w:tc>
        <w:tc>
          <w:tcPr>
            <w:tcW w:w="3989" w:type="dxa"/>
            <w:shd w:val="clear" w:color="auto" w:fill="FFFFFF"/>
          </w:tcPr>
          <w:p w14:paraId="47441785" w14:textId="77777777" w:rsidR="00B118E5" w:rsidRPr="00015BAD" w:rsidRDefault="00B118E5" w:rsidP="00B118E5">
            <w:r w:rsidRPr="002D7446">
              <w:rPr>
                <w:b/>
              </w:rPr>
              <w:t>Total:</w:t>
            </w:r>
          </w:p>
        </w:tc>
        <w:tc>
          <w:tcPr>
            <w:tcW w:w="830" w:type="dxa"/>
            <w:shd w:val="clear" w:color="auto" w:fill="FFFFFF"/>
          </w:tcPr>
          <w:p w14:paraId="1A472D0C" w14:textId="77777777" w:rsidR="00B118E5" w:rsidRDefault="00B118E5" w:rsidP="00B118E5">
            <w:pPr>
              <w:jc w:val="center"/>
            </w:pPr>
            <w:r>
              <w:t>16</w:t>
            </w:r>
          </w:p>
        </w:tc>
        <w:tc>
          <w:tcPr>
            <w:tcW w:w="520" w:type="dxa"/>
            <w:shd w:val="clear" w:color="auto" w:fill="FFFFFF"/>
          </w:tcPr>
          <w:p w14:paraId="3797F622" w14:textId="77777777" w:rsidR="00B118E5" w:rsidRDefault="00B118E5" w:rsidP="00B118E5"/>
        </w:tc>
      </w:tr>
    </w:tbl>
    <w:p w14:paraId="7A598625" w14:textId="77777777" w:rsidR="00AE519A" w:rsidRPr="00C17A2A" w:rsidRDefault="00AE519A">
      <w:pPr>
        <w:rPr>
          <w:b/>
          <w:sz w:val="2"/>
          <w:szCs w:val="28"/>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830"/>
        <w:gridCol w:w="520"/>
        <w:gridCol w:w="3990"/>
        <w:gridCol w:w="830"/>
        <w:gridCol w:w="520"/>
      </w:tblGrid>
      <w:tr w:rsidR="002F0DF4" w14:paraId="50F360C3" w14:textId="77777777" w:rsidTr="002D7446">
        <w:trPr>
          <w:trHeight w:val="299"/>
          <w:jc w:val="center"/>
        </w:trPr>
        <w:tc>
          <w:tcPr>
            <w:tcW w:w="10880" w:type="dxa"/>
            <w:gridSpan w:val="6"/>
            <w:shd w:val="clear" w:color="auto" w:fill="E6E6E6"/>
          </w:tcPr>
          <w:p w14:paraId="577C270F" w14:textId="77777777" w:rsidR="002F0DF4" w:rsidRPr="002D7446" w:rsidRDefault="002F0DF4" w:rsidP="002D7446">
            <w:pPr>
              <w:jc w:val="center"/>
              <w:rPr>
                <w:b/>
              </w:rPr>
            </w:pPr>
            <w:r w:rsidRPr="002D7446">
              <w:rPr>
                <w:b/>
                <w:sz w:val="28"/>
                <w:szCs w:val="28"/>
              </w:rPr>
              <w:t>Third Year</w:t>
            </w:r>
          </w:p>
        </w:tc>
      </w:tr>
      <w:tr w:rsidR="00314008" w14:paraId="7A3C4C41" w14:textId="77777777" w:rsidTr="002D7446">
        <w:trPr>
          <w:trHeight w:val="257"/>
          <w:jc w:val="center"/>
        </w:trPr>
        <w:tc>
          <w:tcPr>
            <w:tcW w:w="4190" w:type="dxa"/>
            <w:shd w:val="clear" w:color="auto" w:fill="E6E6E6"/>
          </w:tcPr>
          <w:p w14:paraId="23D3EB6A" w14:textId="77777777" w:rsidR="00314008" w:rsidRPr="002D7446" w:rsidRDefault="00314008" w:rsidP="00CB340E">
            <w:pPr>
              <w:rPr>
                <w:b/>
              </w:rPr>
            </w:pPr>
            <w:r w:rsidRPr="002D7446">
              <w:rPr>
                <w:b/>
              </w:rPr>
              <w:t>Fall Semester</w:t>
            </w:r>
          </w:p>
        </w:tc>
        <w:tc>
          <w:tcPr>
            <w:tcW w:w="830" w:type="dxa"/>
            <w:shd w:val="clear" w:color="auto" w:fill="E6E6E6"/>
          </w:tcPr>
          <w:p w14:paraId="13FAFB6E" w14:textId="77777777" w:rsidR="00314008" w:rsidRPr="002D7446" w:rsidRDefault="00314008" w:rsidP="002D7446">
            <w:pPr>
              <w:jc w:val="center"/>
              <w:rPr>
                <w:b/>
              </w:rPr>
            </w:pPr>
            <w:r w:rsidRPr="002D7446">
              <w:rPr>
                <w:b/>
              </w:rPr>
              <w:t>HRS</w:t>
            </w:r>
          </w:p>
        </w:tc>
        <w:tc>
          <w:tcPr>
            <w:tcW w:w="520" w:type="dxa"/>
            <w:shd w:val="clear" w:color="auto" w:fill="E6E6E6"/>
          </w:tcPr>
          <w:p w14:paraId="1E8C6E19" w14:textId="77777777" w:rsidR="00314008" w:rsidRPr="002D7446" w:rsidRDefault="00314008" w:rsidP="002D7446">
            <w:pPr>
              <w:jc w:val="center"/>
              <w:rPr>
                <w:b/>
              </w:rPr>
            </w:pPr>
            <w:r w:rsidRPr="002D7446">
              <w:rPr>
                <w:b/>
              </w:rPr>
              <w:sym w:font="Wingdings 2" w:char="F050"/>
            </w:r>
          </w:p>
        </w:tc>
        <w:tc>
          <w:tcPr>
            <w:tcW w:w="3990" w:type="dxa"/>
            <w:shd w:val="clear" w:color="auto" w:fill="E6E6E6"/>
          </w:tcPr>
          <w:p w14:paraId="0C688555" w14:textId="77777777" w:rsidR="00314008" w:rsidRPr="002D7446" w:rsidRDefault="00314008" w:rsidP="00CB340E">
            <w:pPr>
              <w:rPr>
                <w:b/>
              </w:rPr>
            </w:pPr>
            <w:r w:rsidRPr="002D7446">
              <w:rPr>
                <w:b/>
              </w:rPr>
              <w:t>Spring Semester</w:t>
            </w:r>
          </w:p>
        </w:tc>
        <w:tc>
          <w:tcPr>
            <w:tcW w:w="830" w:type="dxa"/>
            <w:shd w:val="clear" w:color="auto" w:fill="E6E6E6"/>
          </w:tcPr>
          <w:p w14:paraId="20CFD5F6" w14:textId="77777777" w:rsidR="00314008" w:rsidRPr="002D7446" w:rsidRDefault="00314008" w:rsidP="002D7446">
            <w:pPr>
              <w:jc w:val="center"/>
              <w:rPr>
                <w:b/>
              </w:rPr>
            </w:pPr>
            <w:r w:rsidRPr="002D7446">
              <w:rPr>
                <w:b/>
              </w:rPr>
              <w:t>HRS</w:t>
            </w:r>
          </w:p>
        </w:tc>
        <w:tc>
          <w:tcPr>
            <w:tcW w:w="520" w:type="dxa"/>
            <w:shd w:val="clear" w:color="auto" w:fill="E6E6E6"/>
          </w:tcPr>
          <w:p w14:paraId="60500E2A" w14:textId="77777777" w:rsidR="00314008" w:rsidRPr="002D7446" w:rsidRDefault="00314008" w:rsidP="002D7446">
            <w:pPr>
              <w:jc w:val="center"/>
              <w:rPr>
                <w:b/>
              </w:rPr>
            </w:pPr>
            <w:r w:rsidRPr="002D7446">
              <w:rPr>
                <w:b/>
              </w:rPr>
              <w:sym w:font="Wingdings 2" w:char="F050"/>
            </w:r>
          </w:p>
        </w:tc>
      </w:tr>
      <w:tr w:rsidR="00987167" w14:paraId="2D79F222" w14:textId="77777777" w:rsidTr="002D7446">
        <w:trPr>
          <w:trHeight w:val="152"/>
          <w:jc w:val="center"/>
        </w:trPr>
        <w:tc>
          <w:tcPr>
            <w:tcW w:w="4190" w:type="dxa"/>
          </w:tcPr>
          <w:p w14:paraId="76464223" w14:textId="77777777" w:rsidR="00987167" w:rsidRPr="00B118E5" w:rsidRDefault="00987167" w:rsidP="00987167">
            <w:pPr>
              <w:rPr>
                <w:b/>
                <w:sz w:val="20"/>
                <w:szCs w:val="20"/>
              </w:rPr>
            </w:pPr>
            <w:r w:rsidRPr="00B118E5">
              <w:rPr>
                <w:b/>
                <w:sz w:val="20"/>
                <w:szCs w:val="20"/>
              </w:rPr>
              <w:t>Major: SUST 3xx-Sustainability Leadership</w:t>
            </w:r>
          </w:p>
        </w:tc>
        <w:tc>
          <w:tcPr>
            <w:tcW w:w="830" w:type="dxa"/>
          </w:tcPr>
          <w:p w14:paraId="0064218B" w14:textId="77777777" w:rsidR="00987167" w:rsidRDefault="00987167" w:rsidP="00987167">
            <w:pPr>
              <w:jc w:val="center"/>
            </w:pPr>
            <w:r>
              <w:t>4</w:t>
            </w:r>
          </w:p>
        </w:tc>
        <w:tc>
          <w:tcPr>
            <w:tcW w:w="520" w:type="dxa"/>
          </w:tcPr>
          <w:p w14:paraId="1C678978" w14:textId="77777777" w:rsidR="00987167" w:rsidRDefault="00987167" w:rsidP="00987167">
            <w:pPr>
              <w:jc w:val="center"/>
            </w:pPr>
          </w:p>
        </w:tc>
        <w:tc>
          <w:tcPr>
            <w:tcW w:w="3990" w:type="dxa"/>
          </w:tcPr>
          <w:p w14:paraId="4B118E5F" w14:textId="77777777" w:rsidR="00987167" w:rsidRPr="00B118E5" w:rsidRDefault="00987167" w:rsidP="00987167">
            <w:pPr>
              <w:rPr>
                <w:b/>
                <w:sz w:val="20"/>
                <w:szCs w:val="20"/>
              </w:rPr>
            </w:pPr>
            <w:r w:rsidRPr="00B118E5">
              <w:rPr>
                <w:b/>
                <w:sz w:val="20"/>
                <w:szCs w:val="20"/>
              </w:rPr>
              <w:t>Major: SUST 3xx-Methods in Sustainability</w:t>
            </w:r>
          </w:p>
        </w:tc>
        <w:tc>
          <w:tcPr>
            <w:tcW w:w="830" w:type="dxa"/>
          </w:tcPr>
          <w:p w14:paraId="7B8FA933" w14:textId="77777777" w:rsidR="00987167" w:rsidRDefault="00987167" w:rsidP="00987167">
            <w:pPr>
              <w:jc w:val="center"/>
            </w:pPr>
            <w:r>
              <w:t>4</w:t>
            </w:r>
          </w:p>
        </w:tc>
        <w:tc>
          <w:tcPr>
            <w:tcW w:w="520" w:type="dxa"/>
          </w:tcPr>
          <w:p w14:paraId="515B0FCC" w14:textId="77777777" w:rsidR="00987167" w:rsidRDefault="00987167" w:rsidP="00987167">
            <w:pPr>
              <w:jc w:val="center"/>
            </w:pPr>
          </w:p>
        </w:tc>
      </w:tr>
      <w:tr w:rsidR="007C4CD5" w14:paraId="24E960A8" w14:textId="77777777" w:rsidTr="002D7446">
        <w:trPr>
          <w:trHeight w:val="257"/>
          <w:jc w:val="center"/>
        </w:trPr>
        <w:tc>
          <w:tcPr>
            <w:tcW w:w="4190" w:type="dxa"/>
          </w:tcPr>
          <w:p w14:paraId="3A4AC0D8" w14:textId="6B8D9A58" w:rsidR="007C4CD5" w:rsidRPr="002D7446" w:rsidRDefault="007C4CD5" w:rsidP="007C4CD5">
            <w:pPr>
              <w:rPr>
                <w:sz w:val="20"/>
                <w:szCs w:val="20"/>
              </w:rPr>
            </w:pPr>
            <w:r>
              <w:rPr>
                <w:sz w:val="20"/>
                <w:szCs w:val="20"/>
              </w:rPr>
              <w:t xml:space="preserve">Major: </w:t>
            </w:r>
            <w:r w:rsidR="002E24F9">
              <w:rPr>
                <w:sz w:val="20"/>
                <w:szCs w:val="20"/>
              </w:rPr>
              <w:t>Disciplinary Cluster</w:t>
            </w:r>
            <w:r>
              <w:rPr>
                <w:sz w:val="20"/>
                <w:szCs w:val="20"/>
              </w:rPr>
              <w:t xml:space="preserve"> Course (Potentially from 2</w:t>
            </w:r>
            <w:r w:rsidRPr="007C4CD5">
              <w:rPr>
                <w:sz w:val="20"/>
                <w:szCs w:val="20"/>
                <w:vertAlign w:val="superscript"/>
              </w:rPr>
              <w:t>nd</w:t>
            </w:r>
            <w:r>
              <w:rPr>
                <w:sz w:val="20"/>
                <w:szCs w:val="20"/>
              </w:rPr>
              <w:t xml:space="preserve"> Major)</w:t>
            </w:r>
          </w:p>
        </w:tc>
        <w:tc>
          <w:tcPr>
            <w:tcW w:w="830" w:type="dxa"/>
          </w:tcPr>
          <w:p w14:paraId="60D4E4AD" w14:textId="77777777" w:rsidR="007C4CD5" w:rsidRDefault="007C4CD5" w:rsidP="007C4CD5">
            <w:pPr>
              <w:jc w:val="center"/>
            </w:pPr>
            <w:r>
              <w:t>4</w:t>
            </w:r>
          </w:p>
        </w:tc>
        <w:tc>
          <w:tcPr>
            <w:tcW w:w="520" w:type="dxa"/>
          </w:tcPr>
          <w:p w14:paraId="6255A241" w14:textId="77777777" w:rsidR="007C4CD5" w:rsidRDefault="007C4CD5" w:rsidP="007C4CD5">
            <w:pPr>
              <w:jc w:val="center"/>
            </w:pPr>
          </w:p>
        </w:tc>
        <w:tc>
          <w:tcPr>
            <w:tcW w:w="3990" w:type="dxa"/>
          </w:tcPr>
          <w:p w14:paraId="0A3E768D"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1956B805" w14:textId="77777777" w:rsidR="007C4CD5" w:rsidRDefault="007C4CD5" w:rsidP="007C4CD5">
            <w:pPr>
              <w:jc w:val="center"/>
            </w:pPr>
            <w:r>
              <w:t>4</w:t>
            </w:r>
          </w:p>
        </w:tc>
        <w:tc>
          <w:tcPr>
            <w:tcW w:w="520" w:type="dxa"/>
          </w:tcPr>
          <w:p w14:paraId="2EDE6585" w14:textId="77777777" w:rsidR="007C4CD5" w:rsidRDefault="007C4CD5" w:rsidP="007C4CD5">
            <w:pPr>
              <w:jc w:val="center"/>
            </w:pPr>
          </w:p>
        </w:tc>
      </w:tr>
      <w:tr w:rsidR="007C4CD5" w14:paraId="5ED046FE" w14:textId="77777777" w:rsidTr="002D7446">
        <w:trPr>
          <w:trHeight w:val="427"/>
          <w:jc w:val="center"/>
        </w:trPr>
        <w:tc>
          <w:tcPr>
            <w:tcW w:w="4190" w:type="dxa"/>
          </w:tcPr>
          <w:p w14:paraId="282DCF7F" w14:textId="5AEB4303" w:rsidR="007C4CD5" w:rsidRPr="002D7446" w:rsidRDefault="007C4CD5" w:rsidP="007C4CD5">
            <w:pPr>
              <w:rPr>
                <w:sz w:val="20"/>
                <w:szCs w:val="20"/>
              </w:rPr>
            </w:pPr>
            <w:r>
              <w:rPr>
                <w:sz w:val="20"/>
                <w:szCs w:val="20"/>
              </w:rPr>
              <w:t xml:space="preserve">Major: </w:t>
            </w:r>
            <w:r w:rsidR="002E24F9">
              <w:rPr>
                <w:sz w:val="20"/>
                <w:szCs w:val="20"/>
              </w:rPr>
              <w:t>Disciplinary Cluster</w:t>
            </w:r>
            <w:r>
              <w:rPr>
                <w:sz w:val="20"/>
                <w:szCs w:val="20"/>
              </w:rPr>
              <w:t xml:space="preserve"> Course (Potentially from 2</w:t>
            </w:r>
            <w:r w:rsidRPr="007C4CD5">
              <w:rPr>
                <w:sz w:val="20"/>
                <w:szCs w:val="20"/>
                <w:vertAlign w:val="superscript"/>
              </w:rPr>
              <w:t>nd</w:t>
            </w:r>
            <w:r>
              <w:rPr>
                <w:sz w:val="20"/>
                <w:szCs w:val="20"/>
              </w:rPr>
              <w:t xml:space="preserve"> Major)</w:t>
            </w:r>
          </w:p>
        </w:tc>
        <w:tc>
          <w:tcPr>
            <w:tcW w:w="830" w:type="dxa"/>
          </w:tcPr>
          <w:p w14:paraId="007DF30A" w14:textId="77777777" w:rsidR="007C4CD5" w:rsidRDefault="007C4CD5" w:rsidP="007C4CD5">
            <w:pPr>
              <w:jc w:val="center"/>
            </w:pPr>
            <w:r>
              <w:t>4</w:t>
            </w:r>
          </w:p>
        </w:tc>
        <w:tc>
          <w:tcPr>
            <w:tcW w:w="520" w:type="dxa"/>
          </w:tcPr>
          <w:p w14:paraId="7AE16713" w14:textId="77777777" w:rsidR="007C4CD5" w:rsidRDefault="007C4CD5" w:rsidP="007C4CD5">
            <w:pPr>
              <w:jc w:val="center"/>
            </w:pPr>
          </w:p>
        </w:tc>
        <w:tc>
          <w:tcPr>
            <w:tcW w:w="3990" w:type="dxa"/>
          </w:tcPr>
          <w:p w14:paraId="343C36B2"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050B142C" w14:textId="77777777" w:rsidR="007C4CD5" w:rsidRDefault="007C4CD5" w:rsidP="007C4CD5">
            <w:pPr>
              <w:jc w:val="center"/>
            </w:pPr>
            <w:r>
              <w:t>4</w:t>
            </w:r>
          </w:p>
        </w:tc>
        <w:tc>
          <w:tcPr>
            <w:tcW w:w="520" w:type="dxa"/>
          </w:tcPr>
          <w:p w14:paraId="151196BB" w14:textId="77777777" w:rsidR="007C4CD5" w:rsidRDefault="007C4CD5" w:rsidP="007C4CD5">
            <w:pPr>
              <w:jc w:val="center"/>
            </w:pPr>
          </w:p>
        </w:tc>
      </w:tr>
      <w:tr w:rsidR="007C4CD5" w14:paraId="6E47C798" w14:textId="77777777" w:rsidTr="002D7446">
        <w:trPr>
          <w:trHeight w:val="271"/>
          <w:jc w:val="center"/>
        </w:trPr>
        <w:tc>
          <w:tcPr>
            <w:tcW w:w="4190" w:type="dxa"/>
          </w:tcPr>
          <w:p w14:paraId="77406DEA"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7DC59C92" w14:textId="77777777" w:rsidR="007C4CD5" w:rsidRDefault="007C4CD5" w:rsidP="007C4CD5">
            <w:pPr>
              <w:jc w:val="center"/>
            </w:pPr>
            <w:r>
              <w:t>4</w:t>
            </w:r>
          </w:p>
        </w:tc>
        <w:tc>
          <w:tcPr>
            <w:tcW w:w="520" w:type="dxa"/>
          </w:tcPr>
          <w:p w14:paraId="211482E7" w14:textId="77777777" w:rsidR="007C4CD5" w:rsidRDefault="007C4CD5" w:rsidP="007C4CD5">
            <w:pPr>
              <w:jc w:val="center"/>
            </w:pPr>
          </w:p>
        </w:tc>
        <w:tc>
          <w:tcPr>
            <w:tcW w:w="3990" w:type="dxa"/>
          </w:tcPr>
          <w:p w14:paraId="2AEEA71E"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208E0384" w14:textId="77777777" w:rsidR="007C4CD5" w:rsidRDefault="007C4CD5" w:rsidP="007C4CD5">
            <w:pPr>
              <w:jc w:val="center"/>
            </w:pPr>
            <w:r>
              <w:t>4</w:t>
            </w:r>
          </w:p>
        </w:tc>
        <w:tc>
          <w:tcPr>
            <w:tcW w:w="520" w:type="dxa"/>
          </w:tcPr>
          <w:p w14:paraId="03299BB9" w14:textId="77777777" w:rsidR="007C4CD5" w:rsidRDefault="007C4CD5" w:rsidP="007C4CD5">
            <w:pPr>
              <w:jc w:val="center"/>
            </w:pPr>
          </w:p>
        </w:tc>
      </w:tr>
      <w:tr w:rsidR="007C4CD5" w14:paraId="46E2A0B4" w14:textId="77777777" w:rsidTr="002D7446">
        <w:trPr>
          <w:trHeight w:val="271"/>
          <w:jc w:val="center"/>
        </w:trPr>
        <w:tc>
          <w:tcPr>
            <w:tcW w:w="4190" w:type="dxa"/>
          </w:tcPr>
          <w:p w14:paraId="52C105AF" w14:textId="77777777" w:rsidR="007C4CD5" w:rsidRPr="002D7446" w:rsidRDefault="007C4CD5" w:rsidP="007C4CD5">
            <w:pPr>
              <w:rPr>
                <w:sz w:val="20"/>
                <w:szCs w:val="20"/>
              </w:rPr>
            </w:pPr>
            <w:r>
              <w:rPr>
                <w:sz w:val="20"/>
                <w:szCs w:val="20"/>
              </w:rPr>
              <w:t>Career Pathways Module 2: SSHS 002 Resume/Cover Letter/Personal Statement Visit SSHS Advisor in Cahill Center (C209)</w:t>
            </w:r>
          </w:p>
        </w:tc>
        <w:tc>
          <w:tcPr>
            <w:tcW w:w="830" w:type="dxa"/>
          </w:tcPr>
          <w:p w14:paraId="5203F7E5" w14:textId="77777777" w:rsidR="007C4CD5" w:rsidRDefault="007C4CD5" w:rsidP="007C4CD5">
            <w:pPr>
              <w:jc w:val="center"/>
            </w:pPr>
            <w:r>
              <w:t xml:space="preserve">Grad. </w:t>
            </w:r>
            <w:proofErr w:type="spellStart"/>
            <w:r>
              <w:t>Rqmt</w:t>
            </w:r>
            <w:proofErr w:type="spellEnd"/>
            <w:r>
              <w:t>.</w:t>
            </w:r>
          </w:p>
        </w:tc>
        <w:tc>
          <w:tcPr>
            <w:tcW w:w="520" w:type="dxa"/>
          </w:tcPr>
          <w:p w14:paraId="7D49E68D" w14:textId="77777777" w:rsidR="007C4CD5" w:rsidRDefault="007C4CD5" w:rsidP="007C4CD5">
            <w:pPr>
              <w:jc w:val="center"/>
            </w:pPr>
          </w:p>
        </w:tc>
        <w:tc>
          <w:tcPr>
            <w:tcW w:w="3990" w:type="dxa"/>
          </w:tcPr>
          <w:p w14:paraId="171EB1AD" w14:textId="77777777" w:rsidR="007C4CD5" w:rsidRPr="002D7446" w:rsidRDefault="007C4CD5" w:rsidP="007C4CD5">
            <w:pPr>
              <w:rPr>
                <w:sz w:val="20"/>
                <w:szCs w:val="20"/>
              </w:rPr>
            </w:pPr>
            <w:r>
              <w:rPr>
                <w:sz w:val="20"/>
                <w:szCs w:val="20"/>
              </w:rPr>
              <w:t>Career Pathways Module 3: SSHS 003 Interview Practice/Internship Search Visit SSHS Advisor in Cahill Center (C209)</w:t>
            </w:r>
          </w:p>
        </w:tc>
        <w:tc>
          <w:tcPr>
            <w:tcW w:w="830" w:type="dxa"/>
          </w:tcPr>
          <w:p w14:paraId="0F92F678" w14:textId="77777777" w:rsidR="007C4CD5" w:rsidRDefault="007C4CD5" w:rsidP="007C4CD5">
            <w:pPr>
              <w:jc w:val="center"/>
            </w:pPr>
            <w:r>
              <w:t xml:space="preserve">Grad. </w:t>
            </w:r>
            <w:proofErr w:type="spellStart"/>
            <w:r>
              <w:t>Rqmt</w:t>
            </w:r>
            <w:proofErr w:type="spellEnd"/>
            <w:r>
              <w:t>.</w:t>
            </w:r>
          </w:p>
        </w:tc>
        <w:tc>
          <w:tcPr>
            <w:tcW w:w="520" w:type="dxa"/>
          </w:tcPr>
          <w:p w14:paraId="14060B0D" w14:textId="77777777" w:rsidR="007C4CD5" w:rsidRDefault="007C4CD5" w:rsidP="007C4CD5">
            <w:pPr>
              <w:jc w:val="center"/>
            </w:pPr>
          </w:p>
        </w:tc>
      </w:tr>
      <w:tr w:rsidR="007C4CD5" w14:paraId="4EF6C792" w14:textId="77777777" w:rsidTr="002D7446">
        <w:trPr>
          <w:trHeight w:val="257"/>
          <w:jc w:val="center"/>
        </w:trPr>
        <w:tc>
          <w:tcPr>
            <w:tcW w:w="4190" w:type="dxa"/>
          </w:tcPr>
          <w:p w14:paraId="7F3BEEF5" w14:textId="77777777" w:rsidR="007C4CD5" w:rsidRDefault="007C4CD5" w:rsidP="007C4CD5">
            <w:r w:rsidRPr="002D7446">
              <w:rPr>
                <w:b/>
              </w:rPr>
              <w:t>Total:</w:t>
            </w:r>
          </w:p>
        </w:tc>
        <w:tc>
          <w:tcPr>
            <w:tcW w:w="830" w:type="dxa"/>
          </w:tcPr>
          <w:p w14:paraId="394B177A" w14:textId="77777777" w:rsidR="007C4CD5" w:rsidRDefault="007C4CD5" w:rsidP="007C4CD5">
            <w:pPr>
              <w:jc w:val="center"/>
            </w:pPr>
            <w:r>
              <w:t>16</w:t>
            </w:r>
          </w:p>
        </w:tc>
        <w:tc>
          <w:tcPr>
            <w:tcW w:w="520" w:type="dxa"/>
          </w:tcPr>
          <w:p w14:paraId="10D08182" w14:textId="77777777" w:rsidR="007C4CD5" w:rsidRDefault="007C4CD5" w:rsidP="007C4CD5">
            <w:pPr>
              <w:jc w:val="center"/>
            </w:pPr>
          </w:p>
        </w:tc>
        <w:tc>
          <w:tcPr>
            <w:tcW w:w="3990" w:type="dxa"/>
          </w:tcPr>
          <w:p w14:paraId="2A051811" w14:textId="77777777" w:rsidR="007C4CD5" w:rsidRDefault="007C4CD5" w:rsidP="007C4CD5">
            <w:r w:rsidRPr="002D7446">
              <w:rPr>
                <w:b/>
              </w:rPr>
              <w:t>Total:</w:t>
            </w:r>
          </w:p>
        </w:tc>
        <w:tc>
          <w:tcPr>
            <w:tcW w:w="830" w:type="dxa"/>
          </w:tcPr>
          <w:p w14:paraId="207914BA" w14:textId="77777777" w:rsidR="007C4CD5" w:rsidRDefault="007C4CD5" w:rsidP="007C4CD5">
            <w:pPr>
              <w:jc w:val="center"/>
            </w:pPr>
            <w:r>
              <w:t>16</w:t>
            </w:r>
          </w:p>
        </w:tc>
        <w:tc>
          <w:tcPr>
            <w:tcW w:w="520" w:type="dxa"/>
          </w:tcPr>
          <w:p w14:paraId="601CE129" w14:textId="77777777" w:rsidR="007C4CD5" w:rsidRDefault="007C4CD5" w:rsidP="007C4CD5">
            <w:pPr>
              <w:jc w:val="center"/>
            </w:pPr>
          </w:p>
        </w:tc>
      </w:tr>
    </w:tbl>
    <w:p w14:paraId="6C531888" w14:textId="77777777" w:rsidR="00051ED4" w:rsidRPr="00C17A2A" w:rsidRDefault="00051ED4">
      <w:pPr>
        <w:rPr>
          <w:b/>
          <w:sz w:val="2"/>
          <w:szCs w:val="28"/>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830"/>
        <w:gridCol w:w="520"/>
        <w:gridCol w:w="3989"/>
        <w:gridCol w:w="830"/>
        <w:gridCol w:w="520"/>
      </w:tblGrid>
      <w:tr w:rsidR="002F0DF4" w14:paraId="38B74663" w14:textId="77777777" w:rsidTr="002D7446">
        <w:trPr>
          <w:trHeight w:val="310"/>
          <w:jc w:val="center"/>
        </w:trPr>
        <w:tc>
          <w:tcPr>
            <w:tcW w:w="10878" w:type="dxa"/>
            <w:gridSpan w:val="6"/>
            <w:shd w:val="clear" w:color="auto" w:fill="E6E6E6"/>
          </w:tcPr>
          <w:p w14:paraId="4AE11A35" w14:textId="77777777" w:rsidR="002F0DF4" w:rsidRPr="002D7446" w:rsidRDefault="002F0DF4" w:rsidP="002D7446">
            <w:pPr>
              <w:jc w:val="center"/>
              <w:rPr>
                <w:b/>
              </w:rPr>
            </w:pPr>
            <w:r w:rsidRPr="002D7446">
              <w:rPr>
                <w:b/>
                <w:sz w:val="28"/>
                <w:szCs w:val="28"/>
              </w:rPr>
              <w:t>Fourth Year</w:t>
            </w:r>
          </w:p>
        </w:tc>
      </w:tr>
      <w:tr w:rsidR="00314008" w14:paraId="4C6A5AD7" w14:textId="77777777" w:rsidTr="002D7446">
        <w:trPr>
          <w:trHeight w:val="266"/>
          <w:jc w:val="center"/>
        </w:trPr>
        <w:tc>
          <w:tcPr>
            <w:tcW w:w="4189" w:type="dxa"/>
            <w:shd w:val="clear" w:color="auto" w:fill="E6E6E6"/>
          </w:tcPr>
          <w:p w14:paraId="6A14035A" w14:textId="77777777" w:rsidR="00314008" w:rsidRPr="002D7446" w:rsidRDefault="00314008" w:rsidP="00051ED4">
            <w:pPr>
              <w:rPr>
                <w:b/>
              </w:rPr>
            </w:pPr>
            <w:r w:rsidRPr="002D7446">
              <w:rPr>
                <w:b/>
              </w:rPr>
              <w:t>Fall Semester</w:t>
            </w:r>
          </w:p>
        </w:tc>
        <w:tc>
          <w:tcPr>
            <w:tcW w:w="830" w:type="dxa"/>
            <w:shd w:val="clear" w:color="auto" w:fill="E6E6E6"/>
          </w:tcPr>
          <w:p w14:paraId="1CD1872A" w14:textId="77777777" w:rsidR="00314008" w:rsidRPr="002D7446" w:rsidRDefault="00314008" w:rsidP="002D7446">
            <w:pPr>
              <w:jc w:val="center"/>
              <w:rPr>
                <w:b/>
              </w:rPr>
            </w:pPr>
            <w:r w:rsidRPr="002D7446">
              <w:rPr>
                <w:b/>
              </w:rPr>
              <w:t>HRS</w:t>
            </w:r>
          </w:p>
        </w:tc>
        <w:tc>
          <w:tcPr>
            <w:tcW w:w="520" w:type="dxa"/>
            <w:shd w:val="clear" w:color="auto" w:fill="E6E6E6"/>
          </w:tcPr>
          <w:p w14:paraId="2D3B0637" w14:textId="77777777" w:rsidR="00314008" w:rsidRPr="002D7446" w:rsidRDefault="00314008" w:rsidP="002D7446">
            <w:pPr>
              <w:jc w:val="center"/>
              <w:rPr>
                <w:b/>
              </w:rPr>
            </w:pPr>
            <w:r w:rsidRPr="002D7446">
              <w:rPr>
                <w:b/>
              </w:rPr>
              <w:sym w:font="Wingdings 2" w:char="F050"/>
            </w:r>
          </w:p>
        </w:tc>
        <w:tc>
          <w:tcPr>
            <w:tcW w:w="3989" w:type="dxa"/>
            <w:shd w:val="clear" w:color="auto" w:fill="E6E6E6"/>
          </w:tcPr>
          <w:p w14:paraId="4C6A290C" w14:textId="77777777" w:rsidR="00314008" w:rsidRPr="002D7446" w:rsidRDefault="00314008" w:rsidP="00051ED4">
            <w:pPr>
              <w:rPr>
                <w:b/>
              </w:rPr>
            </w:pPr>
            <w:r w:rsidRPr="002D7446">
              <w:rPr>
                <w:b/>
              </w:rPr>
              <w:t>Spring Semester</w:t>
            </w:r>
          </w:p>
        </w:tc>
        <w:tc>
          <w:tcPr>
            <w:tcW w:w="830" w:type="dxa"/>
            <w:shd w:val="clear" w:color="auto" w:fill="E6E6E6"/>
          </w:tcPr>
          <w:p w14:paraId="1FB58CA0" w14:textId="77777777" w:rsidR="00314008" w:rsidRPr="002D7446" w:rsidRDefault="00314008" w:rsidP="002D7446">
            <w:pPr>
              <w:jc w:val="center"/>
              <w:rPr>
                <w:b/>
              </w:rPr>
            </w:pPr>
            <w:r w:rsidRPr="002D7446">
              <w:rPr>
                <w:b/>
              </w:rPr>
              <w:t>HRS</w:t>
            </w:r>
          </w:p>
        </w:tc>
        <w:tc>
          <w:tcPr>
            <w:tcW w:w="520" w:type="dxa"/>
            <w:shd w:val="clear" w:color="auto" w:fill="E6E6E6"/>
          </w:tcPr>
          <w:p w14:paraId="12E092BF" w14:textId="77777777" w:rsidR="00314008" w:rsidRPr="002D7446" w:rsidRDefault="00314008" w:rsidP="002D7446">
            <w:pPr>
              <w:jc w:val="center"/>
              <w:rPr>
                <w:b/>
              </w:rPr>
            </w:pPr>
            <w:r w:rsidRPr="002D7446">
              <w:rPr>
                <w:b/>
              </w:rPr>
              <w:sym w:font="Wingdings 2" w:char="F050"/>
            </w:r>
          </w:p>
        </w:tc>
      </w:tr>
      <w:tr w:rsidR="00314008" w14:paraId="5A2AC19C" w14:textId="77777777" w:rsidTr="002D7446">
        <w:trPr>
          <w:trHeight w:val="266"/>
          <w:jc w:val="center"/>
        </w:trPr>
        <w:tc>
          <w:tcPr>
            <w:tcW w:w="4189" w:type="dxa"/>
          </w:tcPr>
          <w:p w14:paraId="272BBF73" w14:textId="77777777" w:rsidR="00314008" w:rsidRPr="00B118E5" w:rsidRDefault="00987167" w:rsidP="00E43282">
            <w:pPr>
              <w:rPr>
                <w:b/>
                <w:sz w:val="20"/>
                <w:szCs w:val="20"/>
              </w:rPr>
            </w:pPr>
            <w:r w:rsidRPr="00B118E5">
              <w:rPr>
                <w:b/>
                <w:sz w:val="20"/>
                <w:szCs w:val="20"/>
              </w:rPr>
              <w:t>Major:</w:t>
            </w:r>
            <w:r w:rsidR="007E77C7" w:rsidRPr="00B118E5">
              <w:rPr>
                <w:b/>
                <w:sz w:val="20"/>
                <w:szCs w:val="20"/>
              </w:rPr>
              <w:t xml:space="preserve"> </w:t>
            </w:r>
            <w:r w:rsidRPr="00B118E5">
              <w:rPr>
                <w:b/>
                <w:sz w:val="20"/>
                <w:szCs w:val="20"/>
              </w:rPr>
              <w:t>SUST 4xx-</w:t>
            </w:r>
            <w:r w:rsidR="00F96481" w:rsidRPr="00B118E5">
              <w:rPr>
                <w:b/>
                <w:sz w:val="20"/>
                <w:szCs w:val="20"/>
              </w:rPr>
              <w:t>Pre Capstone Advanced Seminar</w:t>
            </w:r>
          </w:p>
        </w:tc>
        <w:tc>
          <w:tcPr>
            <w:tcW w:w="830" w:type="dxa"/>
          </w:tcPr>
          <w:p w14:paraId="545C7458" w14:textId="77777777" w:rsidR="00314008" w:rsidRDefault="003D66B7" w:rsidP="002D7446">
            <w:pPr>
              <w:jc w:val="center"/>
            </w:pPr>
            <w:r>
              <w:t>4</w:t>
            </w:r>
          </w:p>
        </w:tc>
        <w:tc>
          <w:tcPr>
            <w:tcW w:w="520" w:type="dxa"/>
          </w:tcPr>
          <w:p w14:paraId="79E83E70" w14:textId="77777777" w:rsidR="00314008" w:rsidRDefault="00314008" w:rsidP="002D7446">
            <w:pPr>
              <w:jc w:val="center"/>
            </w:pPr>
          </w:p>
        </w:tc>
        <w:tc>
          <w:tcPr>
            <w:tcW w:w="3989" w:type="dxa"/>
          </w:tcPr>
          <w:p w14:paraId="5DB05329" w14:textId="77777777" w:rsidR="00314008" w:rsidRPr="00B118E5" w:rsidRDefault="00F96481" w:rsidP="00987167">
            <w:pPr>
              <w:rPr>
                <w:b/>
                <w:sz w:val="20"/>
                <w:szCs w:val="20"/>
              </w:rPr>
            </w:pPr>
            <w:r w:rsidRPr="00B118E5">
              <w:rPr>
                <w:b/>
                <w:sz w:val="20"/>
                <w:szCs w:val="20"/>
              </w:rPr>
              <w:t xml:space="preserve">Major: </w:t>
            </w:r>
            <w:r w:rsidR="007E77C7" w:rsidRPr="00B118E5">
              <w:rPr>
                <w:b/>
                <w:sz w:val="20"/>
                <w:szCs w:val="20"/>
              </w:rPr>
              <w:t xml:space="preserve">SUST </w:t>
            </w:r>
            <w:r w:rsidRPr="00B118E5">
              <w:rPr>
                <w:b/>
                <w:sz w:val="20"/>
                <w:szCs w:val="20"/>
              </w:rPr>
              <w:t>4</w:t>
            </w:r>
            <w:r w:rsidR="00987167" w:rsidRPr="00B118E5">
              <w:rPr>
                <w:b/>
                <w:sz w:val="20"/>
                <w:szCs w:val="20"/>
              </w:rPr>
              <w:t>xx-</w:t>
            </w:r>
            <w:r w:rsidRPr="00B118E5">
              <w:rPr>
                <w:b/>
                <w:sz w:val="20"/>
                <w:szCs w:val="20"/>
              </w:rPr>
              <w:t>Final Capstone Course</w:t>
            </w:r>
          </w:p>
        </w:tc>
        <w:tc>
          <w:tcPr>
            <w:tcW w:w="830" w:type="dxa"/>
          </w:tcPr>
          <w:p w14:paraId="50732B21" w14:textId="77777777" w:rsidR="00314008" w:rsidRDefault="003D66B7" w:rsidP="002D7446">
            <w:pPr>
              <w:jc w:val="center"/>
            </w:pPr>
            <w:r>
              <w:t>4</w:t>
            </w:r>
          </w:p>
        </w:tc>
        <w:tc>
          <w:tcPr>
            <w:tcW w:w="520" w:type="dxa"/>
          </w:tcPr>
          <w:p w14:paraId="6D4A65A8" w14:textId="77777777" w:rsidR="00314008" w:rsidRDefault="00314008" w:rsidP="002D7446">
            <w:pPr>
              <w:jc w:val="center"/>
            </w:pPr>
          </w:p>
        </w:tc>
      </w:tr>
      <w:tr w:rsidR="007C4CD5" w14:paraId="2DB9A3DC" w14:textId="77777777" w:rsidTr="002D7446">
        <w:trPr>
          <w:trHeight w:val="266"/>
          <w:jc w:val="center"/>
        </w:trPr>
        <w:tc>
          <w:tcPr>
            <w:tcW w:w="4189" w:type="dxa"/>
          </w:tcPr>
          <w:p w14:paraId="355266F2"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3544339F" w14:textId="77777777" w:rsidR="007C4CD5" w:rsidRDefault="007C4CD5" w:rsidP="007C4CD5">
            <w:pPr>
              <w:jc w:val="center"/>
            </w:pPr>
            <w:r>
              <w:t>4</w:t>
            </w:r>
          </w:p>
        </w:tc>
        <w:tc>
          <w:tcPr>
            <w:tcW w:w="520" w:type="dxa"/>
          </w:tcPr>
          <w:p w14:paraId="147D2F35" w14:textId="77777777" w:rsidR="007C4CD5" w:rsidRDefault="007C4CD5" w:rsidP="007C4CD5">
            <w:pPr>
              <w:jc w:val="center"/>
            </w:pPr>
          </w:p>
        </w:tc>
        <w:tc>
          <w:tcPr>
            <w:tcW w:w="3989" w:type="dxa"/>
          </w:tcPr>
          <w:p w14:paraId="2188D2EE"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1910C3AA" w14:textId="77777777" w:rsidR="007C4CD5" w:rsidRDefault="007C4CD5" w:rsidP="007C4CD5">
            <w:pPr>
              <w:jc w:val="center"/>
            </w:pPr>
            <w:r>
              <w:t>4</w:t>
            </w:r>
          </w:p>
        </w:tc>
        <w:tc>
          <w:tcPr>
            <w:tcW w:w="520" w:type="dxa"/>
          </w:tcPr>
          <w:p w14:paraId="332F0403" w14:textId="77777777" w:rsidR="007C4CD5" w:rsidRDefault="007C4CD5" w:rsidP="007C4CD5">
            <w:pPr>
              <w:jc w:val="center"/>
            </w:pPr>
          </w:p>
        </w:tc>
      </w:tr>
      <w:tr w:rsidR="007C4CD5" w14:paraId="3DF45CD7" w14:textId="77777777" w:rsidTr="002D7446">
        <w:trPr>
          <w:trHeight w:val="266"/>
          <w:jc w:val="center"/>
        </w:trPr>
        <w:tc>
          <w:tcPr>
            <w:tcW w:w="4189" w:type="dxa"/>
          </w:tcPr>
          <w:p w14:paraId="45CFEE50"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54F6402A" w14:textId="77777777" w:rsidR="007C4CD5" w:rsidRDefault="007C4CD5" w:rsidP="007C4CD5">
            <w:pPr>
              <w:jc w:val="center"/>
            </w:pPr>
            <w:r>
              <w:t>4</w:t>
            </w:r>
          </w:p>
        </w:tc>
        <w:tc>
          <w:tcPr>
            <w:tcW w:w="520" w:type="dxa"/>
          </w:tcPr>
          <w:p w14:paraId="06086194" w14:textId="77777777" w:rsidR="007C4CD5" w:rsidRDefault="007C4CD5" w:rsidP="007C4CD5">
            <w:pPr>
              <w:jc w:val="center"/>
            </w:pPr>
          </w:p>
        </w:tc>
        <w:tc>
          <w:tcPr>
            <w:tcW w:w="3989" w:type="dxa"/>
          </w:tcPr>
          <w:p w14:paraId="0A9427D6"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70C8F1A4" w14:textId="77777777" w:rsidR="007C4CD5" w:rsidRDefault="007C4CD5" w:rsidP="007C4CD5">
            <w:pPr>
              <w:jc w:val="center"/>
            </w:pPr>
            <w:r>
              <w:t>4</w:t>
            </w:r>
          </w:p>
        </w:tc>
        <w:tc>
          <w:tcPr>
            <w:tcW w:w="520" w:type="dxa"/>
          </w:tcPr>
          <w:p w14:paraId="67EB038E" w14:textId="77777777" w:rsidR="007C4CD5" w:rsidRDefault="007C4CD5" w:rsidP="007C4CD5">
            <w:pPr>
              <w:jc w:val="center"/>
            </w:pPr>
          </w:p>
        </w:tc>
      </w:tr>
      <w:tr w:rsidR="007C4CD5" w14:paraId="77A4B9F9" w14:textId="77777777" w:rsidTr="002D7446">
        <w:trPr>
          <w:trHeight w:val="266"/>
          <w:jc w:val="center"/>
        </w:trPr>
        <w:tc>
          <w:tcPr>
            <w:tcW w:w="4189" w:type="dxa"/>
          </w:tcPr>
          <w:p w14:paraId="629A806A"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5C3D5A51" w14:textId="77777777" w:rsidR="007C4CD5" w:rsidRDefault="007C4CD5" w:rsidP="007C4CD5">
            <w:pPr>
              <w:jc w:val="center"/>
            </w:pPr>
            <w:r>
              <w:t>4</w:t>
            </w:r>
          </w:p>
        </w:tc>
        <w:tc>
          <w:tcPr>
            <w:tcW w:w="520" w:type="dxa"/>
          </w:tcPr>
          <w:p w14:paraId="38BEC046" w14:textId="77777777" w:rsidR="007C4CD5" w:rsidRDefault="007C4CD5" w:rsidP="007C4CD5">
            <w:pPr>
              <w:jc w:val="center"/>
            </w:pPr>
          </w:p>
        </w:tc>
        <w:tc>
          <w:tcPr>
            <w:tcW w:w="3989" w:type="dxa"/>
          </w:tcPr>
          <w:p w14:paraId="08E31806"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0B1D4273" w14:textId="77777777" w:rsidR="007C4CD5" w:rsidRDefault="007C4CD5" w:rsidP="007C4CD5">
            <w:pPr>
              <w:jc w:val="center"/>
            </w:pPr>
            <w:r>
              <w:t>4</w:t>
            </w:r>
          </w:p>
        </w:tc>
        <w:tc>
          <w:tcPr>
            <w:tcW w:w="520" w:type="dxa"/>
          </w:tcPr>
          <w:p w14:paraId="7C8AE5F4" w14:textId="77777777" w:rsidR="007C4CD5" w:rsidRDefault="007C4CD5" w:rsidP="007C4CD5">
            <w:pPr>
              <w:jc w:val="center"/>
            </w:pPr>
          </w:p>
        </w:tc>
      </w:tr>
      <w:tr w:rsidR="007C4CD5" w14:paraId="7B679269" w14:textId="77777777" w:rsidTr="002D7446">
        <w:trPr>
          <w:trHeight w:val="281"/>
          <w:jc w:val="center"/>
        </w:trPr>
        <w:tc>
          <w:tcPr>
            <w:tcW w:w="4189" w:type="dxa"/>
          </w:tcPr>
          <w:p w14:paraId="057F7AE0" w14:textId="77777777" w:rsidR="007C4CD5" w:rsidRDefault="007C4CD5" w:rsidP="007C4CD5">
            <w:r w:rsidRPr="002D7446">
              <w:rPr>
                <w:b/>
              </w:rPr>
              <w:t>Total:</w:t>
            </w:r>
          </w:p>
        </w:tc>
        <w:tc>
          <w:tcPr>
            <w:tcW w:w="830" w:type="dxa"/>
          </w:tcPr>
          <w:p w14:paraId="069988C5" w14:textId="77777777" w:rsidR="007C4CD5" w:rsidRDefault="007C4CD5" w:rsidP="007C4CD5">
            <w:pPr>
              <w:jc w:val="center"/>
            </w:pPr>
            <w:r>
              <w:t>16</w:t>
            </w:r>
          </w:p>
        </w:tc>
        <w:tc>
          <w:tcPr>
            <w:tcW w:w="520" w:type="dxa"/>
          </w:tcPr>
          <w:p w14:paraId="4B20932E" w14:textId="77777777" w:rsidR="007C4CD5" w:rsidRDefault="007C4CD5" w:rsidP="007C4CD5">
            <w:pPr>
              <w:jc w:val="center"/>
            </w:pPr>
          </w:p>
        </w:tc>
        <w:tc>
          <w:tcPr>
            <w:tcW w:w="3989" w:type="dxa"/>
          </w:tcPr>
          <w:p w14:paraId="3BBB2C98" w14:textId="77777777" w:rsidR="007C4CD5" w:rsidRDefault="007C4CD5" w:rsidP="007C4CD5">
            <w:r w:rsidRPr="002D7446">
              <w:rPr>
                <w:b/>
              </w:rPr>
              <w:t>Total:</w:t>
            </w:r>
          </w:p>
        </w:tc>
        <w:tc>
          <w:tcPr>
            <w:tcW w:w="830" w:type="dxa"/>
          </w:tcPr>
          <w:p w14:paraId="16AA97BE" w14:textId="77777777" w:rsidR="007C4CD5" w:rsidRDefault="007C4CD5" w:rsidP="007C4CD5">
            <w:pPr>
              <w:jc w:val="center"/>
            </w:pPr>
            <w:r>
              <w:t>16</w:t>
            </w:r>
          </w:p>
        </w:tc>
        <w:tc>
          <w:tcPr>
            <w:tcW w:w="520" w:type="dxa"/>
          </w:tcPr>
          <w:p w14:paraId="298C034E" w14:textId="77777777" w:rsidR="007C4CD5" w:rsidRDefault="007C4CD5" w:rsidP="007C4CD5">
            <w:pPr>
              <w:jc w:val="center"/>
            </w:pPr>
          </w:p>
        </w:tc>
      </w:tr>
    </w:tbl>
    <w:p w14:paraId="4F68C67F" w14:textId="77777777" w:rsidR="00122F3C" w:rsidRDefault="009F78A3" w:rsidP="002B198D">
      <w:r w:rsidRPr="00BF1CFA">
        <w:rPr>
          <w:b/>
        </w:rPr>
        <w:lastRenderedPageBreak/>
        <w:t>Total</w:t>
      </w:r>
      <w:r w:rsidR="002B198D">
        <w:rPr>
          <w:b/>
        </w:rPr>
        <w:t xml:space="preserve"> Credits</w:t>
      </w:r>
      <w:r w:rsidR="00BF1CFA" w:rsidRPr="00BF1CFA">
        <w:rPr>
          <w:b/>
        </w:rPr>
        <w:t xml:space="preserve"> Required</w:t>
      </w:r>
      <w:r w:rsidRPr="00BF1CFA">
        <w:rPr>
          <w:b/>
        </w:rPr>
        <w:t xml:space="preserve">: </w:t>
      </w:r>
      <w:r w:rsidR="00DC426D">
        <w:t>128</w:t>
      </w:r>
      <w:r w:rsidR="00BF1CFA">
        <w:t xml:space="preserve"> credits</w:t>
      </w:r>
      <w:r w:rsidR="00C17A2A">
        <w:tab/>
      </w:r>
      <w:r w:rsidR="00C17A2A">
        <w:tab/>
      </w:r>
      <w:r w:rsidR="0018479F" w:rsidRPr="0018479F">
        <w:rPr>
          <w:b/>
        </w:rPr>
        <w:t>GPA:</w:t>
      </w:r>
      <w:r w:rsidR="0018479F">
        <w:t xml:space="preserve"> 2.0</w:t>
      </w:r>
    </w:p>
    <w:p w14:paraId="0193D5D3" w14:textId="77777777" w:rsidR="005C5703" w:rsidRPr="002278B1" w:rsidRDefault="00BA4E54" w:rsidP="002B198D">
      <w:pPr>
        <w:rPr>
          <w:sz w:val="20"/>
          <w:szCs w:val="20"/>
        </w:rPr>
      </w:pPr>
      <w:r w:rsidRPr="002278B1">
        <w:rPr>
          <w:sz w:val="20"/>
          <w:szCs w:val="20"/>
        </w:rPr>
        <w:t xml:space="preserve">WI: Writing Intensive courses needed prior to graduation </w:t>
      </w:r>
    </w:p>
    <w:sectPr w:rsidR="005C5703" w:rsidRPr="002278B1" w:rsidSect="00AD1945">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C3"/>
    <w:rsid w:val="000051ED"/>
    <w:rsid w:val="00015BAD"/>
    <w:rsid w:val="000346CE"/>
    <w:rsid w:val="00051ED4"/>
    <w:rsid w:val="0005465A"/>
    <w:rsid w:val="000728F7"/>
    <w:rsid w:val="000749DE"/>
    <w:rsid w:val="00094FED"/>
    <w:rsid w:val="000B5E09"/>
    <w:rsid w:val="000C13DE"/>
    <w:rsid w:val="000E17D1"/>
    <w:rsid w:val="001202DC"/>
    <w:rsid w:val="00122F3C"/>
    <w:rsid w:val="0018479F"/>
    <w:rsid w:val="001B2E38"/>
    <w:rsid w:val="001D5E5B"/>
    <w:rsid w:val="002051F5"/>
    <w:rsid w:val="002278B1"/>
    <w:rsid w:val="0024107A"/>
    <w:rsid w:val="0024311A"/>
    <w:rsid w:val="0024473C"/>
    <w:rsid w:val="00263BE0"/>
    <w:rsid w:val="00272341"/>
    <w:rsid w:val="00294BB6"/>
    <w:rsid w:val="002A21B7"/>
    <w:rsid w:val="002B198D"/>
    <w:rsid w:val="002C142C"/>
    <w:rsid w:val="002C1BAC"/>
    <w:rsid w:val="002D1DCB"/>
    <w:rsid w:val="002D3539"/>
    <w:rsid w:val="002D7446"/>
    <w:rsid w:val="002E24F9"/>
    <w:rsid w:val="002F0DF4"/>
    <w:rsid w:val="00314008"/>
    <w:rsid w:val="00316B4C"/>
    <w:rsid w:val="003609FF"/>
    <w:rsid w:val="003A11D9"/>
    <w:rsid w:val="003B4B27"/>
    <w:rsid w:val="003D0BEB"/>
    <w:rsid w:val="003D66B7"/>
    <w:rsid w:val="00471E36"/>
    <w:rsid w:val="00474799"/>
    <w:rsid w:val="004B004F"/>
    <w:rsid w:val="004D4875"/>
    <w:rsid w:val="004E07EA"/>
    <w:rsid w:val="00506F2C"/>
    <w:rsid w:val="00560E5F"/>
    <w:rsid w:val="005C5703"/>
    <w:rsid w:val="005F4674"/>
    <w:rsid w:val="0060220F"/>
    <w:rsid w:val="00603F31"/>
    <w:rsid w:val="00605972"/>
    <w:rsid w:val="0062641E"/>
    <w:rsid w:val="00630FC4"/>
    <w:rsid w:val="00643063"/>
    <w:rsid w:val="00671FA5"/>
    <w:rsid w:val="00677776"/>
    <w:rsid w:val="00684CCC"/>
    <w:rsid w:val="00691DBF"/>
    <w:rsid w:val="00697BE9"/>
    <w:rsid w:val="006A3124"/>
    <w:rsid w:val="006C66EA"/>
    <w:rsid w:val="006D1267"/>
    <w:rsid w:val="006D536A"/>
    <w:rsid w:val="00711126"/>
    <w:rsid w:val="00717C5E"/>
    <w:rsid w:val="007236DA"/>
    <w:rsid w:val="00725CAB"/>
    <w:rsid w:val="00732107"/>
    <w:rsid w:val="00736A8C"/>
    <w:rsid w:val="00753866"/>
    <w:rsid w:val="00786895"/>
    <w:rsid w:val="007A1E46"/>
    <w:rsid w:val="007B4111"/>
    <w:rsid w:val="007C4CD5"/>
    <w:rsid w:val="007C5325"/>
    <w:rsid w:val="007D677B"/>
    <w:rsid w:val="007E08B1"/>
    <w:rsid w:val="007E77C7"/>
    <w:rsid w:val="007F708D"/>
    <w:rsid w:val="008101B5"/>
    <w:rsid w:val="0083252B"/>
    <w:rsid w:val="00837D4B"/>
    <w:rsid w:val="00842122"/>
    <w:rsid w:val="008518EB"/>
    <w:rsid w:val="008D3BC1"/>
    <w:rsid w:val="008D5D2E"/>
    <w:rsid w:val="009170A1"/>
    <w:rsid w:val="00923BF1"/>
    <w:rsid w:val="00927356"/>
    <w:rsid w:val="00931934"/>
    <w:rsid w:val="00942EA2"/>
    <w:rsid w:val="00980EA5"/>
    <w:rsid w:val="00987167"/>
    <w:rsid w:val="009D6558"/>
    <w:rsid w:val="009E2D14"/>
    <w:rsid w:val="009F2E77"/>
    <w:rsid w:val="009F78A3"/>
    <w:rsid w:val="00A31AB9"/>
    <w:rsid w:val="00A40AE2"/>
    <w:rsid w:val="00A51320"/>
    <w:rsid w:val="00A5621B"/>
    <w:rsid w:val="00AA3B6D"/>
    <w:rsid w:val="00AD1945"/>
    <w:rsid w:val="00AD27F4"/>
    <w:rsid w:val="00AD62FA"/>
    <w:rsid w:val="00AE519A"/>
    <w:rsid w:val="00AF4CD3"/>
    <w:rsid w:val="00B118E5"/>
    <w:rsid w:val="00B44385"/>
    <w:rsid w:val="00B507A2"/>
    <w:rsid w:val="00B514E4"/>
    <w:rsid w:val="00B86476"/>
    <w:rsid w:val="00B87E0D"/>
    <w:rsid w:val="00BA4E54"/>
    <w:rsid w:val="00BA723C"/>
    <w:rsid w:val="00BC1414"/>
    <w:rsid w:val="00BD7393"/>
    <w:rsid w:val="00BE0E52"/>
    <w:rsid w:val="00BE6262"/>
    <w:rsid w:val="00BF1CFA"/>
    <w:rsid w:val="00BF3AE1"/>
    <w:rsid w:val="00C10405"/>
    <w:rsid w:val="00C11345"/>
    <w:rsid w:val="00C17A2A"/>
    <w:rsid w:val="00C17FA9"/>
    <w:rsid w:val="00C25BE9"/>
    <w:rsid w:val="00C65399"/>
    <w:rsid w:val="00C82871"/>
    <w:rsid w:val="00C9707C"/>
    <w:rsid w:val="00CA778D"/>
    <w:rsid w:val="00CB340E"/>
    <w:rsid w:val="00CD7F97"/>
    <w:rsid w:val="00CE69D9"/>
    <w:rsid w:val="00CF6633"/>
    <w:rsid w:val="00D02827"/>
    <w:rsid w:val="00D10337"/>
    <w:rsid w:val="00D268B2"/>
    <w:rsid w:val="00D320F8"/>
    <w:rsid w:val="00D33FDA"/>
    <w:rsid w:val="00DC028B"/>
    <w:rsid w:val="00DC426D"/>
    <w:rsid w:val="00DC7F9B"/>
    <w:rsid w:val="00E1097E"/>
    <w:rsid w:val="00E16890"/>
    <w:rsid w:val="00E3419C"/>
    <w:rsid w:val="00E37BD6"/>
    <w:rsid w:val="00E43282"/>
    <w:rsid w:val="00E46DE3"/>
    <w:rsid w:val="00E8323F"/>
    <w:rsid w:val="00EB278C"/>
    <w:rsid w:val="00EC1147"/>
    <w:rsid w:val="00ED3029"/>
    <w:rsid w:val="00ED4009"/>
    <w:rsid w:val="00EE3A65"/>
    <w:rsid w:val="00EF45CC"/>
    <w:rsid w:val="00EF50C3"/>
    <w:rsid w:val="00F31328"/>
    <w:rsid w:val="00F8646B"/>
    <w:rsid w:val="00F96481"/>
    <w:rsid w:val="00F96A82"/>
    <w:rsid w:val="00FA27D8"/>
    <w:rsid w:val="00FB4DE2"/>
    <w:rsid w:val="00FC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D00DF5"/>
  <w15:chartTrackingRefBased/>
  <w15:docId w15:val="{B345713F-9D12-487A-B1FF-CC718748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282"/>
    <w:rPr>
      <w:rFonts w:ascii="Tahoma" w:hAnsi="Tahoma" w:cs="Tahoma"/>
      <w:sz w:val="16"/>
      <w:szCs w:val="16"/>
    </w:rPr>
  </w:style>
  <w:style w:type="character" w:customStyle="1" w:styleId="BalloonTextChar">
    <w:name w:val="Balloon Text Char"/>
    <w:link w:val="BalloonText"/>
    <w:uiPriority w:val="99"/>
    <w:semiHidden/>
    <w:rsid w:val="00E43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FF07-AB21-45A7-B5B8-99944E27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
  <dc:creator>user</dc:creator>
  <cp:keywords/>
  <cp:lastModifiedBy>mjohnso3@winads.ramapo.edu</cp:lastModifiedBy>
  <cp:revision>2</cp:revision>
  <cp:lastPrinted>2019-02-13T20:39:00Z</cp:lastPrinted>
  <dcterms:created xsi:type="dcterms:W3CDTF">2019-03-20T16:28:00Z</dcterms:created>
  <dcterms:modified xsi:type="dcterms:W3CDTF">2019-03-20T16:28:00Z</dcterms:modified>
</cp:coreProperties>
</file>