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05D0B"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Helvetica" w:hAnsi="Helvetica" w:cs="Helvetica"/>
          <w:noProof/>
        </w:rPr>
        <w:drawing>
          <wp:inline distT="0" distB="0" distL="0" distR="0" wp14:anchorId="280C92ED" wp14:editId="056D64DE">
            <wp:extent cx="2103120" cy="701040"/>
            <wp:effectExtent l="25400" t="0" r="5080" b="0"/>
            <wp:docPr id="1" name="Picture 1" descr="ramapologo_blackOutL_2_10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apologo_blackOutL_2_101508"/>
                    <pic:cNvPicPr>
                      <a:picLocks noChangeAspect="1" noChangeArrowheads="1"/>
                    </pic:cNvPicPr>
                  </pic:nvPicPr>
                  <pic:blipFill>
                    <a:blip r:embed="rId8"/>
                    <a:srcRect/>
                    <a:stretch>
                      <a:fillRect/>
                    </a:stretch>
                  </pic:blipFill>
                  <pic:spPr bwMode="auto">
                    <a:xfrm>
                      <a:off x="0" y="0"/>
                      <a:ext cx="2103120" cy="701040"/>
                    </a:xfrm>
                    <a:prstGeom prst="rect">
                      <a:avLst/>
                    </a:prstGeom>
                    <a:noFill/>
                    <a:ln w="9525">
                      <a:noFill/>
                      <a:miter lim="800000"/>
                      <a:headEnd/>
                      <a:tailEnd/>
                    </a:ln>
                  </pic:spPr>
                </pic:pic>
              </a:graphicData>
            </a:graphic>
          </wp:inline>
        </w:drawing>
      </w:r>
      <w:r w:rsidRPr="00880B28">
        <w:rPr>
          <w:rFonts w:ascii="Helvetica" w:hAnsi="Helvetica" w:cs="Helvetica"/>
          <w:lang w:bidi="en-US"/>
        </w:rPr>
        <w:t xml:space="preserve">                          </w:t>
      </w:r>
      <w:r w:rsidRPr="00880B28">
        <w:rPr>
          <w:rFonts w:ascii="Helvetica" w:hAnsi="Helvetica" w:cs="Helvetica"/>
          <w:i/>
          <w:sz w:val="32"/>
          <w:lang w:bidi="en-US"/>
        </w:rPr>
        <w:t>Academic Review Committee</w:t>
      </w:r>
    </w:p>
    <w:p w14:paraId="10CE6C5B"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72"/>
          <w:szCs w:val="72"/>
          <w:lang w:bidi="en-US"/>
        </w:rPr>
      </w:pPr>
      <w:r w:rsidRPr="00880B28">
        <w:rPr>
          <w:rFonts w:ascii="TimesNewRomanPSMT" w:hAnsi="TimesNewRomanPSMT" w:cs="TimesNewRomanPSMT"/>
          <w:b/>
          <w:bCs/>
          <w:sz w:val="72"/>
          <w:szCs w:val="72"/>
          <w:lang w:bidi="en-US"/>
        </w:rPr>
        <w:t xml:space="preserve"> </w:t>
      </w:r>
    </w:p>
    <w:p w14:paraId="5A1F8E1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72"/>
          <w:szCs w:val="72"/>
          <w:lang w:bidi="en-US"/>
        </w:rPr>
      </w:pPr>
    </w:p>
    <w:p w14:paraId="079BCB1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7ECA57E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sidRPr="00880B28">
        <w:rPr>
          <w:rFonts w:ascii="Helvetica" w:hAnsi="Helvetica" w:cs="Helvetica"/>
          <w:b/>
          <w:bCs/>
          <w:sz w:val="72"/>
          <w:szCs w:val="72"/>
          <w:lang w:bidi="en-US"/>
        </w:rPr>
        <w:t>Academic and Curricular</w:t>
      </w:r>
    </w:p>
    <w:p w14:paraId="339AA450"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72"/>
          <w:szCs w:val="72"/>
          <w:lang w:bidi="en-US"/>
        </w:rPr>
      </w:pPr>
      <w:r w:rsidRPr="00880B28">
        <w:rPr>
          <w:rFonts w:ascii="Helvetica" w:hAnsi="Helvetica" w:cs="Helvetica"/>
          <w:b/>
          <w:bCs/>
          <w:sz w:val="72"/>
          <w:szCs w:val="72"/>
          <w:lang w:bidi="en-US"/>
        </w:rPr>
        <w:t>Guidelines Manual</w:t>
      </w:r>
    </w:p>
    <w:p w14:paraId="4E9E6CD9"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72"/>
          <w:szCs w:val="72"/>
          <w:lang w:bidi="en-US"/>
        </w:rPr>
      </w:pPr>
    </w:p>
    <w:p w14:paraId="2EC2AE3B" w14:textId="50B8BB85"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sidRPr="00880B28">
        <w:rPr>
          <w:rFonts w:ascii="Helvetica" w:hAnsi="Helvetica" w:cs="Helvetica"/>
          <w:b/>
          <w:bCs/>
          <w:sz w:val="72"/>
          <w:szCs w:val="72"/>
          <w:lang w:bidi="en-US"/>
        </w:rPr>
        <w:t>201</w:t>
      </w:r>
      <w:r w:rsidR="00590130">
        <w:rPr>
          <w:rFonts w:ascii="Helvetica" w:hAnsi="Helvetica" w:cs="Helvetica"/>
          <w:b/>
          <w:bCs/>
          <w:sz w:val="72"/>
          <w:szCs w:val="72"/>
          <w:lang w:bidi="en-US"/>
        </w:rPr>
        <w:t>9</w:t>
      </w:r>
      <w:r w:rsidRPr="00880B28">
        <w:rPr>
          <w:rFonts w:ascii="Helvetica" w:hAnsi="Helvetica" w:cs="Helvetica"/>
          <w:b/>
          <w:bCs/>
          <w:sz w:val="72"/>
          <w:szCs w:val="72"/>
          <w:lang w:bidi="en-US"/>
        </w:rPr>
        <w:t>-20</w:t>
      </w:r>
      <w:r w:rsidR="00590130">
        <w:rPr>
          <w:rFonts w:ascii="Helvetica" w:hAnsi="Helvetica" w:cs="Helvetica"/>
          <w:b/>
          <w:bCs/>
          <w:sz w:val="72"/>
          <w:szCs w:val="72"/>
          <w:lang w:bidi="en-US"/>
        </w:rPr>
        <w:t>20</w:t>
      </w:r>
    </w:p>
    <w:p w14:paraId="7DA2C86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bidi="en-US"/>
        </w:rPr>
      </w:pPr>
      <w:r w:rsidRPr="00880B28">
        <w:rPr>
          <w:rFonts w:ascii="TimesNewRomanPSMT" w:hAnsi="TimesNewRomanPSMT" w:cs="TimesNewRomanPSMT"/>
          <w:sz w:val="18"/>
          <w:szCs w:val="18"/>
          <w:lang w:bidi="en-US"/>
        </w:rPr>
        <w:br w:type="page"/>
      </w:r>
      <w:r w:rsidRPr="00880B28">
        <w:rPr>
          <w:rFonts w:ascii="Arial" w:hAnsi="Arial" w:cs="ArialMT"/>
          <w:b/>
          <w:bCs/>
          <w:i/>
          <w:iCs/>
          <w:sz w:val="28"/>
          <w:szCs w:val="28"/>
          <w:lang w:bidi="en-US"/>
        </w:rPr>
        <w:lastRenderedPageBreak/>
        <w:t>Table of Contents</w:t>
      </w:r>
      <w:r w:rsidRPr="00880B28">
        <w:rPr>
          <w:rFonts w:ascii="Arial" w:hAnsi="Arial" w:cs="Helvetica"/>
          <w:lang w:bidi="en-US"/>
        </w:rPr>
        <w:t xml:space="preserve"> </w:t>
      </w:r>
    </w:p>
    <w:p w14:paraId="68EEEF62"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bidi="en-US"/>
        </w:rPr>
      </w:pPr>
    </w:p>
    <w:p w14:paraId="63D48A91" w14:textId="77777777" w:rsidR="004F5363" w:rsidRPr="00880B28" w:rsidRDefault="00A03C15">
      <w:pPr>
        <w:pStyle w:val="TOC1"/>
        <w:tabs>
          <w:tab w:val="right" w:leader="dot" w:pos="9394"/>
        </w:tabs>
        <w:rPr>
          <w:rFonts w:eastAsiaTheme="minorEastAsia" w:cstheme="minorBidi"/>
          <w:b w:val="0"/>
          <w:noProof/>
          <w:lang w:eastAsia="ja-JP"/>
        </w:rPr>
      </w:pPr>
      <w:r w:rsidRPr="00880B28">
        <w:rPr>
          <w:rFonts w:ascii="Arial" w:hAnsi="Arial" w:cs="Helvetica"/>
          <w:lang w:bidi="en-US"/>
        </w:rPr>
        <w:fldChar w:fldCharType="begin"/>
      </w:r>
      <w:r w:rsidRPr="00880B28">
        <w:rPr>
          <w:rFonts w:ascii="Arial" w:hAnsi="Arial" w:cs="Helvetica"/>
          <w:lang w:bidi="en-US"/>
        </w:rPr>
        <w:instrText xml:space="preserve"> TOC \o "1-3" </w:instrText>
      </w:r>
      <w:r w:rsidRPr="00880B28">
        <w:rPr>
          <w:rFonts w:ascii="Arial" w:hAnsi="Arial" w:cs="Helvetica"/>
          <w:lang w:bidi="en-US"/>
        </w:rPr>
        <w:fldChar w:fldCharType="separate"/>
      </w:r>
      <w:r w:rsidR="004F5363" w:rsidRPr="00880B28">
        <w:rPr>
          <w:noProof/>
          <w:lang w:bidi="en-US"/>
        </w:rPr>
        <w:t>I. Introduction</w:t>
      </w:r>
      <w:r w:rsidR="004F5363" w:rsidRPr="00880B28">
        <w:rPr>
          <w:noProof/>
        </w:rPr>
        <w:tab/>
      </w:r>
      <w:r w:rsidR="004F5363" w:rsidRPr="00880B28">
        <w:rPr>
          <w:noProof/>
        </w:rPr>
        <w:fldChar w:fldCharType="begin"/>
      </w:r>
      <w:r w:rsidR="004F5363" w:rsidRPr="00880B28">
        <w:rPr>
          <w:noProof/>
        </w:rPr>
        <w:instrText xml:space="preserve"> PAGEREF _Toc271213368 \h </w:instrText>
      </w:r>
      <w:r w:rsidR="004F5363" w:rsidRPr="00880B28">
        <w:rPr>
          <w:noProof/>
        </w:rPr>
      </w:r>
      <w:r w:rsidR="004F5363" w:rsidRPr="00880B28">
        <w:rPr>
          <w:noProof/>
        </w:rPr>
        <w:fldChar w:fldCharType="separate"/>
      </w:r>
      <w:r w:rsidR="00FB2BB7" w:rsidRPr="00880B28">
        <w:rPr>
          <w:noProof/>
        </w:rPr>
        <w:t>3</w:t>
      </w:r>
      <w:r w:rsidR="004F5363" w:rsidRPr="00880B28">
        <w:rPr>
          <w:noProof/>
        </w:rPr>
        <w:fldChar w:fldCharType="end"/>
      </w:r>
    </w:p>
    <w:p w14:paraId="6BD4B89C" w14:textId="77777777" w:rsidR="004F5363" w:rsidRPr="00880B28" w:rsidRDefault="004F5363">
      <w:pPr>
        <w:pStyle w:val="TOC1"/>
        <w:tabs>
          <w:tab w:val="right" w:leader="dot" w:pos="9394"/>
        </w:tabs>
        <w:rPr>
          <w:rFonts w:eastAsiaTheme="minorEastAsia" w:cstheme="minorBidi"/>
          <w:b w:val="0"/>
          <w:noProof/>
          <w:lang w:eastAsia="ja-JP"/>
        </w:rPr>
      </w:pPr>
      <w:r w:rsidRPr="00880B28">
        <w:rPr>
          <w:rFonts w:cs="ArialMT"/>
          <w:bCs/>
          <w:noProof/>
          <w:lang w:bidi="en-US"/>
        </w:rPr>
        <w:t>II. General Education Program</w:t>
      </w:r>
      <w:r w:rsidRPr="00880B28">
        <w:rPr>
          <w:noProof/>
        </w:rPr>
        <w:tab/>
      </w:r>
      <w:r w:rsidRPr="00880B28">
        <w:rPr>
          <w:noProof/>
        </w:rPr>
        <w:fldChar w:fldCharType="begin"/>
      </w:r>
      <w:r w:rsidRPr="00880B28">
        <w:rPr>
          <w:noProof/>
        </w:rPr>
        <w:instrText xml:space="preserve"> PAGEREF _Toc271213369 \h </w:instrText>
      </w:r>
      <w:r w:rsidRPr="00880B28">
        <w:rPr>
          <w:noProof/>
        </w:rPr>
      </w:r>
      <w:r w:rsidRPr="00880B28">
        <w:rPr>
          <w:noProof/>
        </w:rPr>
        <w:fldChar w:fldCharType="separate"/>
      </w:r>
      <w:r w:rsidR="00FB2BB7" w:rsidRPr="00880B28">
        <w:rPr>
          <w:noProof/>
        </w:rPr>
        <w:t>4</w:t>
      </w:r>
      <w:r w:rsidRPr="00880B28">
        <w:rPr>
          <w:noProof/>
        </w:rPr>
        <w:fldChar w:fldCharType="end"/>
      </w:r>
    </w:p>
    <w:p w14:paraId="5ABB3401" w14:textId="77777777" w:rsidR="004F5363" w:rsidRPr="00880B28" w:rsidRDefault="004F5363">
      <w:pPr>
        <w:pStyle w:val="TOC1"/>
        <w:tabs>
          <w:tab w:val="right" w:leader="dot" w:pos="9394"/>
        </w:tabs>
        <w:rPr>
          <w:rFonts w:eastAsiaTheme="minorEastAsia" w:cstheme="minorBidi"/>
          <w:b w:val="0"/>
          <w:noProof/>
          <w:lang w:eastAsia="ja-JP"/>
        </w:rPr>
      </w:pPr>
      <w:r w:rsidRPr="00880B28">
        <w:rPr>
          <w:rFonts w:cs="ArialMT"/>
          <w:bCs/>
          <w:noProof/>
          <w:lang w:bidi="en-US"/>
        </w:rPr>
        <w:t>III. Writing Across the Curriculum (WAC) Program</w:t>
      </w:r>
      <w:r w:rsidRPr="00880B28">
        <w:rPr>
          <w:noProof/>
        </w:rPr>
        <w:tab/>
      </w:r>
      <w:r w:rsidRPr="00880B28">
        <w:rPr>
          <w:noProof/>
        </w:rPr>
        <w:fldChar w:fldCharType="begin"/>
      </w:r>
      <w:r w:rsidRPr="00880B28">
        <w:rPr>
          <w:noProof/>
        </w:rPr>
        <w:instrText xml:space="preserve"> PAGEREF _Toc271213370 \h </w:instrText>
      </w:r>
      <w:r w:rsidRPr="00880B28">
        <w:rPr>
          <w:noProof/>
        </w:rPr>
      </w:r>
      <w:r w:rsidRPr="00880B28">
        <w:rPr>
          <w:noProof/>
        </w:rPr>
        <w:fldChar w:fldCharType="separate"/>
      </w:r>
      <w:r w:rsidR="00FB2BB7" w:rsidRPr="00880B28">
        <w:rPr>
          <w:noProof/>
        </w:rPr>
        <w:t>7</w:t>
      </w:r>
      <w:r w:rsidRPr="00880B28">
        <w:rPr>
          <w:noProof/>
        </w:rPr>
        <w:fldChar w:fldCharType="end"/>
      </w:r>
    </w:p>
    <w:p w14:paraId="5AC6E39A" w14:textId="77777777" w:rsidR="004F5363" w:rsidRPr="00880B28" w:rsidRDefault="004F5363">
      <w:pPr>
        <w:pStyle w:val="TOC1"/>
        <w:tabs>
          <w:tab w:val="right" w:leader="dot" w:pos="9394"/>
        </w:tabs>
        <w:rPr>
          <w:rFonts w:eastAsiaTheme="minorEastAsia" w:cstheme="minorBidi"/>
          <w:b w:val="0"/>
          <w:noProof/>
          <w:lang w:eastAsia="ja-JP"/>
        </w:rPr>
      </w:pPr>
      <w:r w:rsidRPr="00880B28">
        <w:rPr>
          <w:rFonts w:cs="ArialMT"/>
          <w:bCs/>
          <w:noProof/>
          <w:lang w:bidi="en-US"/>
        </w:rPr>
        <w:t>IV. Course Level Guidelines</w:t>
      </w:r>
      <w:r w:rsidRPr="00880B28">
        <w:rPr>
          <w:noProof/>
        </w:rPr>
        <w:tab/>
      </w:r>
      <w:r w:rsidRPr="00880B28">
        <w:rPr>
          <w:noProof/>
        </w:rPr>
        <w:fldChar w:fldCharType="begin"/>
      </w:r>
      <w:r w:rsidRPr="00880B28">
        <w:rPr>
          <w:noProof/>
        </w:rPr>
        <w:instrText xml:space="preserve"> PAGEREF _Toc271213371 \h </w:instrText>
      </w:r>
      <w:r w:rsidRPr="00880B28">
        <w:rPr>
          <w:noProof/>
        </w:rPr>
      </w:r>
      <w:r w:rsidRPr="00880B28">
        <w:rPr>
          <w:noProof/>
        </w:rPr>
        <w:fldChar w:fldCharType="separate"/>
      </w:r>
      <w:r w:rsidR="00FB2BB7" w:rsidRPr="00880B28">
        <w:rPr>
          <w:noProof/>
        </w:rPr>
        <w:t>9</w:t>
      </w:r>
      <w:r w:rsidRPr="00880B28">
        <w:rPr>
          <w:noProof/>
        </w:rPr>
        <w:fldChar w:fldCharType="end"/>
      </w:r>
    </w:p>
    <w:p w14:paraId="1B16719A" w14:textId="77777777" w:rsidR="004F5363" w:rsidRPr="00880B28" w:rsidRDefault="004F5363">
      <w:pPr>
        <w:pStyle w:val="TOC1"/>
        <w:tabs>
          <w:tab w:val="right" w:leader="dot" w:pos="9394"/>
        </w:tabs>
        <w:rPr>
          <w:rFonts w:eastAsiaTheme="minorEastAsia" w:cstheme="minorBidi"/>
          <w:b w:val="0"/>
          <w:noProof/>
          <w:lang w:eastAsia="ja-JP"/>
        </w:rPr>
      </w:pPr>
      <w:r w:rsidRPr="00880B28">
        <w:rPr>
          <w:rFonts w:cs="ArialMT"/>
          <w:bCs/>
          <w:noProof/>
          <w:lang w:bidi="en-US"/>
        </w:rPr>
        <w:t>V. Course Enrollment Guidelines</w:t>
      </w:r>
      <w:r w:rsidRPr="00880B28">
        <w:rPr>
          <w:noProof/>
        </w:rPr>
        <w:tab/>
      </w:r>
      <w:r w:rsidRPr="00880B28">
        <w:rPr>
          <w:noProof/>
        </w:rPr>
        <w:fldChar w:fldCharType="begin"/>
      </w:r>
      <w:r w:rsidRPr="00880B28">
        <w:rPr>
          <w:noProof/>
        </w:rPr>
        <w:instrText xml:space="preserve"> PAGEREF _Toc271213372 \h </w:instrText>
      </w:r>
      <w:r w:rsidRPr="00880B28">
        <w:rPr>
          <w:noProof/>
        </w:rPr>
      </w:r>
      <w:r w:rsidRPr="00880B28">
        <w:rPr>
          <w:noProof/>
        </w:rPr>
        <w:fldChar w:fldCharType="separate"/>
      </w:r>
      <w:r w:rsidR="00FB2BB7" w:rsidRPr="00880B28">
        <w:rPr>
          <w:noProof/>
        </w:rPr>
        <w:t>10</w:t>
      </w:r>
      <w:r w:rsidRPr="00880B28">
        <w:rPr>
          <w:noProof/>
        </w:rPr>
        <w:fldChar w:fldCharType="end"/>
      </w:r>
    </w:p>
    <w:p w14:paraId="4710CE94" w14:textId="77777777" w:rsidR="004F5363" w:rsidRPr="00880B28" w:rsidRDefault="004F5363">
      <w:pPr>
        <w:pStyle w:val="TOC1"/>
        <w:tabs>
          <w:tab w:val="right" w:leader="dot" w:pos="9394"/>
        </w:tabs>
        <w:rPr>
          <w:rFonts w:eastAsiaTheme="minorEastAsia" w:cstheme="minorBidi"/>
          <w:b w:val="0"/>
          <w:noProof/>
          <w:lang w:eastAsia="ja-JP"/>
        </w:rPr>
      </w:pPr>
      <w:r w:rsidRPr="00880B28">
        <w:rPr>
          <w:rFonts w:cs="ArialMT"/>
          <w:bCs/>
          <w:noProof/>
          <w:lang w:bidi="en-US"/>
        </w:rPr>
        <w:t>VI. Course Enrichment Component</w:t>
      </w:r>
      <w:r w:rsidRPr="00880B28">
        <w:rPr>
          <w:noProof/>
        </w:rPr>
        <w:tab/>
      </w:r>
      <w:r w:rsidRPr="00880B28">
        <w:rPr>
          <w:noProof/>
        </w:rPr>
        <w:fldChar w:fldCharType="begin"/>
      </w:r>
      <w:r w:rsidRPr="00880B28">
        <w:rPr>
          <w:noProof/>
        </w:rPr>
        <w:instrText xml:space="preserve"> PAGEREF _Toc271213373 \h </w:instrText>
      </w:r>
      <w:r w:rsidRPr="00880B28">
        <w:rPr>
          <w:noProof/>
        </w:rPr>
      </w:r>
      <w:r w:rsidRPr="00880B28">
        <w:rPr>
          <w:noProof/>
        </w:rPr>
        <w:fldChar w:fldCharType="separate"/>
      </w:r>
      <w:r w:rsidR="00FB2BB7" w:rsidRPr="00880B28">
        <w:rPr>
          <w:noProof/>
        </w:rPr>
        <w:t>11</w:t>
      </w:r>
      <w:r w:rsidRPr="00880B28">
        <w:rPr>
          <w:noProof/>
        </w:rPr>
        <w:fldChar w:fldCharType="end"/>
      </w:r>
    </w:p>
    <w:p w14:paraId="6AD1CEFE" w14:textId="77777777" w:rsidR="004F5363" w:rsidRPr="00880B28" w:rsidRDefault="004F5363">
      <w:pPr>
        <w:pStyle w:val="TOC1"/>
        <w:tabs>
          <w:tab w:val="right" w:leader="dot" w:pos="9394"/>
        </w:tabs>
        <w:rPr>
          <w:rFonts w:eastAsiaTheme="minorEastAsia" w:cstheme="minorBidi"/>
          <w:b w:val="0"/>
          <w:noProof/>
          <w:lang w:eastAsia="ja-JP"/>
        </w:rPr>
      </w:pPr>
      <w:r w:rsidRPr="00880B28">
        <w:rPr>
          <w:rFonts w:cs="ArialMT"/>
          <w:bCs/>
          <w:noProof/>
          <w:lang w:bidi="en-US"/>
        </w:rPr>
        <w:t>VII. Course Proposal Review and Approval Process</w:t>
      </w:r>
      <w:r w:rsidRPr="00880B28">
        <w:rPr>
          <w:noProof/>
        </w:rPr>
        <w:tab/>
      </w:r>
      <w:r w:rsidRPr="00880B28">
        <w:rPr>
          <w:noProof/>
        </w:rPr>
        <w:fldChar w:fldCharType="begin"/>
      </w:r>
      <w:r w:rsidRPr="00880B28">
        <w:rPr>
          <w:noProof/>
        </w:rPr>
        <w:instrText xml:space="preserve"> PAGEREF _Toc271213374 \h </w:instrText>
      </w:r>
      <w:r w:rsidRPr="00880B28">
        <w:rPr>
          <w:noProof/>
        </w:rPr>
      </w:r>
      <w:r w:rsidRPr="00880B28">
        <w:rPr>
          <w:noProof/>
        </w:rPr>
        <w:fldChar w:fldCharType="separate"/>
      </w:r>
      <w:r w:rsidR="00FB2BB7" w:rsidRPr="00880B28">
        <w:rPr>
          <w:noProof/>
        </w:rPr>
        <w:t>13</w:t>
      </w:r>
      <w:r w:rsidRPr="00880B28">
        <w:rPr>
          <w:noProof/>
        </w:rPr>
        <w:fldChar w:fldCharType="end"/>
      </w:r>
    </w:p>
    <w:p w14:paraId="0DFECE34"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rFonts w:cs="ArialMT"/>
          <w:iCs/>
          <w:noProof/>
          <w:lang w:bidi="en-US"/>
        </w:rPr>
        <w:t>A. Course Proposal Narrative</w:t>
      </w:r>
      <w:r w:rsidRPr="00880B28">
        <w:rPr>
          <w:noProof/>
        </w:rPr>
        <w:tab/>
      </w:r>
      <w:r w:rsidRPr="00880B28">
        <w:rPr>
          <w:noProof/>
        </w:rPr>
        <w:fldChar w:fldCharType="begin"/>
      </w:r>
      <w:r w:rsidRPr="00880B28">
        <w:rPr>
          <w:noProof/>
        </w:rPr>
        <w:instrText xml:space="preserve"> PAGEREF _Toc271213375 \h </w:instrText>
      </w:r>
      <w:r w:rsidRPr="00880B28">
        <w:rPr>
          <w:noProof/>
        </w:rPr>
      </w:r>
      <w:r w:rsidRPr="00880B28">
        <w:rPr>
          <w:noProof/>
        </w:rPr>
        <w:fldChar w:fldCharType="separate"/>
      </w:r>
      <w:r w:rsidR="00FB2BB7" w:rsidRPr="00880B28">
        <w:rPr>
          <w:noProof/>
        </w:rPr>
        <w:t>13</w:t>
      </w:r>
      <w:r w:rsidRPr="00880B28">
        <w:rPr>
          <w:noProof/>
        </w:rPr>
        <w:fldChar w:fldCharType="end"/>
      </w:r>
    </w:p>
    <w:p w14:paraId="033951F9"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rFonts w:cs="ArialMT"/>
          <w:iCs/>
          <w:noProof/>
          <w:lang w:bidi="en-US"/>
        </w:rPr>
        <w:t>B. Course Subject Codes and Cross-Listing of Courses</w:t>
      </w:r>
      <w:r w:rsidRPr="00880B28">
        <w:rPr>
          <w:noProof/>
        </w:rPr>
        <w:tab/>
      </w:r>
      <w:r w:rsidRPr="00880B28">
        <w:rPr>
          <w:noProof/>
        </w:rPr>
        <w:fldChar w:fldCharType="begin"/>
      </w:r>
      <w:r w:rsidRPr="00880B28">
        <w:rPr>
          <w:noProof/>
        </w:rPr>
        <w:instrText xml:space="preserve"> PAGEREF _Toc271213376 \h </w:instrText>
      </w:r>
      <w:r w:rsidRPr="00880B28">
        <w:rPr>
          <w:noProof/>
        </w:rPr>
      </w:r>
      <w:r w:rsidRPr="00880B28">
        <w:rPr>
          <w:noProof/>
        </w:rPr>
        <w:fldChar w:fldCharType="separate"/>
      </w:r>
      <w:r w:rsidR="00FB2BB7" w:rsidRPr="00880B28">
        <w:rPr>
          <w:noProof/>
        </w:rPr>
        <w:t>14</w:t>
      </w:r>
      <w:r w:rsidRPr="00880B28">
        <w:rPr>
          <w:noProof/>
        </w:rPr>
        <w:fldChar w:fldCharType="end"/>
      </w:r>
    </w:p>
    <w:p w14:paraId="490A6FF5"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rFonts w:cs="ArialMT"/>
          <w:iCs/>
          <w:noProof/>
          <w:lang w:bidi="en-US"/>
        </w:rPr>
        <w:t>C. Course Syllabus Guidelines Checklist</w:t>
      </w:r>
      <w:r w:rsidRPr="00880B28">
        <w:rPr>
          <w:noProof/>
        </w:rPr>
        <w:tab/>
      </w:r>
      <w:r w:rsidRPr="00880B28">
        <w:rPr>
          <w:noProof/>
        </w:rPr>
        <w:fldChar w:fldCharType="begin"/>
      </w:r>
      <w:r w:rsidRPr="00880B28">
        <w:rPr>
          <w:noProof/>
        </w:rPr>
        <w:instrText xml:space="preserve"> PAGEREF _Toc271213377 \h </w:instrText>
      </w:r>
      <w:r w:rsidRPr="00880B28">
        <w:rPr>
          <w:noProof/>
        </w:rPr>
      </w:r>
      <w:r w:rsidRPr="00880B28">
        <w:rPr>
          <w:noProof/>
        </w:rPr>
        <w:fldChar w:fldCharType="separate"/>
      </w:r>
      <w:r w:rsidR="00FB2BB7" w:rsidRPr="00880B28">
        <w:rPr>
          <w:noProof/>
        </w:rPr>
        <w:t>14</w:t>
      </w:r>
      <w:r w:rsidRPr="00880B28">
        <w:rPr>
          <w:noProof/>
        </w:rPr>
        <w:fldChar w:fldCharType="end"/>
      </w:r>
    </w:p>
    <w:p w14:paraId="3075F42E"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rFonts w:cs="Helvetica"/>
          <w:noProof/>
          <w:lang w:bidi="en-US"/>
        </w:rPr>
        <w:t>D. Course Request Forms</w:t>
      </w:r>
      <w:r w:rsidRPr="00880B28">
        <w:rPr>
          <w:noProof/>
        </w:rPr>
        <w:tab/>
      </w:r>
      <w:r w:rsidRPr="00880B28">
        <w:rPr>
          <w:noProof/>
        </w:rPr>
        <w:fldChar w:fldCharType="begin"/>
      </w:r>
      <w:r w:rsidRPr="00880B28">
        <w:rPr>
          <w:noProof/>
        </w:rPr>
        <w:instrText xml:space="preserve"> PAGEREF _Toc271213378 \h </w:instrText>
      </w:r>
      <w:r w:rsidRPr="00880B28">
        <w:rPr>
          <w:noProof/>
        </w:rPr>
      </w:r>
      <w:r w:rsidRPr="00880B28">
        <w:rPr>
          <w:noProof/>
        </w:rPr>
        <w:fldChar w:fldCharType="separate"/>
      </w:r>
      <w:r w:rsidR="00FB2BB7" w:rsidRPr="00880B28">
        <w:rPr>
          <w:noProof/>
        </w:rPr>
        <w:t>22</w:t>
      </w:r>
      <w:r w:rsidRPr="00880B28">
        <w:rPr>
          <w:noProof/>
        </w:rPr>
        <w:fldChar w:fldCharType="end"/>
      </w:r>
    </w:p>
    <w:p w14:paraId="382561F4" w14:textId="77777777" w:rsidR="004F5363" w:rsidRPr="00880B28" w:rsidRDefault="004F5363">
      <w:pPr>
        <w:pStyle w:val="TOC1"/>
        <w:tabs>
          <w:tab w:val="right" w:leader="dot" w:pos="9394"/>
        </w:tabs>
        <w:rPr>
          <w:rFonts w:eastAsiaTheme="minorEastAsia" w:cstheme="minorBidi"/>
          <w:b w:val="0"/>
          <w:noProof/>
          <w:lang w:eastAsia="ja-JP"/>
        </w:rPr>
      </w:pPr>
      <w:r w:rsidRPr="00880B28">
        <w:rPr>
          <w:rFonts w:cs="ArialMT"/>
          <w:bCs/>
          <w:noProof/>
          <w:lang w:bidi="en-US"/>
        </w:rPr>
        <w:t>VIII. New Program Proposal: Review and Approval Process</w:t>
      </w:r>
      <w:r w:rsidRPr="00880B28">
        <w:rPr>
          <w:noProof/>
        </w:rPr>
        <w:tab/>
      </w:r>
      <w:r w:rsidRPr="00880B28">
        <w:rPr>
          <w:noProof/>
        </w:rPr>
        <w:fldChar w:fldCharType="begin"/>
      </w:r>
      <w:r w:rsidRPr="00880B28">
        <w:rPr>
          <w:noProof/>
        </w:rPr>
        <w:instrText xml:space="preserve"> PAGEREF _Toc271213379 \h </w:instrText>
      </w:r>
      <w:r w:rsidRPr="00880B28">
        <w:rPr>
          <w:noProof/>
        </w:rPr>
      </w:r>
      <w:r w:rsidRPr="00880B28">
        <w:rPr>
          <w:noProof/>
        </w:rPr>
        <w:fldChar w:fldCharType="separate"/>
      </w:r>
      <w:r w:rsidR="00FB2BB7" w:rsidRPr="00880B28">
        <w:rPr>
          <w:noProof/>
        </w:rPr>
        <w:t>24</w:t>
      </w:r>
      <w:r w:rsidRPr="00880B28">
        <w:rPr>
          <w:noProof/>
        </w:rPr>
        <w:fldChar w:fldCharType="end"/>
      </w:r>
    </w:p>
    <w:p w14:paraId="0D2B8DEF"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rFonts w:cs="ArialMT"/>
          <w:iCs/>
          <w:noProof/>
          <w:lang w:bidi="en-US"/>
        </w:rPr>
        <w:t>A. Narrative of New Program Proposal Request Process</w:t>
      </w:r>
      <w:r w:rsidRPr="00880B28">
        <w:rPr>
          <w:noProof/>
        </w:rPr>
        <w:tab/>
      </w:r>
      <w:r w:rsidRPr="00880B28">
        <w:rPr>
          <w:noProof/>
        </w:rPr>
        <w:fldChar w:fldCharType="begin"/>
      </w:r>
      <w:r w:rsidRPr="00880B28">
        <w:rPr>
          <w:noProof/>
        </w:rPr>
        <w:instrText xml:space="preserve"> PAGEREF _Toc271213380 \h </w:instrText>
      </w:r>
      <w:r w:rsidRPr="00880B28">
        <w:rPr>
          <w:noProof/>
        </w:rPr>
      </w:r>
      <w:r w:rsidRPr="00880B28">
        <w:rPr>
          <w:noProof/>
        </w:rPr>
        <w:fldChar w:fldCharType="separate"/>
      </w:r>
      <w:r w:rsidR="00FB2BB7" w:rsidRPr="00880B28">
        <w:rPr>
          <w:noProof/>
        </w:rPr>
        <w:t>25</w:t>
      </w:r>
      <w:r w:rsidRPr="00880B28">
        <w:rPr>
          <w:noProof/>
        </w:rPr>
        <w:fldChar w:fldCharType="end"/>
      </w:r>
    </w:p>
    <w:p w14:paraId="5AF0B774"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rFonts w:cs="ArialMT"/>
          <w:iCs/>
          <w:noProof/>
          <w:lang w:bidi="en-US"/>
        </w:rPr>
        <w:t>B. Checklist for New Program Proposals</w:t>
      </w:r>
      <w:r w:rsidRPr="00880B28">
        <w:rPr>
          <w:noProof/>
        </w:rPr>
        <w:tab/>
      </w:r>
      <w:r w:rsidRPr="00880B28">
        <w:rPr>
          <w:noProof/>
        </w:rPr>
        <w:fldChar w:fldCharType="begin"/>
      </w:r>
      <w:r w:rsidRPr="00880B28">
        <w:rPr>
          <w:noProof/>
        </w:rPr>
        <w:instrText xml:space="preserve"> PAGEREF _Toc271213381 \h </w:instrText>
      </w:r>
      <w:r w:rsidRPr="00880B28">
        <w:rPr>
          <w:noProof/>
        </w:rPr>
      </w:r>
      <w:r w:rsidRPr="00880B28">
        <w:rPr>
          <w:noProof/>
        </w:rPr>
        <w:fldChar w:fldCharType="separate"/>
      </w:r>
      <w:r w:rsidR="00FB2BB7" w:rsidRPr="00880B28">
        <w:rPr>
          <w:noProof/>
        </w:rPr>
        <w:t>28</w:t>
      </w:r>
      <w:r w:rsidRPr="00880B28">
        <w:rPr>
          <w:noProof/>
        </w:rPr>
        <w:fldChar w:fldCharType="end"/>
      </w:r>
    </w:p>
    <w:p w14:paraId="5FBACEBB"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rFonts w:cs="ArialMT"/>
          <w:iCs/>
          <w:noProof/>
          <w:lang w:bidi="en-US"/>
        </w:rPr>
        <w:t>C. Form for New Program Proposals</w:t>
      </w:r>
      <w:r w:rsidRPr="00880B28">
        <w:rPr>
          <w:noProof/>
        </w:rPr>
        <w:tab/>
      </w:r>
      <w:r w:rsidRPr="00880B28">
        <w:rPr>
          <w:noProof/>
        </w:rPr>
        <w:fldChar w:fldCharType="begin"/>
      </w:r>
      <w:r w:rsidRPr="00880B28">
        <w:rPr>
          <w:noProof/>
        </w:rPr>
        <w:instrText xml:space="preserve"> PAGEREF _Toc271213382 \h </w:instrText>
      </w:r>
      <w:r w:rsidRPr="00880B28">
        <w:rPr>
          <w:noProof/>
        </w:rPr>
      </w:r>
      <w:r w:rsidRPr="00880B28">
        <w:rPr>
          <w:noProof/>
        </w:rPr>
        <w:fldChar w:fldCharType="separate"/>
      </w:r>
      <w:r w:rsidR="00FB2BB7" w:rsidRPr="00880B28">
        <w:rPr>
          <w:noProof/>
        </w:rPr>
        <w:t>30</w:t>
      </w:r>
      <w:r w:rsidRPr="00880B28">
        <w:rPr>
          <w:noProof/>
        </w:rPr>
        <w:fldChar w:fldCharType="end"/>
      </w:r>
    </w:p>
    <w:p w14:paraId="1C99C3DD" w14:textId="77777777" w:rsidR="004F5363" w:rsidRPr="00880B28" w:rsidRDefault="004F5363">
      <w:pPr>
        <w:pStyle w:val="TOC1"/>
        <w:tabs>
          <w:tab w:val="right" w:leader="dot" w:pos="9394"/>
        </w:tabs>
        <w:rPr>
          <w:rFonts w:eastAsiaTheme="minorEastAsia" w:cstheme="minorBidi"/>
          <w:b w:val="0"/>
          <w:noProof/>
          <w:lang w:eastAsia="ja-JP"/>
        </w:rPr>
      </w:pPr>
      <w:r w:rsidRPr="00880B28">
        <w:rPr>
          <w:rFonts w:cs="ArialMT"/>
          <w:bCs/>
          <w:noProof/>
          <w:lang w:bidi="en-US"/>
        </w:rPr>
        <w:t>IX. Program Revision: Review and Approval Process</w:t>
      </w:r>
      <w:r w:rsidRPr="00880B28">
        <w:rPr>
          <w:noProof/>
        </w:rPr>
        <w:tab/>
      </w:r>
      <w:r w:rsidRPr="00880B28">
        <w:rPr>
          <w:noProof/>
        </w:rPr>
        <w:fldChar w:fldCharType="begin"/>
      </w:r>
      <w:r w:rsidRPr="00880B28">
        <w:rPr>
          <w:noProof/>
        </w:rPr>
        <w:instrText xml:space="preserve"> PAGEREF _Toc271213383 \h </w:instrText>
      </w:r>
      <w:r w:rsidRPr="00880B28">
        <w:rPr>
          <w:noProof/>
        </w:rPr>
      </w:r>
      <w:r w:rsidRPr="00880B28">
        <w:rPr>
          <w:noProof/>
        </w:rPr>
        <w:fldChar w:fldCharType="separate"/>
      </w:r>
      <w:r w:rsidR="00FB2BB7" w:rsidRPr="00880B28">
        <w:rPr>
          <w:noProof/>
        </w:rPr>
        <w:t>32</w:t>
      </w:r>
      <w:r w:rsidRPr="00880B28">
        <w:rPr>
          <w:noProof/>
        </w:rPr>
        <w:fldChar w:fldCharType="end"/>
      </w:r>
    </w:p>
    <w:p w14:paraId="51FBA64A"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rFonts w:cs="ArialMT"/>
          <w:iCs/>
          <w:noProof/>
          <w:lang w:bidi="en-US"/>
        </w:rPr>
        <w:t>A. Narrative of Program Revision Request Process</w:t>
      </w:r>
      <w:r w:rsidRPr="00880B28">
        <w:rPr>
          <w:noProof/>
        </w:rPr>
        <w:tab/>
      </w:r>
      <w:r w:rsidRPr="00880B28">
        <w:rPr>
          <w:noProof/>
        </w:rPr>
        <w:fldChar w:fldCharType="begin"/>
      </w:r>
      <w:r w:rsidRPr="00880B28">
        <w:rPr>
          <w:noProof/>
        </w:rPr>
        <w:instrText xml:space="preserve"> PAGEREF _Toc271213384 \h </w:instrText>
      </w:r>
      <w:r w:rsidRPr="00880B28">
        <w:rPr>
          <w:noProof/>
        </w:rPr>
      </w:r>
      <w:r w:rsidRPr="00880B28">
        <w:rPr>
          <w:noProof/>
        </w:rPr>
        <w:fldChar w:fldCharType="separate"/>
      </w:r>
      <w:r w:rsidR="00FB2BB7" w:rsidRPr="00880B28">
        <w:rPr>
          <w:noProof/>
        </w:rPr>
        <w:t>32</w:t>
      </w:r>
      <w:r w:rsidRPr="00880B28">
        <w:rPr>
          <w:noProof/>
        </w:rPr>
        <w:fldChar w:fldCharType="end"/>
      </w:r>
    </w:p>
    <w:p w14:paraId="3E2736C8"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rFonts w:cs="ArialMT"/>
          <w:iCs/>
          <w:noProof/>
          <w:lang w:bidi="en-US"/>
        </w:rPr>
        <w:t>B. Form for Program Revision Proposals</w:t>
      </w:r>
      <w:r w:rsidRPr="00880B28">
        <w:rPr>
          <w:noProof/>
        </w:rPr>
        <w:tab/>
      </w:r>
      <w:r w:rsidRPr="00880B28">
        <w:rPr>
          <w:noProof/>
        </w:rPr>
        <w:fldChar w:fldCharType="begin"/>
      </w:r>
      <w:r w:rsidRPr="00880B28">
        <w:rPr>
          <w:noProof/>
        </w:rPr>
        <w:instrText xml:space="preserve"> PAGEREF _Toc271213385 \h </w:instrText>
      </w:r>
      <w:r w:rsidRPr="00880B28">
        <w:rPr>
          <w:noProof/>
        </w:rPr>
      </w:r>
      <w:r w:rsidRPr="00880B28">
        <w:rPr>
          <w:noProof/>
        </w:rPr>
        <w:fldChar w:fldCharType="separate"/>
      </w:r>
      <w:r w:rsidR="00FB2BB7" w:rsidRPr="00880B28">
        <w:rPr>
          <w:noProof/>
        </w:rPr>
        <w:t>32</w:t>
      </w:r>
      <w:r w:rsidRPr="00880B28">
        <w:rPr>
          <w:noProof/>
        </w:rPr>
        <w:fldChar w:fldCharType="end"/>
      </w:r>
    </w:p>
    <w:p w14:paraId="016D5E97" w14:textId="77777777" w:rsidR="004F5363" w:rsidRPr="00880B28" w:rsidRDefault="004F5363">
      <w:pPr>
        <w:pStyle w:val="TOC1"/>
        <w:tabs>
          <w:tab w:val="right" w:leader="dot" w:pos="9394"/>
        </w:tabs>
        <w:rPr>
          <w:rFonts w:eastAsiaTheme="minorEastAsia" w:cstheme="minorBidi"/>
          <w:b w:val="0"/>
          <w:noProof/>
          <w:lang w:eastAsia="ja-JP"/>
        </w:rPr>
      </w:pPr>
      <w:r w:rsidRPr="00880B28">
        <w:rPr>
          <w:rFonts w:cs="ArialMT"/>
          <w:bCs/>
          <w:noProof/>
          <w:lang w:bidi="en-US"/>
        </w:rPr>
        <w:t>X. Independent Study</w:t>
      </w:r>
      <w:r w:rsidRPr="00880B28">
        <w:rPr>
          <w:noProof/>
        </w:rPr>
        <w:tab/>
      </w:r>
      <w:r w:rsidRPr="00880B28">
        <w:rPr>
          <w:noProof/>
        </w:rPr>
        <w:fldChar w:fldCharType="begin"/>
      </w:r>
      <w:r w:rsidRPr="00880B28">
        <w:rPr>
          <w:noProof/>
        </w:rPr>
        <w:instrText xml:space="preserve"> PAGEREF _Toc271213386 \h </w:instrText>
      </w:r>
      <w:r w:rsidRPr="00880B28">
        <w:rPr>
          <w:noProof/>
        </w:rPr>
      </w:r>
      <w:r w:rsidRPr="00880B28">
        <w:rPr>
          <w:noProof/>
        </w:rPr>
        <w:fldChar w:fldCharType="separate"/>
      </w:r>
      <w:r w:rsidR="00FB2BB7" w:rsidRPr="00880B28">
        <w:rPr>
          <w:noProof/>
        </w:rPr>
        <w:t>34</w:t>
      </w:r>
      <w:r w:rsidRPr="00880B28">
        <w:rPr>
          <w:noProof/>
        </w:rPr>
        <w:fldChar w:fldCharType="end"/>
      </w:r>
    </w:p>
    <w:p w14:paraId="5BD288B7"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noProof/>
        </w:rPr>
        <w:t>A. Independent Study Syllabus Template</w:t>
      </w:r>
      <w:r w:rsidRPr="00880B28">
        <w:rPr>
          <w:noProof/>
        </w:rPr>
        <w:tab/>
      </w:r>
      <w:r w:rsidRPr="00880B28">
        <w:rPr>
          <w:noProof/>
        </w:rPr>
        <w:fldChar w:fldCharType="begin"/>
      </w:r>
      <w:r w:rsidRPr="00880B28">
        <w:rPr>
          <w:noProof/>
        </w:rPr>
        <w:instrText xml:space="preserve"> PAGEREF _Toc271213387 \h </w:instrText>
      </w:r>
      <w:r w:rsidRPr="00880B28">
        <w:rPr>
          <w:noProof/>
        </w:rPr>
      </w:r>
      <w:r w:rsidRPr="00880B28">
        <w:rPr>
          <w:noProof/>
        </w:rPr>
        <w:fldChar w:fldCharType="separate"/>
      </w:r>
      <w:r w:rsidR="00FB2BB7" w:rsidRPr="00880B28">
        <w:rPr>
          <w:noProof/>
        </w:rPr>
        <w:t>34</w:t>
      </w:r>
      <w:r w:rsidRPr="00880B28">
        <w:rPr>
          <w:noProof/>
        </w:rPr>
        <w:fldChar w:fldCharType="end"/>
      </w:r>
    </w:p>
    <w:p w14:paraId="36D3C7B9"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noProof/>
        </w:rPr>
        <w:t>B. Independent Study Contract Form</w:t>
      </w:r>
      <w:r w:rsidRPr="00880B28">
        <w:rPr>
          <w:noProof/>
        </w:rPr>
        <w:tab/>
      </w:r>
      <w:r w:rsidRPr="00880B28">
        <w:rPr>
          <w:noProof/>
        </w:rPr>
        <w:fldChar w:fldCharType="begin"/>
      </w:r>
      <w:r w:rsidRPr="00880B28">
        <w:rPr>
          <w:noProof/>
        </w:rPr>
        <w:instrText xml:space="preserve"> PAGEREF _Toc271213388 \h </w:instrText>
      </w:r>
      <w:r w:rsidRPr="00880B28">
        <w:rPr>
          <w:noProof/>
        </w:rPr>
      </w:r>
      <w:r w:rsidRPr="00880B28">
        <w:rPr>
          <w:noProof/>
        </w:rPr>
        <w:fldChar w:fldCharType="separate"/>
      </w:r>
      <w:r w:rsidR="00FB2BB7" w:rsidRPr="00880B28">
        <w:rPr>
          <w:noProof/>
        </w:rPr>
        <w:t>36</w:t>
      </w:r>
      <w:r w:rsidRPr="00880B28">
        <w:rPr>
          <w:noProof/>
        </w:rPr>
        <w:fldChar w:fldCharType="end"/>
      </w:r>
    </w:p>
    <w:p w14:paraId="75A1D115" w14:textId="77777777" w:rsidR="004F5363" w:rsidRPr="00880B28" w:rsidRDefault="004F5363">
      <w:pPr>
        <w:pStyle w:val="TOC1"/>
        <w:tabs>
          <w:tab w:val="right" w:leader="dot" w:pos="9394"/>
        </w:tabs>
        <w:rPr>
          <w:rFonts w:eastAsiaTheme="minorEastAsia" w:cstheme="minorBidi"/>
          <w:b w:val="0"/>
          <w:noProof/>
          <w:lang w:eastAsia="ja-JP"/>
        </w:rPr>
      </w:pPr>
      <w:r w:rsidRPr="00880B28">
        <w:rPr>
          <w:noProof/>
          <w:lang w:bidi="en-US"/>
        </w:rPr>
        <w:t>XI. Miscellaneous Provisions and Notes</w:t>
      </w:r>
      <w:r w:rsidRPr="00880B28">
        <w:rPr>
          <w:noProof/>
        </w:rPr>
        <w:tab/>
      </w:r>
      <w:r w:rsidRPr="00880B28">
        <w:rPr>
          <w:noProof/>
        </w:rPr>
        <w:fldChar w:fldCharType="begin"/>
      </w:r>
      <w:r w:rsidRPr="00880B28">
        <w:rPr>
          <w:noProof/>
        </w:rPr>
        <w:instrText xml:space="preserve"> PAGEREF _Toc271213389 \h </w:instrText>
      </w:r>
      <w:r w:rsidRPr="00880B28">
        <w:rPr>
          <w:noProof/>
        </w:rPr>
      </w:r>
      <w:r w:rsidRPr="00880B28">
        <w:rPr>
          <w:noProof/>
        </w:rPr>
        <w:fldChar w:fldCharType="separate"/>
      </w:r>
      <w:r w:rsidR="00FB2BB7" w:rsidRPr="00880B28">
        <w:rPr>
          <w:noProof/>
        </w:rPr>
        <w:t>40</w:t>
      </w:r>
      <w:r w:rsidRPr="00880B28">
        <w:rPr>
          <w:noProof/>
        </w:rPr>
        <w:fldChar w:fldCharType="end"/>
      </w:r>
    </w:p>
    <w:p w14:paraId="5BDEFA67" w14:textId="77777777" w:rsidR="004F5363" w:rsidRPr="00880B28" w:rsidRDefault="004F5363">
      <w:pPr>
        <w:pStyle w:val="TOC1"/>
        <w:tabs>
          <w:tab w:val="right" w:leader="dot" w:pos="9394"/>
        </w:tabs>
        <w:rPr>
          <w:rFonts w:eastAsiaTheme="minorEastAsia" w:cstheme="minorBidi"/>
          <w:b w:val="0"/>
          <w:noProof/>
          <w:lang w:eastAsia="ja-JP"/>
        </w:rPr>
      </w:pPr>
      <w:r w:rsidRPr="00880B28">
        <w:rPr>
          <w:rFonts w:cs="ArialMT"/>
          <w:bCs/>
          <w:noProof/>
          <w:lang w:bidi="en-US"/>
        </w:rPr>
        <w:t>XII. Record of Changes</w:t>
      </w:r>
      <w:r w:rsidRPr="00880B28">
        <w:rPr>
          <w:noProof/>
        </w:rPr>
        <w:tab/>
      </w:r>
      <w:r w:rsidRPr="00880B28">
        <w:rPr>
          <w:noProof/>
        </w:rPr>
        <w:fldChar w:fldCharType="begin"/>
      </w:r>
      <w:r w:rsidRPr="00880B28">
        <w:rPr>
          <w:noProof/>
        </w:rPr>
        <w:instrText xml:space="preserve"> PAGEREF _Toc271213390 \h </w:instrText>
      </w:r>
      <w:r w:rsidRPr="00880B28">
        <w:rPr>
          <w:noProof/>
        </w:rPr>
      </w:r>
      <w:r w:rsidRPr="00880B28">
        <w:rPr>
          <w:noProof/>
        </w:rPr>
        <w:fldChar w:fldCharType="separate"/>
      </w:r>
      <w:r w:rsidR="00FB2BB7" w:rsidRPr="00880B28">
        <w:rPr>
          <w:noProof/>
        </w:rPr>
        <w:t>41</w:t>
      </w:r>
      <w:r w:rsidRPr="00880B28">
        <w:rPr>
          <w:noProof/>
        </w:rPr>
        <w:fldChar w:fldCharType="end"/>
      </w:r>
    </w:p>
    <w:p w14:paraId="1439314A" w14:textId="77777777" w:rsidR="004F5363" w:rsidRPr="00880B28" w:rsidRDefault="004F5363">
      <w:pPr>
        <w:pStyle w:val="TOC1"/>
        <w:tabs>
          <w:tab w:val="right" w:leader="dot" w:pos="9394"/>
        </w:tabs>
        <w:rPr>
          <w:rFonts w:eastAsiaTheme="minorEastAsia" w:cstheme="minorBidi"/>
          <w:b w:val="0"/>
          <w:noProof/>
          <w:lang w:eastAsia="ja-JP"/>
        </w:rPr>
      </w:pPr>
      <w:r w:rsidRPr="00880B28">
        <w:rPr>
          <w:noProof/>
        </w:rPr>
        <w:t>Appendices – Checklists Used by the ARC</w:t>
      </w:r>
      <w:r w:rsidRPr="00880B28">
        <w:rPr>
          <w:noProof/>
        </w:rPr>
        <w:tab/>
      </w:r>
      <w:r w:rsidRPr="00880B28">
        <w:rPr>
          <w:noProof/>
        </w:rPr>
        <w:fldChar w:fldCharType="begin"/>
      </w:r>
      <w:r w:rsidRPr="00880B28">
        <w:rPr>
          <w:noProof/>
        </w:rPr>
        <w:instrText xml:space="preserve"> PAGEREF _Toc271213391 \h </w:instrText>
      </w:r>
      <w:r w:rsidRPr="00880B28">
        <w:rPr>
          <w:noProof/>
        </w:rPr>
      </w:r>
      <w:r w:rsidRPr="00880B28">
        <w:rPr>
          <w:noProof/>
        </w:rPr>
        <w:fldChar w:fldCharType="separate"/>
      </w:r>
      <w:r w:rsidR="00FB2BB7" w:rsidRPr="00880B28">
        <w:rPr>
          <w:noProof/>
        </w:rPr>
        <w:t>42</w:t>
      </w:r>
      <w:r w:rsidRPr="00880B28">
        <w:rPr>
          <w:noProof/>
        </w:rPr>
        <w:fldChar w:fldCharType="end"/>
      </w:r>
    </w:p>
    <w:p w14:paraId="71249EA0"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noProof/>
          <w:lang w:bidi="en-US"/>
        </w:rPr>
        <w:t>1. Course Request Steps (for ARC)</w:t>
      </w:r>
      <w:r w:rsidRPr="00880B28">
        <w:rPr>
          <w:noProof/>
        </w:rPr>
        <w:tab/>
      </w:r>
      <w:r w:rsidRPr="00880B28">
        <w:rPr>
          <w:noProof/>
        </w:rPr>
        <w:fldChar w:fldCharType="begin"/>
      </w:r>
      <w:r w:rsidRPr="00880B28">
        <w:rPr>
          <w:noProof/>
        </w:rPr>
        <w:instrText xml:space="preserve"> PAGEREF _Toc271213392 \h </w:instrText>
      </w:r>
      <w:r w:rsidRPr="00880B28">
        <w:rPr>
          <w:noProof/>
        </w:rPr>
      </w:r>
      <w:r w:rsidRPr="00880B28">
        <w:rPr>
          <w:noProof/>
        </w:rPr>
        <w:fldChar w:fldCharType="separate"/>
      </w:r>
      <w:r w:rsidR="00FB2BB7" w:rsidRPr="00880B28">
        <w:rPr>
          <w:noProof/>
        </w:rPr>
        <w:t>42</w:t>
      </w:r>
      <w:r w:rsidRPr="00880B28">
        <w:rPr>
          <w:noProof/>
        </w:rPr>
        <w:fldChar w:fldCharType="end"/>
      </w:r>
    </w:p>
    <w:p w14:paraId="24E6498D"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noProof/>
          <w:lang w:bidi="en-US"/>
        </w:rPr>
        <w:t>2. New Program Proposal</w:t>
      </w:r>
      <w:r w:rsidRPr="00880B28">
        <w:rPr>
          <w:rFonts w:cs="Helvetica"/>
          <w:noProof/>
          <w:lang w:bidi="en-US"/>
        </w:rPr>
        <w:t xml:space="preserve"> Steps (for ARC)</w:t>
      </w:r>
      <w:r w:rsidRPr="00880B28">
        <w:rPr>
          <w:noProof/>
        </w:rPr>
        <w:tab/>
      </w:r>
      <w:r w:rsidRPr="00880B28">
        <w:rPr>
          <w:noProof/>
        </w:rPr>
        <w:fldChar w:fldCharType="begin"/>
      </w:r>
      <w:r w:rsidRPr="00880B28">
        <w:rPr>
          <w:noProof/>
        </w:rPr>
        <w:instrText xml:space="preserve"> PAGEREF _Toc271213393 \h </w:instrText>
      </w:r>
      <w:r w:rsidRPr="00880B28">
        <w:rPr>
          <w:noProof/>
        </w:rPr>
      </w:r>
      <w:r w:rsidRPr="00880B28">
        <w:rPr>
          <w:noProof/>
        </w:rPr>
        <w:fldChar w:fldCharType="separate"/>
      </w:r>
      <w:r w:rsidR="00FB2BB7" w:rsidRPr="00880B28">
        <w:rPr>
          <w:noProof/>
        </w:rPr>
        <w:t>43</w:t>
      </w:r>
      <w:r w:rsidRPr="00880B28">
        <w:rPr>
          <w:noProof/>
        </w:rPr>
        <w:fldChar w:fldCharType="end"/>
      </w:r>
    </w:p>
    <w:p w14:paraId="31A06F94"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noProof/>
          <w:lang w:bidi="en-US"/>
        </w:rPr>
        <w:t>3. Program Revision Steps (for ARC)</w:t>
      </w:r>
      <w:r w:rsidRPr="00880B28">
        <w:rPr>
          <w:noProof/>
        </w:rPr>
        <w:tab/>
      </w:r>
      <w:r w:rsidRPr="00880B28">
        <w:rPr>
          <w:noProof/>
        </w:rPr>
        <w:fldChar w:fldCharType="begin"/>
      </w:r>
      <w:r w:rsidRPr="00880B28">
        <w:rPr>
          <w:noProof/>
        </w:rPr>
        <w:instrText xml:space="preserve"> PAGEREF _Toc271213394 \h </w:instrText>
      </w:r>
      <w:r w:rsidRPr="00880B28">
        <w:rPr>
          <w:noProof/>
        </w:rPr>
      </w:r>
      <w:r w:rsidRPr="00880B28">
        <w:rPr>
          <w:noProof/>
        </w:rPr>
        <w:fldChar w:fldCharType="separate"/>
      </w:r>
      <w:r w:rsidR="00FB2BB7" w:rsidRPr="00880B28">
        <w:rPr>
          <w:noProof/>
        </w:rPr>
        <w:t>44</w:t>
      </w:r>
      <w:r w:rsidRPr="00880B28">
        <w:rPr>
          <w:noProof/>
        </w:rPr>
        <w:fldChar w:fldCharType="end"/>
      </w:r>
    </w:p>
    <w:p w14:paraId="72E553EF" w14:textId="77777777" w:rsidR="004F5363" w:rsidRPr="00880B28" w:rsidRDefault="004F5363">
      <w:pPr>
        <w:pStyle w:val="TOC2"/>
        <w:tabs>
          <w:tab w:val="right" w:leader="dot" w:pos="9394"/>
        </w:tabs>
        <w:rPr>
          <w:rFonts w:eastAsiaTheme="minorEastAsia" w:cstheme="minorBidi"/>
          <w:b w:val="0"/>
          <w:noProof/>
          <w:sz w:val="24"/>
          <w:szCs w:val="24"/>
          <w:lang w:eastAsia="ja-JP"/>
        </w:rPr>
      </w:pPr>
      <w:r w:rsidRPr="00880B28">
        <w:rPr>
          <w:noProof/>
        </w:rPr>
        <w:t>4. Writing Intensive Courses: Checklist (for WAC)</w:t>
      </w:r>
      <w:r w:rsidRPr="00880B28">
        <w:rPr>
          <w:noProof/>
        </w:rPr>
        <w:tab/>
      </w:r>
      <w:r w:rsidRPr="00880B28">
        <w:rPr>
          <w:noProof/>
        </w:rPr>
        <w:fldChar w:fldCharType="begin"/>
      </w:r>
      <w:r w:rsidRPr="00880B28">
        <w:rPr>
          <w:noProof/>
        </w:rPr>
        <w:instrText xml:space="preserve"> PAGEREF _Toc271213395 \h </w:instrText>
      </w:r>
      <w:r w:rsidRPr="00880B28">
        <w:rPr>
          <w:noProof/>
        </w:rPr>
      </w:r>
      <w:r w:rsidRPr="00880B28">
        <w:rPr>
          <w:noProof/>
        </w:rPr>
        <w:fldChar w:fldCharType="separate"/>
      </w:r>
      <w:r w:rsidR="00FB2BB7" w:rsidRPr="00880B28">
        <w:rPr>
          <w:noProof/>
        </w:rPr>
        <w:t>45</w:t>
      </w:r>
      <w:r w:rsidRPr="00880B28">
        <w:rPr>
          <w:noProof/>
        </w:rPr>
        <w:fldChar w:fldCharType="end"/>
      </w:r>
    </w:p>
    <w:p w14:paraId="31626608" w14:textId="77777777" w:rsidR="005F3451" w:rsidRPr="00880B28" w:rsidRDefault="00A03C15"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bidi="en-US"/>
        </w:rPr>
      </w:pPr>
      <w:r w:rsidRPr="00880B28">
        <w:rPr>
          <w:rFonts w:ascii="Arial" w:hAnsi="Arial" w:cs="Helvetica"/>
          <w:lang w:bidi="en-US"/>
        </w:rPr>
        <w:fldChar w:fldCharType="end"/>
      </w:r>
    </w:p>
    <w:p w14:paraId="26F11C2C"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bidi="en-US"/>
        </w:rPr>
      </w:pPr>
    </w:p>
    <w:p w14:paraId="0AD2809B" w14:textId="77777777" w:rsidR="005F3451" w:rsidRPr="00880B28" w:rsidRDefault="005F3451">
      <w:r w:rsidRPr="00880B28">
        <w:br w:type="page"/>
      </w:r>
    </w:p>
    <w:p w14:paraId="489C6BC3" w14:textId="77777777" w:rsidR="005F3451" w:rsidRPr="00880B28" w:rsidRDefault="005F3451" w:rsidP="004F5363">
      <w:pPr>
        <w:pStyle w:val="Heading1"/>
        <w:rPr>
          <w:rFonts w:ascii="Helvetica" w:hAnsi="Helvetica" w:cs="Helvetica"/>
          <w:sz w:val="22"/>
          <w:szCs w:val="22"/>
          <w:highlight w:val="yellow"/>
          <w:lang w:bidi="en-US"/>
        </w:rPr>
      </w:pPr>
      <w:bookmarkStart w:id="0" w:name="_Toc271213368"/>
      <w:r w:rsidRPr="00880B28">
        <w:rPr>
          <w:lang w:bidi="en-US"/>
        </w:rPr>
        <w:lastRenderedPageBreak/>
        <w:t>I. Introduction</w:t>
      </w:r>
      <w:bookmarkEnd w:id="0"/>
      <w:r w:rsidRPr="00880B28">
        <w:rPr>
          <w:rFonts w:ascii="Helvetica" w:hAnsi="Helvetica" w:cs="Helvetica"/>
          <w:lang w:bidi="en-US"/>
        </w:rPr>
        <w:t xml:space="preserve"> </w:t>
      </w:r>
    </w:p>
    <w:p w14:paraId="33DEED2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0A3DF9A5"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lang w:bidi="en-US"/>
        </w:rPr>
        <w:t>Dear Colleague,</w:t>
      </w:r>
      <w:r w:rsidRPr="00880B28">
        <w:rPr>
          <w:rFonts w:ascii="Helvetica" w:hAnsi="Helvetica" w:cs="Helvetica"/>
          <w:lang w:bidi="en-US"/>
        </w:rPr>
        <w:t xml:space="preserve"> </w:t>
      </w:r>
    </w:p>
    <w:p w14:paraId="069EF30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1ADF17D6" w14:textId="77777777" w:rsidR="005F3451" w:rsidRPr="00880B28" w:rsidRDefault="005F3451" w:rsidP="005F3451">
      <w:pPr>
        <w:pStyle w:val="HTMLPreformatted"/>
        <w:rPr>
          <w:rFonts w:ascii="TimesNewRomanPSMT" w:hAnsi="TimesNewRomanPSMT" w:cs="TimesNewRomanPSMT"/>
          <w:sz w:val="24"/>
          <w:szCs w:val="24"/>
          <w:lang w:bidi="en-US"/>
        </w:rPr>
      </w:pPr>
      <w:r w:rsidRPr="00880B28">
        <w:rPr>
          <w:rFonts w:ascii="Times New Roman" w:hAnsi="Times New Roman" w:cs="Times New Roman"/>
          <w:sz w:val="24"/>
          <w:szCs w:val="24"/>
        </w:rPr>
        <w:t xml:space="preserve">The Academic Review Committee (ARC) is the standing committee of the Faculty Assembly charged with reviewing academic policies, evaluating new programs, overseeing the General Education program, and making recommendations on these areas to the Faculty Assembly.  It also approves new courses. </w:t>
      </w:r>
      <w:r w:rsidRPr="00880B28">
        <w:rPr>
          <w:rFonts w:ascii="TimesNewRomanPSMT" w:hAnsi="TimesNewRomanPSMT" w:cs="TimesNewRomanPSMT"/>
          <w:sz w:val="24"/>
          <w:szCs w:val="24"/>
          <w:lang w:bidi="en-US"/>
        </w:rPr>
        <w:t xml:space="preserve">This </w:t>
      </w:r>
      <w:r w:rsidRPr="00880B28">
        <w:rPr>
          <w:rFonts w:ascii="TimesNewRomanPSMT" w:hAnsi="TimesNewRomanPSMT" w:cs="TimesNewRomanPSMT"/>
          <w:i/>
          <w:iCs/>
          <w:sz w:val="24"/>
          <w:szCs w:val="24"/>
          <w:lang w:bidi="en-US"/>
        </w:rPr>
        <w:t>Academic &amp; Curricular Guidelines Manual</w:t>
      </w:r>
      <w:r w:rsidRPr="00880B28">
        <w:rPr>
          <w:rFonts w:ascii="TimesNewRomanPSMT" w:hAnsi="TimesNewRomanPSMT" w:cs="TimesNewRomanPSMT"/>
          <w:sz w:val="24"/>
          <w:szCs w:val="24"/>
          <w:lang w:bidi="en-US"/>
        </w:rPr>
        <w:t xml:space="preserve"> was developed by ARC for your benefit. It is to be used by all faculty as a guide in developing new courses and revising existing ones, by new faculty as an orientation guide, and by ARC in facilitating its review and approval of course and program proposals. </w:t>
      </w:r>
    </w:p>
    <w:p w14:paraId="7BA2259C"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1689CCB5"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ascii="TimesNewRomanPSMT" w:hAnsi="TimesNewRomanPSMT" w:cs="TimesNewRomanPSMT"/>
          <w:lang w:bidi="en-US"/>
        </w:rPr>
        <w:t xml:space="preserve">The original version of the </w:t>
      </w:r>
      <w:r w:rsidRPr="00880B28">
        <w:rPr>
          <w:rFonts w:ascii="TimesNewRomanPSMT" w:hAnsi="TimesNewRomanPSMT" w:cs="TimesNewRomanPSMT"/>
          <w:i/>
          <w:iCs/>
          <w:lang w:bidi="en-US"/>
        </w:rPr>
        <w:t>Academic &amp; Curricular Guidelines Manual</w:t>
      </w:r>
      <w:r w:rsidRPr="00880B28">
        <w:rPr>
          <w:rFonts w:ascii="TimesNewRomanPSMT" w:hAnsi="TimesNewRomanPSMT" w:cs="TimesNewRomanPSMT"/>
          <w:lang w:bidi="en-US"/>
        </w:rPr>
        <w:t xml:space="preserve"> was adopted by the Faculty Assembly on February 18, 2004. This </w:t>
      </w:r>
      <w:r w:rsidRPr="00880B28">
        <w:rPr>
          <w:rFonts w:ascii="TimesNewRomanPSMT" w:hAnsi="TimesNewRomanPSMT" w:cs="TimesNewRomanPSMT"/>
          <w:i/>
          <w:iCs/>
          <w:lang w:bidi="en-US"/>
        </w:rPr>
        <w:t>Manual</w:t>
      </w:r>
      <w:r w:rsidRPr="00880B28">
        <w:rPr>
          <w:rFonts w:ascii="TimesNewRomanPSMT" w:hAnsi="TimesNewRomanPSMT" w:cs="TimesNewRomanPSMT"/>
          <w:lang w:bidi="en-US"/>
        </w:rPr>
        <w:t xml:space="preserve"> is available in electronic form on the Faculty Assembly website, as are archived versions. It is a work-in-progress and is updated annually to reflect changes in academic and curricular policies, procedures, and guidelines</w:t>
      </w:r>
      <w:r w:rsidRPr="00880B28">
        <w:rPr>
          <w:rFonts w:cs="TimesNewRomanPSMT"/>
          <w:lang w:bidi="en-US"/>
        </w:rPr>
        <w:t>.</w:t>
      </w:r>
      <w:r w:rsidRPr="00880B28">
        <w:rPr>
          <w:rFonts w:cs="Helvetica"/>
          <w:lang w:bidi="en-US"/>
        </w:rPr>
        <w:t xml:space="preserve"> Please ensure you are using the current year’s Manual!</w:t>
      </w:r>
    </w:p>
    <w:p w14:paraId="3F7EF91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0527EB0A"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880B28">
        <w:rPr>
          <w:rFonts w:ascii="TimesNewRomanPSMT" w:hAnsi="TimesNewRomanPSMT" w:cs="TimesNewRomanPSMT"/>
          <w:lang w:bidi="en-US"/>
        </w:rPr>
        <w:t>ARC acknowledges, with appreciation, the dedication and hard work of the former Faculty Assembly Standing Committees – Academic, All-College Curriculum, General Education</w:t>
      </w:r>
      <w:r w:rsidRPr="00880B28">
        <w:rPr>
          <w:rFonts w:ascii="TimesNewRomanPSMT" w:hAnsi="TimesNewRomanPSMT" w:cs="TimesNewRomanPSMT"/>
          <w:b/>
          <w:bCs/>
          <w:lang w:bidi="en-US"/>
        </w:rPr>
        <w:t>,</w:t>
      </w:r>
      <w:r w:rsidRPr="00880B28">
        <w:rPr>
          <w:rFonts w:ascii="TimesNewRomanPSMT" w:hAnsi="TimesNewRomanPSMT" w:cs="TimesNewRomanPSMT"/>
          <w:lang w:bidi="en-US"/>
        </w:rPr>
        <w:t xml:space="preserve"> and Senior Seminar –</w:t>
      </w:r>
      <w:r w:rsidRPr="00880B28">
        <w:rPr>
          <w:rFonts w:ascii="TimesNewRomanPSMT" w:hAnsi="TimesNewRomanPSMT" w:cs="TimesNewRomanPSMT"/>
          <w:b/>
          <w:bCs/>
          <w:lang w:bidi="en-US"/>
        </w:rPr>
        <w:t xml:space="preserve"> </w:t>
      </w:r>
      <w:r w:rsidRPr="00880B28">
        <w:rPr>
          <w:rFonts w:ascii="TimesNewRomanPSMT" w:hAnsi="TimesNewRomanPSMT" w:cs="TimesNewRomanPSMT"/>
          <w:lang w:bidi="en-US"/>
        </w:rPr>
        <w:t xml:space="preserve">in providing baseline information for this </w:t>
      </w:r>
      <w:r w:rsidRPr="00880B28">
        <w:rPr>
          <w:rFonts w:ascii="TimesNewRomanPSMT" w:hAnsi="TimesNewRomanPSMT" w:cs="TimesNewRomanPSMT"/>
          <w:i/>
          <w:iCs/>
          <w:lang w:bidi="en-US"/>
        </w:rPr>
        <w:t>Manual</w:t>
      </w:r>
      <w:r w:rsidRPr="00880B28">
        <w:rPr>
          <w:rFonts w:ascii="TimesNewRomanPSMT" w:hAnsi="TimesNewRomanPSMT" w:cs="TimesNewRomanPSMT"/>
          <w:lang w:bidi="en-US"/>
        </w:rPr>
        <w:t xml:space="preserve">. </w:t>
      </w:r>
    </w:p>
    <w:p w14:paraId="67708AC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63885A84"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880B28">
        <w:rPr>
          <w:rFonts w:ascii="TimesNewRomanPSMT" w:hAnsi="TimesNewRomanPSMT" w:cs="TimesNewRomanPSMT"/>
          <w:lang w:bidi="en-US"/>
        </w:rPr>
        <w:t xml:space="preserve">We greatly appreciate the dedication and contribution of the original members of the ARC: Stephen Klein (SB), Chair, Shalom </w:t>
      </w:r>
      <w:proofErr w:type="spellStart"/>
      <w:r w:rsidRPr="00880B28">
        <w:rPr>
          <w:rFonts w:ascii="TimesNewRomanPSMT" w:hAnsi="TimesNewRomanPSMT" w:cs="TimesNewRomanPSMT"/>
          <w:lang w:bidi="en-US"/>
        </w:rPr>
        <w:t>Gorewitz</w:t>
      </w:r>
      <w:proofErr w:type="spellEnd"/>
      <w:r w:rsidRPr="00880B28">
        <w:rPr>
          <w:rFonts w:ascii="TimesNewRomanPSMT" w:hAnsi="TimesNewRomanPSMT" w:cs="TimesNewRomanPSMT"/>
          <w:lang w:bidi="en-US"/>
        </w:rPr>
        <w:t xml:space="preserve"> (CA), Robert </w:t>
      </w:r>
      <w:proofErr w:type="spellStart"/>
      <w:r w:rsidRPr="00880B28">
        <w:rPr>
          <w:rFonts w:ascii="TimesNewRomanPSMT" w:hAnsi="TimesNewRomanPSMT" w:cs="TimesNewRomanPSMT"/>
          <w:lang w:bidi="en-US"/>
        </w:rPr>
        <w:t>Mentore</w:t>
      </w:r>
      <w:proofErr w:type="spellEnd"/>
      <w:r w:rsidRPr="00880B28">
        <w:rPr>
          <w:rFonts w:ascii="TimesNewRomanPSMT" w:hAnsi="TimesNewRomanPSMT" w:cs="TimesNewRomanPSMT"/>
          <w:lang w:bidi="en-US"/>
        </w:rPr>
        <w:t xml:space="preserve"> (TAS), Elaine </w:t>
      </w:r>
      <w:proofErr w:type="spellStart"/>
      <w:r w:rsidRPr="00880B28">
        <w:rPr>
          <w:rFonts w:ascii="TimesNewRomanPSMT" w:hAnsi="TimesNewRomanPSMT" w:cs="TimesNewRomanPSMT"/>
          <w:lang w:bidi="en-US"/>
        </w:rPr>
        <w:t>Risch</w:t>
      </w:r>
      <w:proofErr w:type="spellEnd"/>
      <w:r w:rsidRPr="00880B28">
        <w:rPr>
          <w:rFonts w:ascii="TimesNewRomanPSMT" w:hAnsi="TimesNewRomanPSMT" w:cs="TimesNewRomanPSMT"/>
          <w:lang w:bidi="en-US"/>
        </w:rPr>
        <w:t xml:space="preserve"> (LIB), Frances Shapiro-</w:t>
      </w:r>
      <w:proofErr w:type="spellStart"/>
      <w:r w:rsidRPr="00880B28">
        <w:rPr>
          <w:rFonts w:ascii="TimesNewRomanPSMT" w:hAnsi="TimesNewRomanPSMT" w:cs="TimesNewRomanPSMT"/>
          <w:lang w:bidi="en-US"/>
        </w:rPr>
        <w:t>Skrobe</w:t>
      </w:r>
      <w:proofErr w:type="spellEnd"/>
      <w:r w:rsidRPr="00880B28">
        <w:rPr>
          <w:rFonts w:ascii="TimesNewRomanPSMT" w:hAnsi="TimesNewRomanPSMT" w:cs="TimesNewRomanPSMT"/>
          <w:lang w:bidi="en-US"/>
        </w:rPr>
        <w:t xml:space="preserve"> (SSHS), Ira Spar (AIS), and Martha Ecker (Office of the Provost, ex officio). We also thank Jacquelyn </w:t>
      </w:r>
      <w:proofErr w:type="spellStart"/>
      <w:r w:rsidRPr="00880B28">
        <w:rPr>
          <w:rFonts w:ascii="TimesNewRomanPSMT" w:hAnsi="TimesNewRomanPSMT" w:cs="TimesNewRomanPSMT"/>
          <w:lang w:bidi="en-US"/>
        </w:rPr>
        <w:t>Skrzynski</w:t>
      </w:r>
      <w:proofErr w:type="spellEnd"/>
      <w:r w:rsidRPr="00880B28">
        <w:rPr>
          <w:rFonts w:ascii="TimesNewRomanPSMT" w:hAnsi="TimesNewRomanPSMT" w:cs="TimesNewRomanPSMT"/>
          <w:lang w:bidi="en-US"/>
        </w:rPr>
        <w:t xml:space="preserve"> (Office of the Provost, ex officio) who served on ARC for AY 2004/2005, Linda Padley (Office of the Registrar, ex-officio AY 2002-2006), and Cynthia Brennan (Office of the Registrar, ex-officio 2007-2013). </w:t>
      </w:r>
    </w:p>
    <w:p w14:paraId="01056794"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47634247" w14:textId="398F54DB" w:rsidR="005F3451" w:rsidRPr="00EB4184"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ascii="TimesNewRomanPSMT" w:hAnsi="TimesNewRomanPSMT" w:cs="TimesNewRomanPSMT"/>
          <w:lang w:bidi="en-US"/>
        </w:rPr>
        <w:t>We thank</w:t>
      </w:r>
      <w:r w:rsidRPr="00880B28">
        <w:rPr>
          <w:rFonts w:ascii="TimesNewRomanPSMT" w:hAnsi="TimesNewRomanPSMT" w:cs="TimesNewRomanPSMT"/>
          <w:b/>
          <w:bCs/>
          <w:lang w:bidi="en-US"/>
        </w:rPr>
        <w:t xml:space="preserve"> </w:t>
      </w:r>
      <w:r w:rsidRPr="00880B28">
        <w:rPr>
          <w:rFonts w:ascii="TimesNewRomanPSMT" w:hAnsi="TimesNewRomanPSMT" w:cs="TimesNewRomanPSMT"/>
          <w:lang w:bidi="en-US"/>
        </w:rPr>
        <w:t xml:space="preserve">the faculty, administration, and staff for your support of our work and encourage you to email your comments, ideas, questions and/or suggestions to any member of ARC. </w:t>
      </w:r>
      <w:r w:rsidRPr="00880B28">
        <w:rPr>
          <w:rFonts w:cs="Helvetica"/>
          <w:lang w:bidi="en-US"/>
        </w:rPr>
        <w:t xml:space="preserve">Current Unit ARC representatives are listed on the Faculty Assembly website; in addition, Michele Dunn (Registrar), </w:t>
      </w:r>
      <w:r w:rsidR="008A7B46" w:rsidRPr="00EB4184">
        <w:rPr>
          <w:rFonts w:cs="Helvetica"/>
          <w:lang w:bidi="en-US"/>
        </w:rPr>
        <w:t>Emily Williams</w:t>
      </w:r>
      <w:r w:rsidRPr="00EB4184">
        <w:rPr>
          <w:rFonts w:cs="Helvetica"/>
          <w:lang w:bidi="en-US"/>
        </w:rPr>
        <w:t xml:space="preserve"> (Vice Provost for Curriculum and Assessment)</w:t>
      </w:r>
      <w:r w:rsidR="00E42DE4" w:rsidRPr="00EB4184">
        <w:rPr>
          <w:rFonts w:cs="Helvetica"/>
          <w:lang w:bidi="en-US"/>
        </w:rPr>
        <w:t xml:space="preserve"> and </w:t>
      </w:r>
      <w:r w:rsidRPr="00EB4184">
        <w:rPr>
          <w:rFonts w:cs="Helvetica"/>
          <w:lang w:bidi="en-US"/>
        </w:rPr>
        <w:t>Michelle Johnson (</w:t>
      </w:r>
      <w:r w:rsidR="008A7B46" w:rsidRPr="00EB4184">
        <w:rPr>
          <w:rFonts w:cs="Helvetica"/>
          <w:lang w:bidi="en-US"/>
        </w:rPr>
        <w:t>Center for Student Success</w:t>
      </w:r>
      <w:r w:rsidRPr="00EB4184">
        <w:rPr>
          <w:rFonts w:cs="Helvetica"/>
          <w:lang w:bidi="en-US"/>
        </w:rPr>
        <w:t>)</w:t>
      </w:r>
      <w:r w:rsidR="00E42DE4" w:rsidRPr="00EB4184">
        <w:rPr>
          <w:rFonts w:cs="Helvetica"/>
          <w:lang w:bidi="en-US"/>
        </w:rPr>
        <w:t xml:space="preserve"> </w:t>
      </w:r>
      <w:r w:rsidRPr="00EB4184">
        <w:rPr>
          <w:rFonts w:cs="Helvetica"/>
          <w:lang w:bidi="en-US"/>
        </w:rPr>
        <w:t xml:space="preserve">currently ex-officio members.  </w:t>
      </w:r>
    </w:p>
    <w:p w14:paraId="45F26966" w14:textId="77777777" w:rsidR="005F3451" w:rsidRPr="00EB4184"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7FC2378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58DA4A0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sectPr w:rsidR="005F3451" w:rsidRPr="00880B28" w:rsidSect="00AC7E42">
          <w:headerReference w:type="default" r:id="rId9"/>
          <w:footerReference w:type="default" r:id="rId10"/>
          <w:pgSz w:w="12240" w:h="15840"/>
          <w:pgMar w:top="1276" w:right="1418" w:bottom="1276" w:left="1418" w:header="720" w:footer="720" w:gutter="0"/>
          <w:cols w:space="720"/>
          <w:titlePg/>
        </w:sectPr>
      </w:pPr>
    </w:p>
    <w:p w14:paraId="44ADE64F" w14:textId="62719C48" w:rsidR="00E42DE4" w:rsidRDefault="00E42DE4"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336CA6A0" w14:textId="77777777" w:rsidR="002924F2" w:rsidRDefault="002924F2"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6A41050A" w14:textId="3D28E903" w:rsidR="002924F2" w:rsidRPr="00AE3005" w:rsidRDefault="002924F2"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AE3005">
        <w:rPr>
          <w:rFonts w:cs="Helvetica"/>
          <w:lang w:bidi="en-US"/>
        </w:rPr>
        <w:t>Dr. Jacqueline Braun</w:t>
      </w:r>
    </w:p>
    <w:p w14:paraId="5B6B4452" w14:textId="7E8F81C0" w:rsidR="002924F2" w:rsidRPr="00AE3005" w:rsidRDefault="002924F2"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AE3005">
        <w:rPr>
          <w:rFonts w:cs="Helvetica"/>
          <w:lang w:bidi="en-US"/>
        </w:rPr>
        <w:t>Chair, ARC 20</w:t>
      </w:r>
      <w:r w:rsidR="00590130">
        <w:rPr>
          <w:rFonts w:cs="Helvetica"/>
          <w:lang w:bidi="en-US"/>
        </w:rPr>
        <w:t>19-2020</w:t>
      </w:r>
    </w:p>
    <w:p w14:paraId="06837BF1"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imesNewRomanPSMT" w:hAnsi="TimesNewRomanPSMT" w:cs="TimesNewRomanPSMT"/>
          <w:lang w:bidi="en-US"/>
        </w:rPr>
      </w:pPr>
    </w:p>
    <w:p w14:paraId="7EF41353" w14:textId="77777777" w:rsidR="00E42DE4" w:rsidRPr="00880B28" w:rsidRDefault="00E42DE4" w:rsidP="00E42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sectPr w:rsidR="00E42DE4" w:rsidRPr="00880B28" w:rsidSect="00AC7E42">
          <w:type w:val="continuous"/>
          <w:pgSz w:w="12240" w:h="15840"/>
          <w:pgMar w:top="1276" w:right="1418" w:bottom="1276" w:left="1418" w:header="720" w:footer="720" w:gutter="0"/>
          <w:cols w:num="2" w:space="720"/>
          <w:titlePg/>
        </w:sectPr>
      </w:pPr>
    </w:p>
    <w:p w14:paraId="7D367CF3" w14:textId="77777777" w:rsidR="005F3451" w:rsidRPr="00880B28" w:rsidRDefault="005F3451" w:rsidP="005F3451">
      <w:pPr>
        <w:pStyle w:val="Heading1"/>
        <w:rPr>
          <w:rFonts w:ascii="Helvetica" w:hAnsi="Helvetica" w:cs="Helvetica"/>
          <w:lang w:bidi="en-US"/>
        </w:rPr>
      </w:pPr>
      <w:bookmarkStart w:id="1" w:name="_Toc271211935"/>
      <w:bookmarkStart w:id="2" w:name="_Toc271213369"/>
      <w:r w:rsidRPr="00880B28">
        <w:rPr>
          <w:rFonts w:cs="ArialMT"/>
          <w:bCs/>
          <w:lang w:bidi="en-US"/>
        </w:rPr>
        <w:lastRenderedPageBreak/>
        <w:t>II. General Education Program</w:t>
      </w:r>
      <w:bookmarkEnd w:id="1"/>
      <w:bookmarkEnd w:id="2"/>
      <w:r w:rsidRPr="00880B28">
        <w:rPr>
          <w:rFonts w:ascii="Helvetica" w:hAnsi="Helvetica" w:cs="Helvetica"/>
          <w:lang w:bidi="en-US"/>
        </w:rPr>
        <w:t xml:space="preserve"> </w:t>
      </w:r>
    </w:p>
    <w:p w14:paraId="2E648385"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611647E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u w:val="single"/>
          <w:lang w:bidi="en-US"/>
        </w:rPr>
      </w:pPr>
      <w:r w:rsidRPr="00880B28">
        <w:rPr>
          <w:rFonts w:ascii="TimesNewRomanPSMT" w:hAnsi="TimesNewRomanPSMT" w:cs="TimesNewRomanPSMT"/>
          <w:b/>
          <w:bCs/>
          <w:sz w:val="28"/>
          <w:u w:val="single"/>
          <w:lang w:bidi="en-US"/>
        </w:rPr>
        <w:t>Goals</w:t>
      </w:r>
      <w:r w:rsidRPr="00880B28">
        <w:rPr>
          <w:rFonts w:ascii="Helvetica" w:hAnsi="Helvetica" w:cs="Helvetica"/>
          <w:sz w:val="28"/>
          <w:u w:val="single"/>
          <w:lang w:bidi="en-US"/>
        </w:rPr>
        <w:t xml:space="preserve"> </w:t>
      </w:r>
    </w:p>
    <w:p w14:paraId="2ED23B4C"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5239912C" w14:textId="6A423992"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880B28">
        <w:rPr>
          <w:rFonts w:ascii="TimesNewRomanPSMT" w:hAnsi="TimesNewRomanPSMT" w:cs="TimesNewRomanPSMT"/>
          <w:lang w:bidi="en-US"/>
        </w:rPr>
        <w:t xml:space="preserve">The overall goals of the </w:t>
      </w:r>
      <w:r w:rsidRPr="00124272">
        <w:rPr>
          <w:rFonts w:ascii="TimesNewRomanPSMT" w:hAnsi="TimesNewRomanPSMT" w:cs="TimesNewRomanPSMT"/>
          <w:i/>
          <w:lang w:bidi="en-US"/>
        </w:rPr>
        <w:t>General Education Program</w:t>
      </w:r>
      <w:r w:rsidRPr="00880B28">
        <w:rPr>
          <w:rFonts w:ascii="TimesNewRomanPSMT" w:hAnsi="TimesNewRomanPSMT" w:cs="TimesNewRomanPSMT"/>
          <w:lang w:bidi="en-US"/>
        </w:rPr>
        <w:t xml:space="preserve"> courses are to provide students with critical reading, writing, and analytical skills essential to a Liberal Arts education and to help them gain a fou</w:t>
      </w:r>
      <w:r w:rsidR="00590130">
        <w:rPr>
          <w:rFonts w:ascii="TimesNewRomanPSMT" w:hAnsi="TimesNewRomanPSMT" w:cs="TimesNewRomanPSMT"/>
          <w:lang w:bidi="en-US"/>
        </w:rPr>
        <w:t xml:space="preserve">ndation in academic areas that </w:t>
      </w:r>
      <w:r w:rsidRPr="00880B28">
        <w:rPr>
          <w:rFonts w:ascii="TimesNewRomanPSMT" w:hAnsi="TimesNewRomanPSMT" w:cs="TimesNewRomanPSMT"/>
          <w:lang w:bidi="en-US"/>
        </w:rPr>
        <w:t xml:space="preserve">will prepare them to further develop in their majors. </w:t>
      </w:r>
    </w:p>
    <w:p w14:paraId="05833887"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161C49F8"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22"/>
          <w:szCs w:val="22"/>
        </w:rPr>
      </w:pPr>
      <w:r w:rsidRPr="00880B28">
        <w:rPr>
          <w:rFonts w:ascii="TimesNewRomanPSMT" w:hAnsi="TimesNewRomanPSMT" w:cs="TimesNewRomanPSMT"/>
          <w:lang w:bidi="en-US"/>
        </w:rPr>
        <w:t xml:space="preserve">All </w:t>
      </w:r>
      <w:r w:rsidRPr="00124272">
        <w:rPr>
          <w:rFonts w:ascii="TimesNewRomanPSMT" w:hAnsi="TimesNewRomanPSMT" w:cs="TimesNewRomanPSMT"/>
          <w:i/>
          <w:lang w:bidi="en-US"/>
        </w:rPr>
        <w:t>General Education Program</w:t>
      </w:r>
      <w:r w:rsidRPr="00880B28">
        <w:rPr>
          <w:rFonts w:ascii="TimesNewRomanPSMT" w:hAnsi="TimesNewRomanPSMT" w:cs="TimesNewRomanPSMT"/>
          <w:lang w:bidi="en-US"/>
        </w:rPr>
        <w:t xml:space="preserve"> </w:t>
      </w:r>
      <w:r w:rsidRPr="00880B28">
        <w:rPr>
          <w:rFonts w:cs="TimesNewRomanPSMT"/>
          <w:lang w:bidi="en-US"/>
        </w:rPr>
        <w:t>courses will incorporate the following six information literacy goals</w:t>
      </w:r>
      <w:r w:rsidRPr="00880B28">
        <w:rPr>
          <w:rFonts w:cs="TimesNewRomanPSMT"/>
          <w:b/>
          <w:bCs/>
          <w:lang w:bidi="en-US"/>
        </w:rPr>
        <w:t>,</w:t>
      </w:r>
      <w:r w:rsidRPr="00880B28">
        <w:rPr>
          <w:rFonts w:cs="TimesNewRomanPSMT"/>
          <w:lang w:bidi="en-US"/>
        </w:rPr>
        <w:t xml:space="preserve"> as mandated by Middle States Commission on Higher Education (MSCHE): the ability to </w:t>
      </w:r>
      <w:r w:rsidRPr="00880B28">
        <w:rPr>
          <w:rFonts w:cs="Book Antiqua"/>
          <w:szCs w:val="22"/>
        </w:rPr>
        <w:t>determine the nature and extent of needed information; access information effectively and efficiently; evaluate critically the sources and content of information; incorporate selected information in the learner’s knowledge base and value system; use information effectively to accomplish a specific purpose; understand the economic, legal and social issues surrounding the use of information and information technology; and observe laws, regulations, and institutional policies related to the access and use of information.</w:t>
      </w:r>
      <w:r w:rsidRPr="00880B28">
        <w:rPr>
          <w:rFonts w:cs="TimesNewRomanPSMT"/>
          <w:lang w:bidi="en-US"/>
        </w:rPr>
        <w:t xml:space="preserve">. In addition, all </w:t>
      </w:r>
      <w:r w:rsidRPr="00124272">
        <w:rPr>
          <w:rFonts w:cs="TimesNewRomanPSMT"/>
          <w:i/>
          <w:lang w:bidi="en-US"/>
        </w:rPr>
        <w:t>General Education</w:t>
      </w:r>
      <w:r w:rsidRPr="00124272">
        <w:rPr>
          <w:rFonts w:ascii="TimesNewRomanPSMT" w:hAnsi="TimesNewRomanPSMT" w:cs="TimesNewRomanPSMT"/>
          <w:i/>
          <w:lang w:bidi="en-US"/>
        </w:rPr>
        <w:t xml:space="preserve"> Program</w:t>
      </w:r>
      <w:r w:rsidRPr="00880B28">
        <w:rPr>
          <w:rFonts w:ascii="TimesNewRomanPSMT" w:hAnsi="TimesNewRomanPSMT" w:cs="TimesNewRomanPSMT"/>
          <w:lang w:bidi="en-US"/>
        </w:rPr>
        <w:t xml:space="preserve"> courses should be writing intensive, when appropriate, and should be taught by full-time faculty.</w:t>
      </w:r>
      <w:r w:rsidRPr="00880B28">
        <w:rPr>
          <w:rFonts w:ascii="Helvetica" w:hAnsi="Helvetica" w:cs="Helvetica"/>
          <w:lang w:bidi="en-US"/>
        </w:rPr>
        <w:t xml:space="preserve"> </w:t>
      </w:r>
    </w:p>
    <w:p w14:paraId="564E680A"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18FA234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Helvetica"/>
          <w:lang w:bidi="en-US"/>
        </w:rPr>
        <w:t>The General Education Curriculum Committee (</w:t>
      </w:r>
      <w:proofErr w:type="spellStart"/>
      <w:r w:rsidRPr="00880B28">
        <w:rPr>
          <w:rFonts w:cs="Helvetica"/>
          <w:lang w:bidi="en-US"/>
        </w:rPr>
        <w:t>GECCo</w:t>
      </w:r>
      <w:proofErr w:type="spellEnd"/>
      <w:r w:rsidRPr="00880B28">
        <w:rPr>
          <w:rFonts w:cs="Helvetica"/>
          <w:lang w:bidi="en-US"/>
        </w:rPr>
        <w:t xml:space="preserve">), reporting to ARC and the FAEC, provides oversight and manages assessment of the General Education curriculum. </w:t>
      </w:r>
    </w:p>
    <w:p w14:paraId="4F27ED8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49D01741"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4F18EFD4" w14:textId="5E7EAFDA" w:rsidR="005F3451" w:rsidRPr="00880B28" w:rsidRDefault="00BB2CEF"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lang w:bidi="en-US"/>
        </w:rPr>
      </w:pPr>
      <w:r w:rsidRPr="00880B28">
        <w:rPr>
          <w:rFonts w:ascii="TimesNewRomanPSMT" w:hAnsi="TimesNewRomanPSMT" w:cs="TimesNewRomanPSMT"/>
          <w:b/>
          <w:bCs/>
          <w:sz w:val="28"/>
          <w:u w:val="single"/>
          <w:lang w:bidi="en-US"/>
        </w:rPr>
        <w:t xml:space="preserve">Current GE </w:t>
      </w:r>
      <w:r w:rsidR="005F3451" w:rsidRPr="00880B28">
        <w:rPr>
          <w:rFonts w:ascii="TimesNewRomanPSMT" w:hAnsi="TimesNewRomanPSMT" w:cs="TimesNewRomanPSMT"/>
          <w:b/>
          <w:bCs/>
          <w:sz w:val="28"/>
          <w:u w:val="single"/>
          <w:lang w:bidi="en-US"/>
        </w:rPr>
        <w:t>Guidelines</w:t>
      </w:r>
      <w:r w:rsidR="005F3451" w:rsidRPr="00880B28">
        <w:rPr>
          <w:rFonts w:ascii="Helvetica" w:hAnsi="Helvetica" w:cs="Helvetica"/>
          <w:sz w:val="28"/>
          <w:lang w:bidi="en-US"/>
        </w:rPr>
        <w:t xml:space="preserve"> </w:t>
      </w:r>
    </w:p>
    <w:p w14:paraId="0AB58258"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lang w:bidi="en-US"/>
        </w:rPr>
      </w:pPr>
    </w:p>
    <w:p w14:paraId="705613C7" w14:textId="77777777" w:rsidR="005F3451" w:rsidRPr="00880B28" w:rsidRDefault="005F3451" w:rsidP="005F3451">
      <w:pPr>
        <w:widowControl w:val="0"/>
        <w:numPr>
          <w:ilvl w:val="0"/>
          <w:numId w:val="1"/>
        </w:numPr>
        <w:tabs>
          <w:tab w:val="clear" w:pos="516"/>
          <w:tab w:val="num"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349"/>
        <w:rPr>
          <w:rFonts w:ascii="Helvetica" w:hAnsi="Helvetica" w:cs="Helvetica"/>
          <w:lang w:bidi="en-US"/>
        </w:rPr>
      </w:pPr>
      <w:r w:rsidRPr="00880B28">
        <w:rPr>
          <w:rFonts w:ascii="TimesNewRomanPSMT" w:hAnsi="TimesNewRomanPSMT" w:cs="TimesNewRomanPSMT"/>
          <w:lang w:bidi="en-US"/>
        </w:rPr>
        <w:t>A course may be placed into only one General Education Program category.</w:t>
      </w:r>
      <w:r w:rsidRPr="00880B28">
        <w:rPr>
          <w:rFonts w:ascii="Helvetica" w:hAnsi="Helvetica" w:cs="Helvetica"/>
          <w:lang w:bidi="en-US"/>
        </w:rPr>
        <w:t xml:space="preserve"> </w:t>
      </w:r>
    </w:p>
    <w:p w14:paraId="3141A0C5" w14:textId="77777777" w:rsidR="005F3451" w:rsidRPr="00880B28" w:rsidRDefault="005F3451" w:rsidP="005F3451">
      <w:pPr>
        <w:widowControl w:val="0"/>
        <w:numPr>
          <w:ilvl w:val="0"/>
          <w:numId w:val="1"/>
        </w:numPr>
        <w:tabs>
          <w:tab w:val="clear" w:pos="516"/>
          <w:tab w:val="num"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349"/>
        <w:rPr>
          <w:rFonts w:ascii="Helvetica" w:hAnsi="Helvetica" w:cs="Helvetica"/>
          <w:lang w:bidi="en-US"/>
        </w:rPr>
      </w:pPr>
      <w:r w:rsidRPr="00880B28">
        <w:rPr>
          <w:rFonts w:ascii="TimesNewRomanPSMT" w:hAnsi="TimesNewRomanPSMT" w:cs="TimesNewRomanPSMT"/>
          <w:lang w:bidi="en-US"/>
        </w:rPr>
        <w:t>The syllabus should indicate how the course fits into the specified General Education Program category, and include the appropriate GE learning outcome(s)</w:t>
      </w:r>
      <w:r w:rsidRPr="00880B28">
        <w:rPr>
          <w:rStyle w:val="FootnoteReference"/>
          <w:rFonts w:ascii="TimesNewRomanPSMT" w:hAnsi="TimesNewRomanPSMT" w:cs="TimesNewRomanPSMT"/>
          <w:lang w:bidi="en-US"/>
        </w:rPr>
        <w:footnoteReference w:id="1"/>
      </w:r>
      <w:r w:rsidRPr="00880B28">
        <w:rPr>
          <w:rFonts w:ascii="TimesNewRomanPSMT" w:hAnsi="TimesNewRomanPSMT" w:cs="TimesNewRomanPSMT"/>
          <w:lang w:bidi="en-US"/>
        </w:rPr>
        <w:t>.</w:t>
      </w:r>
      <w:r w:rsidRPr="00880B28">
        <w:rPr>
          <w:rFonts w:ascii="Helvetica" w:hAnsi="Helvetica" w:cs="Helvetica"/>
          <w:lang w:bidi="en-US"/>
        </w:rPr>
        <w:t xml:space="preserve"> </w:t>
      </w:r>
    </w:p>
    <w:p w14:paraId="3DC17990" w14:textId="77777777" w:rsidR="005F3451" w:rsidRPr="00880B28" w:rsidRDefault="005F3451" w:rsidP="005F3451">
      <w:pPr>
        <w:widowControl w:val="0"/>
        <w:numPr>
          <w:ilvl w:val="0"/>
          <w:numId w:val="1"/>
        </w:numPr>
        <w:tabs>
          <w:tab w:val="clear" w:pos="516"/>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349"/>
        <w:rPr>
          <w:rFonts w:ascii="Helvetica" w:hAnsi="Helvetica" w:cs="Helvetica"/>
          <w:lang w:bidi="en-US"/>
        </w:rPr>
      </w:pPr>
      <w:r w:rsidRPr="00880B28">
        <w:rPr>
          <w:rFonts w:ascii="TimesNewRomanPSMT" w:hAnsi="TimesNewRomanPSMT" w:cs="TimesNewRomanPSMT"/>
          <w:lang w:bidi="en-US"/>
        </w:rPr>
        <w:t>Where double counting is permitted, a course may satisfy both the specified General Education Program category and a School or major requirement.</w:t>
      </w:r>
      <w:r w:rsidRPr="00880B28">
        <w:rPr>
          <w:rFonts w:ascii="Helvetica" w:hAnsi="Helvetica" w:cs="Helvetica"/>
          <w:lang w:bidi="en-US"/>
        </w:rPr>
        <w:t xml:space="preserve"> </w:t>
      </w:r>
    </w:p>
    <w:p w14:paraId="4261548A" w14:textId="77777777" w:rsidR="005F3451" w:rsidRPr="00880B28" w:rsidRDefault="005F3451" w:rsidP="005F3451">
      <w:pPr>
        <w:widowControl w:val="0"/>
        <w:numPr>
          <w:ilvl w:val="0"/>
          <w:numId w:val="1"/>
        </w:numPr>
        <w:tabs>
          <w:tab w:val="clear" w:pos="516"/>
          <w:tab w:val="num"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349"/>
        <w:rPr>
          <w:rFonts w:ascii="Helvetica" w:hAnsi="Helvetica" w:cs="Helvetica"/>
          <w:lang w:bidi="en-US"/>
        </w:rPr>
      </w:pPr>
      <w:r w:rsidRPr="00880B28">
        <w:rPr>
          <w:rFonts w:ascii="TimesNewRomanPSMT" w:hAnsi="TimesNewRomanPSMT" w:cs="TimesNewRomanPSMT"/>
          <w:lang w:bidi="en-US"/>
        </w:rPr>
        <w:t xml:space="preserve">As with all courses, General Education Program courses will adhere to the College course syllabus guidelines as articulated in this </w:t>
      </w:r>
      <w:r w:rsidRPr="00880B28">
        <w:rPr>
          <w:rFonts w:ascii="TimesNewRomanPSMT" w:hAnsi="TimesNewRomanPSMT" w:cs="TimesNewRomanPSMT"/>
          <w:i/>
          <w:iCs/>
          <w:lang w:bidi="en-US"/>
        </w:rPr>
        <w:t>Manual</w:t>
      </w:r>
      <w:r w:rsidRPr="00880B28">
        <w:rPr>
          <w:rFonts w:ascii="TimesNewRomanPSMT" w:hAnsi="TimesNewRomanPSMT" w:cs="TimesNewRomanPSMT"/>
          <w:lang w:bidi="en-US"/>
        </w:rPr>
        <w:t>.</w:t>
      </w:r>
      <w:r w:rsidRPr="00880B28">
        <w:rPr>
          <w:rFonts w:ascii="Helvetica" w:hAnsi="Helvetica" w:cs="Helvetica"/>
          <w:lang w:bidi="en-US"/>
        </w:rPr>
        <w:t xml:space="preserve"> </w:t>
      </w:r>
    </w:p>
    <w:p w14:paraId="2AF51A0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17F588D2" w14:textId="5D5794E1"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lang w:bidi="en-US"/>
        </w:rPr>
        <w:t xml:space="preserve">For additional information, and a list of courses that </w:t>
      </w:r>
      <w:r w:rsidR="00E42DE4" w:rsidRPr="00880B28">
        <w:rPr>
          <w:rFonts w:ascii="TimesNewRomanPSMT" w:hAnsi="TimesNewRomanPSMT" w:cs="TimesNewRomanPSMT"/>
          <w:lang w:bidi="en-US"/>
        </w:rPr>
        <w:t xml:space="preserve">currently </w:t>
      </w:r>
      <w:r w:rsidRPr="00880B28">
        <w:rPr>
          <w:rFonts w:ascii="TimesNewRomanPSMT" w:hAnsi="TimesNewRomanPSMT" w:cs="TimesNewRomanPSMT"/>
          <w:lang w:bidi="en-US"/>
        </w:rPr>
        <w:t>fulfill each of the General Education Program categories, please refer to the General Education Program section on the College website.</w:t>
      </w:r>
      <w:r w:rsidRPr="00880B28">
        <w:rPr>
          <w:rFonts w:ascii="Helvetica" w:hAnsi="Helvetica" w:cs="Helvetica"/>
          <w:lang w:bidi="en-US"/>
        </w:rPr>
        <w:t xml:space="preserve"> </w:t>
      </w:r>
    </w:p>
    <w:p w14:paraId="418E8BD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1496E596" w14:textId="52C1F764"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880B28">
        <w:rPr>
          <w:lang w:bidi="en-US"/>
        </w:rPr>
        <w:t xml:space="preserve"> </w:t>
      </w:r>
      <w:r w:rsidR="007B0DAE" w:rsidRPr="00880B28">
        <w:rPr>
          <w:lang w:bidi="en-US"/>
        </w:rPr>
        <w:t xml:space="preserve"> </w:t>
      </w:r>
    </w:p>
    <w:p w14:paraId="6FB74E4A" w14:textId="77777777" w:rsidR="00D10F56" w:rsidRDefault="00D10F56" w:rsidP="00A83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14:paraId="0F27FB4D" w14:textId="1BE35293" w:rsidR="00A83542" w:rsidRPr="00880B28" w:rsidRDefault="005F3451" w:rsidP="00097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Cs/>
          <w:iCs/>
          <w:szCs w:val="20"/>
          <w:lang w:bidi="en-US"/>
        </w:rPr>
      </w:pPr>
      <w:r w:rsidRPr="00880B28">
        <w:rPr>
          <w:rFonts w:ascii="TimesNewRomanPSMT" w:hAnsi="TimesNewRomanPSMT" w:cs="TimesNewRomanPSMT"/>
          <w:b/>
          <w:bCs/>
          <w:szCs w:val="20"/>
          <w:lang w:bidi="en-US"/>
        </w:rPr>
        <w:t xml:space="preserve"> </w:t>
      </w:r>
    </w:p>
    <w:p w14:paraId="090B13C5" w14:textId="77777777" w:rsidR="00124272" w:rsidRDefault="00124272">
      <w:pPr>
        <w:rPr>
          <w:rFonts w:ascii="TimesNewRomanPSMT" w:hAnsi="TimesNewRomanPSMT" w:cs="TimesNewRomanPSMT"/>
          <w:b/>
          <w:bCs/>
          <w:iCs/>
          <w:sz w:val="28"/>
          <w:szCs w:val="28"/>
          <w:lang w:bidi="en-US"/>
        </w:rPr>
      </w:pPr>
      <w:r>
        <w:rPr>
          <w:rFonts w:ascii="TimesNewRomanPSMT" w:hAnsi="TimesNewRomanPSMT" w:cs="TimesNewRomanPSMT"/>
          <w:b/>
          <w:bCs/>
          <w:iCs/>
          <w:sz w:val="28"/>
          <w:szCs w:val="28"/>
          <w:lang w:bidi="en-US"/>
        </w:rPr>
        <w:br w:type="page"/>
      </w:r>
    </w:p>
    <w:p w14:paraId="78CDA263" w14:textId="7AE39D00" w:rsidR="00F85711" w:rsidRPr="00880B28" w:rsidRDefault="00A83542" w:rsidP="00124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iCs/>
          <w:sz w:val="28"/>
          <w:szCs w:val="28"/>
          <w:lang w:bidi="en-US"/>
        </w:rPr>
      </w:pPr>
      <w:r w:rsidRPr="00880B28">
        <w:rPr>
          <w:rFonts w:ascii="TimesNewRomanPSMT" w:hAnsi="TimesNewRomanPSMT" w:cs="TimesNewRomanPSMT"/>
          <w:b/>
          <w:bCs/>
          <w:iCs/>
          <w:sz w:val="28"/>
          <w:szCs w:val="28"/>
          <w:lang w:bidi="en-US"/>
        </w:rPr>
        <w:lastRenderedPageBreak/>
        <w:t>GENERAL EDUCATION PROGRAM</w:t>
      </w:r>
    </w:p>
    <w:p w14:paraId="2A113822" w14:textId="77777777" w:rsidR="00A83542" w:rsidRPr="00880B28" w:rsidRDefault="00A83542"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p>
    <w:p w14:paraId="21D6B0AE" w14:textId="779BD3F2" w:rsidR="00590130" w:rsidRDefault="00590130" w:rsidP="00590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rFonts w:ascii="TimesNewRomanPSMT" w:hAnsi="TimesNewRomanPSMT" w:cs="TimesNewRomanPSMT"/>
          <w:bCs/>
          <w:iCs/>
          <w:szCs w:val="20"/>
          <w:lang w:bidi="en-US"/>
        </w:rPr>
        <w:t>Th</w:t>
      </w:r>
      <w:r w:rsidR="00124272">
        <w:rPr>
          <w:rFonts w:ascii="TimesNewRomanPSMT" w:hAnsi="TimesNewRomanPSMT" w:cs="TimesNewRomanPSMT"/>
          <w:bCs/>
          <w:iCs/>
          <w:szCs w:val="20"/>
          <w:lang w:bidi="en-US"/>
        </w:rPr>
        <w:t xml:space="preserve">e </w:t>
      </w:r>
      <w:r w:rsidR="002C1582">
        <w:rPr>
          <w:rFonts w:ascii="TimesNewRomanPSMT" w:hAnsi="TimesNewRomanPSMT" w:cs="TimesNewRomanPSMT"/>
          <w:bCs/>
          <w:iCs/>
          <w:szCs w:val="20"/>
          <w:lang w:bidi="en-US"/>
        </w:rPr>
        <w:t xml:space="preserve">current </w:t>
      </w:r>
      <w:r w:rsidRPr="00124272">
        <w:rPr>
          <w:rFonts w:ascii="TimesNewRomanPSMT" w:hAnsi="TimesNewRomanPSMT" w:cs="TimesNewRomanPSMT"/>
          <w:bCs/>
          <w:i/>
          <w:iCs/>
          <w:szCs w:val="20"/>
          <w:lang w:bidi="en-US"/>
        </w:rPr>
        <w:t>General Education Program</w:t>
      </w:r>
      <w:r>
        <w:rPr>
          <w:rFonts w:ascii="TimesNewRomanPSMT" w:hAnsi="TimesNewRomanPSMT" w:cs="TimesNewRomanPSMT"/>
          <w:bCs/>
          <w:iCs/>
          <w:szCs w:val="20"/>
          <w:lang w:bidi="en-US"/>
        </w:rPr>
        <w:t xml:space="preserve"> has four learning goals, each with four learning objectives:</w:t>
      </w:r>
    </w:p>
    <w:p w14:paraId="4C390358" w14:textId="77777777" w:rsidR="00590130" w:rsidRPr="00487D7F" w:rsidRDefault="00590130" w:rsidP="00590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444CC57" w14:textId="77777777" w:rsidR="00590130" w:rsidRPr="00590130" w:rsidRDefault="00590130" w:rsidP="00590130">
      <w:pPr>
        <w:ind w:left="360"/>
      </w:pPr>
      <w:r w:rsidRPr="00590130">
        <w:t>Goal: Explore the world – investigate human cultures and the natural world.</w:t>
      </w:r>
    </w:p>
    <w:p w14:paraId="1E600A3D" w14:textId="77777777" w:rsidR="00590130" w:rsidRPr="00590130" w:rsidRDefault="00590130" w:rsidP="002C1582">
      <w:pPr>
        <w:numPr>
          <w:ilvl w:val="0"/>
          <w:numId w:val="31"/>
        </w:numPr>
        <w:ind w:left="1080" w:right="360"/>
        <w:rPr>
          <w:rStyle w:val="HTMLTypewriter"/>
          <w:rFonts w:ascii="Times New Roman" w:hAnsi="Times New Roman" w:cs="Times New Roman"/>
          <w:sz w:val="24"/>
          <w:szCs w:val="24"/>
        </w:rPr>
      </w:pPr>
      <w:r w:rsidRPr="00590130">
        <w:rPr>
          <w:rStyle w:val="HTMLTypewriter"/>
          <w:rFonts w:ascii="Times New Roman" w:hAnsi="Times New Roman" w:cs="Times New Roman"/>
          <w:sz w:val="24"/>
          <w:szCs w:val="24"/>
        </w:rPr>
        <w:t>Critically engage with the products of culture, through interpretation or creative expression.</w:t>
      </w:r>
    </w:p>
    <w:p w14:paraId="65757776" w14:textId="77777777" w:rsidR="00590130" w:rsidRPr="00590130" w:rsidRDefault="00590130" w:rsidP="002C1582">
      <w:pPr>
        <w:numPr>
          <w:ilvl w:val="0"/>
          <w:numId w:val="31"/>
        </w:numPr>
        <w:ind w:left="1080" w:right="360"/>
      </w:pPr>
      <w:r w:rsidRPr="00590130">
        <w:t xml:space="preserve">Critically interpret history and society. </w:t>
      </w:r>
    </w:p>
    <w:p w14:paraId="6674D7A3" w14:textId="77777777" w:rsidR="00590130" w:rsidRPr="00590130" w:rsidRDefault="00590130" w:rsidP="002C1582">
      <w:pPr>
        <w:numPr>
          <w:ilvl w:val="0"/>
          <w:numId w:val="31"/>
        </w:numPr>
        <w:ind w:left="1080" w:right="360"/>
      </w:pPr>
      <w:r w:rsidRPr="00590130">
        <w:t>Apply methods of scientific inquiry effectively.</w:t>
      </w:r>
    </w:p>
    <w:p w14:paraId="2B816607" w14:textId="77777777" w:rsidR="00590130" w:rsidRPr="00590130" w:rsidRDefault="00590130" w:rsidP="002C1582">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r w:rsidRPr="00590130">
        <w:t>Apply mathematical concepts effectively.</w:t>
      </w:r>
    </w:p>
    <w:p w14:paraId="1E33DDE8" w14:textId="77777777" w:rsidR="00590130" w:rsidRPr="00590130" w:rsidRDefault="00590130" w:rsidP="00590130">
      <w:pPr>
        <w:ind w:left="1080"/>
        <w:rPr>
          <w:rStyle w:val="Strong"/>
          <w:b w:val="0"/>
          <w:bCs w:val="0"/>
        </w:rPr>
      </w:pPr>
    </w:p>
    <w:p w14:paraId="46D4CC12" w14:textId="77777777" w:rsidR="00590130" w:rsidRPr="00590130" w:rsidRDefault="00590130" w:rsidP="00590130">
      <w:pPr>
        <w:ind w:left="360"/>
        <w:rPr>
          <w:b/>
        </w:rPr>
      </w:pPr>
      <w:r w:rsidRPr="00590130">
        <w:rPr>
          <w:rStyle w:val="Strong"/>
          <w:b w:val="0"/>
        </w:rPr>
        <w:t>Goal: Engage the world – think critically and convey new understanding</w:t>
      </w:r>
      <w:r w:rsidRPr="00590130">
        <w:rPr>
          <w:b/>
        </w:rPr>
        <w:t>.</w:t>
      </w:r>
    </w:p>
    <w:p w14:paraId="6CA5B09E" w14:textId="77777777" w:rsidR="00590130" w:rsidRPr="00487D7F" w:rsidRDefault="00590130" w:rsidP="002C1582">
      <w:pPr>
        <w:numPr>
          <w:ilvl w:val="0"/>
          <w:numId w:val="31"/>
        </w:numPr>
        <w:ind w:left="1080"/>
        <w:rPr>
          <w:rFonts w:eastAsia="MS Mincho"/>
        </w:rPr>
      </w:pPr>
      <w:r w:rsidRPr="00487D7F">
        <w:rPr>
          <w:rFonts w:eastAsia="MS Mincho"/>
        </w:rPr>
        <w:t>Demonstrate logic and reasoning skills.</w:t>
      </w:r>
    </w:p>
    <w:p w14:paraId="2B7594B0" w14:textId="77777777" w:rsidR="00590130" w:rsidRPr="00487D7F" w:rsidRDefault="00590130" w:rsidP="002C1582">
      <w:pPr>
        <w:numPr>
          <w:ilvl w:val="0"/>
          <w:numId w:val="31"/>
        </w:numPr>
        <w:ind w:left="1080"/>
        <w:rPr>
          <w:rFonts w:eastAsia="MS Mincho"/>
        </w:rPr>
      </w:pPr>
      <w:r w:rsidRPr="00487D7F">
        <w:rPr>
          <w:rFonts w:eastAsia="MS Mincho"/>
        </w:rPr>
        <w:t xml:space="preserve">Write effectively in scholarly and creative contexts.  </w:t>
      </w:r>
    </w:p>
    <w:p w14:paraId="58D5DE01" w14:textId="77777777" w:rsidR="00590130" w:rsidRPr="00487D7F" w:rsidRDefault="00590130" w:rsidP="002C1582">
      <w:pPr>
        <w:numPr>
          <w:ilvl w:val="0"/>
          <w:numId w:val="31"/>
        </w:numPr>
        <w:ind w:left="1080"/>
        <w:rPr>
          <w:rFonts w:eastAsia="MS Mincho"/>
        </w:rPr>
      </w:pPr>
      <w:r w:rsidRPr="00487D7F">
        <w:rPr>
          <w:rFonts w:eastAsia="MS Mincho"/>
        </w:rPr>
        <w:t xml:space="preserve">Speak effectively in scholarly and creative contexts.  </w:t>
      </w:r>
    </w:p>
    <w:p w14:paraId="1FB2C3CD" w14:textId="77777777" w:rsidR="00590130" w:rsidRPr="00487D7F" w:rsidRDefault="00590130" w:rsidP="002C1582">
      <w:pPr>
        <w:numPr>
          <w:ilvl w:val="0"/>
          <w:numId w:val="31"/>
        </w:numPr>
        <w:ind w:left="1080"/>
        <w:rPr>
          <w:rFonts w:eastAsia="MS Mincho"/>
        </w:rPr>
      </w:pPr>
      <w:r w:rsidRPr="00487D7F">
        <w:rPr>
          <w:rFonts w:eastAsia="MS Mincho"/>
        </w:rPr>
        <w:t>Develop the skills necessary to locate, evaluate, and employ information effectively.</w:t>
      </w:r>
    </w:p>
    <w:p w14:paraId="280E577B" w14:textId="77777777" w:rsidR="00590130" w:rsidRPr="00487D7F" w:rsidRDefault="00590130" w:rsidP="002C1582">
      <w:pPr>
        <w:numPr>
          <w:ilvl w:val="0"/>
          <w:numId w:val="31"/>
        </w:numPr>
        <w:ind w:left="1080"/>
        <w:rPr>
          <w:rFonts w:eastAsia="MS Mincho"/>
        </w:rPr>
      </w:pPr>
      <w:r w:rsidRPr="00487D7F">
        <w:rPr>
          <w:rFonts w:eastAsia="MS Mincho"/>
        </w:rPr>
        <w:t>Use technology to communicate information, manage information</w:t>
      </w:r>
      <w:r w:rsidRPr="00487D7F">
        <w:rPr>
          <w:rFonts w:eastAsia="MS Mincho"/>
          <w:i/>
        </w:rPr>
        <w:t xml:space="preserve">, </w:t>
      </w:r>
      <w:r w:rsidRPr="00487D7F">
        <w:rPr>
          <w:rFonts w:eastAsia="MS Mincho"/>
        </w:rPr>
        <w:t>or solve problems.</w:t>
      </w:r>
      <w:r w:rsidRPr="00487D7F">
        <w:rPr>
          <w:rFonts w:eastAsia="MS Mincho"/>
        </w:rPr>
        <w:br/>
        <w:t xml:space="preserve"> </w:t>
      </w:r>
    </w:p>
    <w:p w14:paraId="493ED283" w14:textId="77777777" w:rsidR="00590130" w:rsidRPr="00590130" w:rsidRDefault="00590130" w:rsidP="00590130">
      <w:pPr>
        <w:ind w:left="360"/>
      </w:pPr>
      <w:r>
        <w:t xml:space="preserve">Goal: </w:t>
      </w:r>
      <w:r w:rsidRPr="00487D7F">
        <w:t xml:space="preserve">Experience your world </w:t>
      </w:r>
      <w:r w:rsidRPr="00590130">
        <w:t>– integrate and apply your new learning.</w:t>
      </w:r>
    </w:p>
    <w:p w14:paraId="0A1EDAB6" w14:textId="77777777" w:rsidR="00590130" w:rsidRPr="00590130" w:rsidRDefault="00590130" w:rsidP="002C1582">
      <w:pPr>
        <w:numPr>
          <w:ilvl w:val="0"/>
          <w:numId w:val="31"/>
        </w:numPr>
        <w:ind w:left="1080"/>
        <w:rPr>
          <w:u w:val="single"/>
        </w:rPr>
      </w:pPr>
      <w:r w:rsidRPr="00590130">
        <w:t xml:space="preserve">Apply disciplinary and interdisciplinary knowledge and skills to address complex problems. </w:t>
      </w:r>
    </w:p>
    <w:p w14:paraId="5CB939E7" w14:textId="77777777" w:rsidR="00590130" w:rsidRPr="00590130" w:rsidRDefault="00590130" w:rsidP="002C1582">
      <w:pPr>
        <w:numPr>
          <w:ilvl w:val="0"/>
          <w:numId w:val="31"/>
        </w:numPr>
        <w:ind w:left="1080"/>
        <w:rPr>
          <w:u w:val="single"/>
        </w:rPr>
      </w:pPr>
      <w:r w:rsidRPr="00590130">
        <w:t xml:space="preserve">Practice reflective inter/intra-personal skills. </w:t>
      </w:r>
    </w:p>
    <w:p w14:paraId="48EF3F30" w14:textId="77777777" w:rsidR="00590130" w:rsidRPr="00590130" w:rsidRDefault="00590130" w:rsidP="002C1582">
      <w:pPr>
        <w:numPr>
          <w:ilvl w:val="0"/>
          <w:numId w:val="31"/>
        </w:numPr>
        <w:ind w:left="1080"/>
      </w:pPr>
      <w:r w:rsidRPr="00590130">
        <w:t>Participate in an engaged, experiential activity that connects the course to real world settings</w:t>
      </w:r>
      <w:r w:rsidRPr="00590130">
        <w:br/>
      </w:r>
    </w:p>
    <w:p w14:paraId="1D580056" w14:textId="77777777" w:rsidR="00590130" w:rsidRPr="00590130" w:rsidRDefault="00590130" w:rsidP="00590130">
      <w:pPr>
        <w:ind w:left="360" w:right="360"/>
        <w:rPr>
          <w:u w:val="single"/>
        </w:rPr>
      </w:pPr>
      <w:r w:rsidRPr="00590130">
        <w:t>Goal: Expand our world –develop compassion and ethical understanding across cultures and become an engaged global citizen.</w:t>
      </w:r>
    </w:p>
    <w:p w14:paraId="5411AC4C" w14:textId="77777777" w:rsidR="00590130" w:rsidRPr="00590130" w:rsidRDefault="00590130" w:rsidP="002C1582">
      <w:pPr>
        <w:numPr>
          <w:ilvl w:val="0"/>
          <w:numId w:val="31"/>
        </w:numPr>
        <w:ind w:left="1080"/>
      </w:pPr>
      <w:r w:rsidRPr="00590130">
        <w:rPr>
          <w:rStyle w:val="HTMLTypewriter"/>
          <w:rFonts w:ascii="Times New Roman" w:hAnsi="Times New Roman" w:cs="Times New Roman"/>
          <w:sz w:val="24"/>
          <w:szCs w:val="24"/>
        </w:rPr>
        <w:t>Understand diverse communities on local, national, and/or global levels</w:t>
      </w:r>
      <w:r w:rsidRPr="00590130">
        <w:t>.</w:t>
      </w:r>
    </w:p>
    <w:p w14:paraId="450BBD45" w14:textId="77777777" w:rsidR="00590130" w:rsidRPr="00590130" w:rsidRDefault="00590130" w:rsidP="002C1582">
      <w:pPr>
        <w:numPr>
          <w:ilvl w:val="0"/>
          <w:numId w:val="31"/>
        </w:numPr>
        <w:ind w:left="1080"/>
      </w:pPr>
      <w:r w:rsidRPr="00590130">
        <w:t>Analyze ethical implications of the global distribution of power and resources.</w:t>
      </w:r>
    </w:p>
    <w:p w14:paraId="6E68DBDA" w14:textId="77777777" w:rsidR="00590130" w:rsidRPr="00487D7F" w:rsidRDefault="00590130" w:rsidP="002C1582">
      <w:pPr>
        <w:numPr>
          <w:ilvl w:val="0"/>
          <w:numId w:val="31"/>
        </w:numPr>
        <w:ind w:left="1080"/>
        <w:rPr>
          <w:rStyle w:val="HTMLTypewriter"/>
        </w:rPr>
      </w:pPr>
      <w:r w:rsidRPr="00590130">
        <w:t>Question assumptions</w:t>
      </w:r>
      <w:r w:rsidRPr="00487D7F">
        <w:t xml:space="preserve"> about individual and group identity.</w:t>
      </w:r>
      <w:r w:rsidRPr="00487D7F">
        <w:rPr>
          <w:rStyle w:val="HTMLTypewriter"/>
        </w:rPr>
        <w:t xml:space="preserve"> </w:t>
      </w:r>
    </w:p>
    <w:p w14:paraId="47C72797" w14:textId="77777777" w:rsidR="00590130" w:rsidRPr="00487D7F" w:rsidRDefault="00590130" w:rsidP="002C1582">
      <w:pPr>
        <w:numPr>
          <w:ilvl w:val="0"/>
          <w:numId w:val="31"/>
        </w:numPr>
        <w:ind w:left="1080"/>
        <w:rPr>
          <w:u w:val="single"/>
        </w:rPr>
      </w:pPr>
      <w:r w:rsidRPr="00487D7F">
        <w:t>Demonstrate intercultural understanding required to effectively negotiate a diverse global society</w:t>
      </w:r>
      <w:r w:rsidRPr="00487D7F">
        <w:rPr>
          <w:rStyle w:val="HTMLTypewriter"/>
        </w:rPr>
        <w:t>.</w:t>
      </w:r>
      <w:r w:rsidRPr="00487D7F">
        <w:rPr>
          <w:u w:val="single"/>
        </w:rPr>
        <w:t xml:space="preserve"> </w:t>
      </w:r>
    </w:p>
    <w:p w14:paraId="79793634" w14:textId="77777777" w:rsidR="00124272" w:rsidRDefault="00124272" w:rsidP="00124272">
      <w:pPr>
        <w:ind w:left="360"/>
        <w:rPr>
          <w:b/>
        </w:rPr>
      </w:pPr>
    </w:p>
    <w:p w14:paraId="056B0E9C" w14:textId="444D7408" w:rsidR="00590130" w:rsidRPr="00880B28" w:rsidRDefault="00124272" w:rsidP="00124272">
      <w:pPr>
        <w:rPr>
          <w:rFonts w:ascii="TimesNewRomanPSMT" w:hAnsi="TimesNewRomanPSMT" w:cs="TimesNewRomanPSMT"/>
          <w:bCs/>
          <w:iCs/>
          <w:szCs w:val="20"/>
          <w:lang w:bidi="en-US"/>
        </w:rPr>
      </w:pPr>
      <w:r>
        <w:rPr>
          <w:rFonts w:ascii="TimesNewRomanPSMT" w:hAnsi="TimesNewRomanPSMT" w:cs="TimesNewRomanPSMT"/>
          <w:bCs/>
          <w:iCs/>
          <w:szCs w:val="20"/>
          <w:lang w:bidi="en-US"/>
        </w:rPr>
        <w:t xml:space="preserve">The </w:t>
      </w:r>
      <w:r w:rsidR="002C1582">
        <w:rPr>
          <w:rFonts w:ascii="TimesNewRomanPSMT" w:hAnsi="TimesNewRomanPSMT" w:cs="TimesNewRomanPSMT"/>
          <w:bCs/>
          <w:iCs/>
          <w:szCs w:val="20"/>
          <w:lang w:bidi="en-US"/>
        </w:rPr>
        <w:t xml:space="preserve">current </w:t>
      </w:r>
      <w:r w:rsidR="00590130" w:rsidRPr="00124272">
        <w:rPr>
          <w:rFonts w:ascii="TimesNewRomanPSMT" w:hAnsi="TimesNewRomanPSMT" w:cs="TimesNewRomanPSMT"/>
          <w:bCs/>
          <w:i/>
          <w:iCs/>
          <w:szCs w:val="20"/>
          <w:lang w:bidi="en-US"/>
        </w:rPr>
        <w:t>General-Education Program</w:t>
      </w:r>
      <w:r w:rsidR="00590130">
        <w:rPr>
          <w:rFonts w:ascii="TimesNewRomanPSMT" w:hAnsi="TimesNewRomanPSMT" w:cs="TimesNewRomanPSMT"/>
          <w:bCs/>
          <w:iCs/>
          <w:szCs w:val="20"/>
          <w:lang w:bidi="en-US"/>
        </w:rPr>
        <w:t xml:space="preserve"> </w:t>
      </w:r>
      <w:r w:rsidR="00590130" w:rsidRPr="00880B28">
        <w:rPr>
          <w:rFonts w:ascii="TimesNewRomanPSMT" w:hAnsi="TimesNewRomanPSMT" w:cs="TimesNewRomanPSMT"/>
          <w:bCs/>
          <w:iCs/>
          <w:szCs w:val="20"/>
          <w:lang w:bidi="en-US"/>
        </w:rPr>
        <w:t>consist</w:t>
      </w:r>
      <w:r w:rsidR="00590130">
        <w:rPr>
          <w:rFonts w:ascii="TimesNewRomanPSMT" w:hAnsi="TimesNewRomanPSMT" w:cs="TimesNewRomanPSMT"/>
          <w:bCs/>
          <w:iCs/>
          <w:szCs w:val="20"/>
          <w:lang w:bidi="en-US"/>
        </w:rPr>
        <w:t>s</w:t>
      </w:r>
      <w:r w:rsidR="00590130" w:rsidRPr="00880B28">
        <w:rPr>
          <w:rFonts w:ascii="TimesNewRomanPSMT" w:hAnsi="TimesNewRomanPSMT" w:cs="TimesNewRomanPSMT"/>
          <w:bCs/>
          <w:iCs/>
          <w:szCs w:val="20"/>
          <w:lang w:bidi="en-US"/>
        </w:rPr>
        <w:t xml:space="preserve"> of the following Keystone categories:</w:t>
      </w:r>
    </w:p>
    <w:p w14:paraId="110AC8A4" w14:textId="77777777" w:rsidR="00590130" w:rsidRPr="00880B28" w:rsidRDefault="00590130" w:rsidP="002C158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First Year Seminar</w:t>
      </w:r>
    </w:p>
    <w:p w14:paraId="65BFF067" w14:textId="77777777" w:rsidR="00590130" w:rsidRPr="00880B28" w:rsidRDefault="00590130" w:rsidP="002C158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Critical Reading and Writing 102</w:t>
      </w:r>
    </w:p>
    <w:p w14:paraId="0F767B6F" w14:textId="77777777" w:rsidR="00590130" w:rsidRPr="00880B28" w:rsidRDefault="00590130" w:rsidP="002C158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Studies in Arts and Humanities</w:t>
      </w:r>
    </w:p>
    <w:p w14:paraId="4F6A06E6" w14:textId="77777777" w:rsidR="00590130" w:rsidRPr="00880B28" w:rsidRDefault="00590130" w:rsidP="002C158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Social Science Inquiry</w:t>
      </w:r>
    </w:p>
    <w:p w14:paraId="31977A86" w14:textId="77777777" w:rsidR="00590130" w:rsidRPr="00880B28" w:rsidRDefault="00590130" w:rsidP="002C158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Quantitative Reasoning</w:t>
      </w:r>
    </w:p>
    <w:p w14:paraId="1B443FC6" w14:textId="77777777" w:rsidR="00590130" w:rsidRPr="00880B28" w:rsidRDefault="00590130" w:rsidP="002C158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Scientific Reasoning</w:t>
      </w:r>
    </w:p>
    <w:p w14:paraId="244F4149" w14:textId="77777777" w:rsidR="00590130" w:rsidRPr="00880B28" w:rsidRDefault="00590130" w:rsidP="002C158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Historical Perspectives</w:t>
      </w:r>
    </w:p>
    <w:p w14:paraId="0F884365" w14:textId="77777777" w:rsidR="00590130" w:rsidRPr="00880B28" w:rsidRDefault="00590130" w:rsidP="002C158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Global Awareness</w:t>
      </w:r>
    </w:p>
    <w:p w14:paraId="798E442B" w14:textId="77777777" w:rsidR="00590130" w:rsidRDefault="00590130" w:rsidP="00590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p>
    <w:p w14:paraId="7C35C38E" w14:textId="64729C4E" w:rsidR="00590130" w:rsidRPr="00880B28" w:rsidRDefault="00590130" w:rsidP="00590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In addition, t</w:t>
      </w:r>
      <w:r>
        <w:rPr>
          <w:rFonts w:ascii="TimesNewRomanPSMT" w:hAnsi="TimesNewRomanPSMT" w:cs="TimesNewRomanPSMT"/>
          <w:bCs/>
          <w:iCs/>
          <w:szCs w:val="20"/>
          <w:lang w:bidi="en-US"/>
        </w:rPr>
        <w:t>here are three Distribution Cate</w:t>
      </w:r>
      <w:r w:rsidRPr="00880B28">
        <w:rPr>
          <w:rFonts w:ascii="TimesNewRomanPSMT" w:hAnsi="TimesNewRomanPSMT" w:cs="TimesNewRomanPSMT"/>
          <w:bCs/>
          <w:iCs/>
          <w:szCs w:val="20"/>
          <w:lang w:bidi="en-US"/>
        </w:rPr>
        <w:t>gories:</w:t>
      </w:r>
      <w:r>
        <w:rPr>
          <w:rFonts w:ascii="TimesNewRomanPSMT" w:hAnsi="TimesNewRomanPSMT" w:cs="TimesNewRomanPSMT"/>
          <w:bCs/>
          <w:iCs/>
          <w:szCs w:val="20"/>
          <w:lang w:bidi="en-US"/>
        </w:rPr>
        <w:t xml:space="preserve"> </w:t>
      </w:r>
    </w:p>
    <w:p w14:paraId="359C2BFA" w14:textId="77777777" w:rsidR="00590130" w:rsidRPr="00880B28" w:rsidRDefault="00590130" w:rsidP="002C1582">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Culture and Creativity</w:t>
      </w:r>
    </w:p>
    <w:p w14:paraId="434FE65E" w14:textId="77777777" w:rsidR="00590130" w:rsidRPr="00880B28" w:rsidRDefault="00590130" w:rsidP="002C1582">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Values and Ethics</w:t>
      </w:r>
    </w:p>
    <w:p w14:paraId="6583331F" w14:textId="335FCD9A" w:rsidR="00590130" w:rsidRPr="00124272" w:rsidRDefault="00590130" w:rsidP="002C1582">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Sys</w:t>
      </w:r>
      <w:r w:rsidR="00124272">
        <w:rPr>
          <w:rFonts w:ascii="TimesNewRomanPSMT" w:hAnsi="TimesNewRomanPSMT" w:cs="TimesNewRomanPSMT"/>
          <w:bCs/>
          <w:iCs/>
          <w:szCs w:val="20"/>
          <w:lang w:bidi="en-US"/>
        </w:rPr>
        <w:t xml:space="preserve">tems, Sustainability and </w:t>
      </w:r>
      <w:proofErr w:type="spellStart"/>
      <w:r w:rsidR="00124272">
        <w:rPr>
          <w:rFonts w:ascii="TimesNewRomanPSMT" w:hAnsi="TimesNewRomanPSMT" w:cs="TimesNewRomanPSMT"/>
          <w:bCs/>
          <w:iCs/>
          <w:szCs w:val="20"/>
          <w:lang w:bidi="en-US"/>
        </w:rPr>
        <w:t>Societ</w:t>
      </w:r>
      <w:proofErr w:type="spellEnd"/>
    </w:p>
    <w:p w14:paraId="265E2981" w14:textId="77777777" w:rsidR="00590130" w:rsidRPr="00487D7F" w:rsidRDefault="00590130" w:rsidP="00590130">
      <w:pPr>
        <w:ind w:left="360"/>
        <w:rPr>
          <w:b/>
        </w:rPr>
      </w:pPr>
    </w:p>
    <w:p w14:paraId="10F06CB3" w14:textId="7FA9D408" w:rsidR="00590130" w:rsidRDefault="00590130" w:rsidP="00590130">
      <w:pPr>
        <w:jc w:val="center"/>
        <w:rPr>
          <w:b/>
        </w:rPr>
      </w:pPr>
      <w:r>
        <w:rPr>
          <w:b/>
        </w:rPr>
        <w:t>G</w:t>
      </w:r>
      <w:r w:rsidRPr="00487D7F">
        <w:rPr>
          <w:b/>
        </w:rPr>
        <w:t>eneral Education Curriculum Map</w:t>
      </w:r>
    </w:p>
    <w:p w14:paraId="79AF09AF" w14:textId="77777777" w:rsidR="00590130" w:rsidRPr="00487D7F" w:rsidRDefault="00590130" w:rsidP="00590130">
      <w:pPr>
        <w:jc w:val="center"/>
        <w:rPr>
          <w:b/>
        </w:rPr>
      </w:pPr>
    </w:p>
    <w:tbl>
      <w:tblPr>
        <w:tblW w:w="5000" w:type="pct"/>
        <w:tblCellMar>
          <w:left w:w="0" w:type="dxa"/>
          <w:right w:w="0" w:type="dxa"/>
        </w:tblCellMar>
        <w:tblLook w:val="04A0" w:firstRow="1" w:lastRow="0" w:firstColumn="1" w:lastColumn="0" w:noHBand="0" w:noVBand="1"/>
      </w:tblPr>
      <w:tblGrid>
        <w:gridCol w:w="1401"/>
        <w:gridCol w:w="3781"/>
        <w:gridCol w:w="457"/>
        <w:gridCol w:w="668"/>
        <w:gridCol w:w="557"/>
        <w:gridCol w:w="346"/>
        <w:gridCol w:w="379"/>
        <w:gridCol w:w="380"/>
        <w:gridCol w:w="368"/>
        <w:gridCol w:w="335"/>
        <w:gridCol w:w="357"/>
        <w:gridCol w:w="357"/>
        <w:gridCol w:w="424"/>
      </w:tblGrid>
      <w:tr w:rsidR="00590130" w:rsidRPr="00487D7F" w14:paraId="5B26BEAF" w14:textId="77777777" w:rsidTr="00590130">
        <w:trPr>
          <w:trHeight w:val="318"/>
        </w:trPr>
        <w:tc>
          <w:tcPr>
            <w:tcW w:w="913" w:type="pc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86DC5A" w14:textId="77777777" w:rsidR="00590130" w:rsidRPr="00487D7F" w:rsidRDefault="00590130" w:rsidP="00590130">
            <w:pPr>
              <w:jc w:val="center"/>
              <w:rPr>
                <w:bCs/>
                <w:color w:val="18131C"/>
                <w:sz w:val="20"/>
                <w:szCs w:val="20"/>
              </w:rPr>
            </w:pPr>
            <w:r w:rsidRPr="00487D7F">
              <w:rPr>
                <w:bCs/>
                <w:color w:val="18131C"/>
                <w:sz w:val="20"/>
                <w:szCs w:val="20"/>
              </w:rPr>
              <w:t>General Education Goals</w:t>
            </w:r>
          </w:p>
        </w:tc>
        <w:tc>
          <w:tcPr>
            <w:tcW w:w="2125"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C053EB" w14:textId="77777777" w:rsidR="00590130" w:rsidRPr="00487D7F" w:rsidRDefault="00590130" w:rsidP="00590130">
            <w:pPr>
              <w:jc w:val="center"/>
              <w:rPr>
                <w:bCs/>
                <w:color w:val="18131C"/>
                <w:sz w:val="20"/>
                <w:szCs w:val="20"/>
              </w:rPr>
            </w:pPr>
            <w:r w:rsidRPr="00487D7F">
              <w:rPr>
                <w:bCs/>
                <w:color w:val="18131C"/>
                <w:sz w:val="20"/>
                <w:szCs w:val="20"/>
              </w:rPr>
              <w:t>General Education Objectives</w:t>
            </w:r>
          </w:p>
        </w:tc>
        <w:tc>
          <w:tcPr>
            <w:tcW w:w="183"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603582" w14:textId="77777777" w:rsidR="00590130" w:rsidRPr="00487D7F" w:rsidRDefault="00590130" w:rsidP="00590130">
            <w:pPr>
              <w:jc w:val="center"/>
              <w:rPr>
                <w:bCs/>
                <w:color w:val="2F3D18"/>
                <w:sz w:val="20"/>
                <w:szCs w:val="20"/>
              </w:rPr>
            </w:pPr>
            <w:r w:rsidRPr="00487D7F">
              <w:rPr>
                <w:bCs/>
                <w:color w:val="2F3D18"/>
                <w:sz w:val="20"/>
                <w:szCs w:val="20"/>
              </w:rPr>
              <w:t>FYS</w:t>
            </w:r>
          </w:p>
        </w:tc>
        <w:tc>
          <w:tcPr>
            <w:tcW w:w="279"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1C5F2" w14:textId="77777777" w:rsidR="00590130" w:rsidRPr="00487D7F" w:rsidRDefault="00590130" w:rsidP="00590130">
            <w:pPr>
              <w:jc w:val="center"/>
              <w:rPr>
                <w:bCs/>
                <w:color w:val="2F3D18"/>
                <w:sz w:val="20"/>
                <w:szCs w:val="20"/>
              </w:rPr>
            </w:pPr>
            <w:r w:rsidRPr="00487D7F">
              <w:rPr>
                <w:bCs/>
                <w:color w:val="2F3D18"/>
                <w:sz w:val="20"/>
                <w:szCs w:val="20"/>
              </w:rPr>
              <w:t>CRWT</w:t>
            </w:r>
          </w:p>
        </w:tc>
        <w:tc>
          <w:tcPr>
            <w:tcW w:w="227"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43A95B" w14:textId="77777777" w:rsidR="00590130" w:rsidRPr="00487D7F" w:rsidRDefault="00590130" w:rsidP="00590130">
            <w:pPr>
              <w:jc w:val="center"/>
              <w:rPr>
                <w:bCs/>
                <w:color w:val="2F3D18"/>
                <w:sz w:val="20"/>
                <w:szCs w:val="20"/>
              </w:rPr>
            </w:pPr>
            <w:r w:rsidRPr="00487D7F">
              <w:rPr>
                <w:bCs/>
                <w:color w:val="2F3D18"/>
                <w:sz w:val="20"/>
                <w:szCs w:val="20"/>
              </w:rPr>
              <w:t>SIAH</w:t>
            </w:r>
          </w:p>
        </w:tc>
        <w:tc>
          <w:tcPr>
            <w:tcW w:w="167"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C4FD18" w14:textId="77777777" w:rsidR="00590130" w:rsidRPr="00487D7F" w:rsidRDefault="00590130" w:rsidP="00590130">
            <w:pPr>
              <w:jc w:val="center"/>
              <w:rPr>
                <w:bCs/>
                <w:color w:val="2F2113"/>
                <w:sz w:val="20"/>
                <w:szCs w:val="20"/>
              </w:rPr>
            </w:pPr>
            <w:r w:rsidRPr="00487D7F">
              <w:rPr>
                <w:bCs/>
                <w:color w:val="2F2113"/>
                <w:sz w:val="20"/>
                <w:szCs w:val="20"/>
              </w:rPr>
              <w:t>HP</w:t>
            </w:r>
          </w:p>
        </w:tc>
        <w:tc>
          <w:tcPr>
            <w:tcW w:w="19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2E7747" w14:textId="77777777" w:rsidR="00590130" w:rsidRPr="00487D7F" w:rsidRDefault="00590130" w:rsidP="00590130">
            <w:pPr>
              <w:jc w:val="center"/>
              <w:rPr>
                <w:bCs/>
                <w:color w:val="2F3D18"/>
                <w:sz w:val="20"/>
                <w:szCs w:val="20"/>
              </w:rPr>
            </w:pPr>
            <w:r w:rsidRPr="00487D7F">
              <w:rPr>
                <w:bCs/>
                <w:color w:val="2F3D18"/>
                <w:sz w:val="20"/>
                <w:szCs w:val="20"/>
              </w:rPr>
              <w:t>GA</w:t>
            </w:r>
          </w:p>
        </w:tc>
        <w:tc>
          <w:tcPr>
            <w:tcW w:w="15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A2DEC5" w14:textId="77777777" w:rsidR="00590130" w:rsidRPr="00487D7F" w:rsidRDefault="00590130" w:rsidP="00590130">
            <w:pPr>
              <w:jc w:val="center"/>
              <w:rPr>
                <w:bCs/>
                <w:color w:val="2F3D18"/>
                <w:sz w:val="20"/>
                <w:szCs w:val="20"/>
              </w:rPr>
            </w:pPr>
            <w:r w:rsidRPr="00487D7F">
              <w:rPr>
                <w:bCs/>
                <w:color w:val="2F3D18"/>
                <w:sz w:val="20"/>
                <w:szCs w:val="20"/>
              </w:rPr>
              <w:t>SSI</w:t>
            </w:r>
          </w:p>
        </w:tc>
        <w:tc>
          <w:tcPr>
            <w:tcW w:w="152"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490EB2" w14:textId="77777777" w:rsidR="00590130" w:rsidRPr="00487D7F" w:rsidRDefault="00590130" w:rsidP="00590130">
            <w:pPr>
              <w:jc w:val="center"/>
              <w:rPr>
                <w:bCs/>
                <w:color w:val="2F3D18"/>
                <w:sz w:val="20"/>
                <w:szCs w:val="20"/>
              </w:rPr>
            </w:pPr>
            <w:r w:rsidRPr="00487D7F">
              <w:rPr>
                <w:bCs/>
                <w:color w:val="2F3D18"/>
                <w:sz w:val="20"/>
                <w:szCs w:val="20"/>
              </w:rPr>
              <w:t>QR</w:t>
            </w:r>
          </w:p>
        </w:tc>
        <w:tc>
          <w:tcPr>
            <w:tcW w:w="135"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C5A86B" w14:textId="77777777" w:rsidR="00590130" w:rsidRPr="00487D7F" w:rsidRDefault="00590130" w:rsidP="00590130">
            <w:pPr>
              <w:jc w:val="center"/>
              <w:rPr>
                <w:bCs/>
                <w:color w:val="2F3D18"/>
                <w:sz w:val="20"/>
                <w:szCs w:val="20"/>
              </w:rPr>
            </w:pPr>
            <w:r w:rsidRPr="00487D7F">
              <w:rPr>
                <w:bCs/>
                <w:color w:val="2F3D18"/>
                <w:sz w:val="20"/>
                <w:szCs w:val="20"/>
              </w:rPr>
              <w:t>SR</w:t>
            </w:r>
          </w:p>
        </w:tc>
        <w:tc>
          <w:tcPr>
            <w:tcW w:w="158"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ADDF9" w14:textId="77777777" w:rsidR="00590130" w:rsidRPr="00487D7F" w:rsidRDefault="00590130" w:rsidP="00590130">
            <w:pPr>
              <w:jc w:val="center"/>
              <w:rPr>
                <w:bCs/>
                <w:color w:val="2F3D18"/>
                <w:sz w:val="20"/>
                <w:szCs w:val="20"/>
              </w:rPr>
            </w:pPr>
            <w:r w:rsidRPr="00487D7F">
              <w:rPr>
                <w:bCs/>
                <w:color w:val="2F3D18"/>
                <w:sz w:val="20"/>
                <w:szCs w:val="20"/>
              </w:rPr>
              <w:t>CC</w:t>
            </w:r>
          </w:p>
        </w:tc>
        <w:tc>
          <w:tcPr>
            <w:tcW w:w="14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826FC7" w14:textId="77777777" w:rsidR="00590130" w:rsidRPr="00487D7F" w:rsidRDefault="00590130" w:rsidP="00590130">
            <w:pPr>
              <w:jc w:val="center"/>
              <w:rPr>
                <w:bCs/>
                <w:color w:val="0E2A56"/>
                <w:sz w:val="20"/>
                <w:szCs w:val="20"/>
              </w:rPr>
            </w:pPr>
            <w:r w:rsidRPr="00487D7F">
              <w:rPr>
                <w:bCs/>
                <w:color w:val="0E2A56"/>
                <w:sz w:val="20"/>
                <w:szCs w:val="20"/>
              </w:rPr>
              <w:t>VE</w:t>
            </w:r>
          </w:p>
        </w:tc>
        <w:tc>
          <w:tcPr>
            <w:tcW w:w="166"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6E25D" w14:textId="77777777" w:rsidR="00590130" w:rsidRPr="00487D7F" w:rsidRDefault="00590130" w:rsidP="00590130">
            <w:pPr>
              <w:jc w:val="center"/>
              <w:rPr>
                <w:bCs/>
                <w:sz w:val="20"/>
                <w:szCs w:val="20"/>
              </w:rPr>
            </w:pPr>
            <w:r w:rsidRPr="00487D7F">
              <w:rPr>
                <w:bCs/>
                <w:sz w:val="20"/>
                <w:szCs w:val="20"/>
              </w:rPr>
              <w:t>SSS</w:t>
            </w:r>
          </w:p>
        </w:tc>
      </w:tr>
      <w:tr w:rsidR="00590130" w:rsidRPr="00487D7F" w14:paraId="7F5A89DA" w14:textId="77777777" w:rsidTr="00590130">
        <w:trPr>
          <w:trHeight w:val="318"/>
        </w:trPr>
        <w:tc>
          <w:tcPr>
            <w:tcW w:w="913" w:type="pct"/>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6E228D" w14:textId="77777777" w:rsidR="00590130" w:rsidRPr="00487D7F" w:rsidRDefault="00590130" w:rsidP="00590130">
            <w:pPr>
              <w:rPr>
                <w:bCs/>
                <w:color w:val="36343F"/>
                <w:sz w:val="20"/>
                <w:szCs w:val="20"/>
              </w:rPr>
            </w:pPr>
            <w:r w:rsidRPr="00487D7F">
              <w:rPr>
                <w:bCs/>
                <w:color w:val="36343F"/>
                <w:sz w:val="20"/>
                <w:szCs w:val="20"/>
              </w:rPr>
              <w:t>Explore the world: Investigate human cultures and the natural world</w:t>
            </w: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307967" w14:textId="77777777" w:rsidR="00590130" w:rsidRPr="00487D7F" w:rsidRDefault="00590130" w:rsidP="00590130">
            <w:pPr>
              <w:rPr>
                <w:bCs/>
                <w:color w:val="36343F"/>
                <w:sz w:val="20"/>
                <w:szCs w:val="20"/>
              </w:rPr>
            </w:pPr>
            <w:r w:rsidRPr="00487D7F">
              <w:rPr>
                <w:bCs/>
                <w:color w:val="36343F"/>
                <w:sz w:val="20"/>
                <w:szCs w:val="20"/>
              </w:rPr>
              <w:t>Critically engage with the products of culture, through interpretation or creative expression.</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E39C3" w14:textId="77777777" w:rsidR="00590130" w:rsidRPr="00487D7F" w:rsidRDefault="00590130" w:rsidP="00590130">
            <w:pPr>
              <w:rPr>
                <w:bCs/>
                <w:color w:val="36343F"/>
                <w:sz w:val="20"/>
                <w:szCs w:val="20"/>
              </w:rPr>
            </w:pP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EAC369" w14:textId="77777777" w:rsidR="00590130" w:rsidRPr="00487D7F" w:rsidRDefault="00590130" w:rsidP="00590130">
            <w:pPr>
              <w:rPr>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75741" w14:textId="77777777" w:rsidR="00590130" w:rsidRPr="00487D7F" w:rsidRDefault="00590130" w:rsidP="00590130">
            <w:pPr>
              <w:jc w:val="center"/>
              <w:rPr>
                <w:bCs/>
                <w:sz w:val="20"/>
                <w:szCs w:val="20"/>
              </w:rPr>
            </w:pPr>
            <w:r w:rsidRPr="00487D7F">
              <w:rPr>
                <w:bCs/>
                <w:sz w:val="20"/>
                <w:szCs w:val="20"/>
              </w:rPr>
              <w:t>X</w:t>
            </w: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BB36B9" w14:textId="77777777" w:rsidR="00590130" w:rsidRPr="00487D7F" w:rsidRDefault="00590130" w:rsidP="00590130">
            <w:pPr>
              <w:jc w:val="center"/>
              <w:rPr>
                <w:bCs/>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2F3671" w14:textId="77777777" w:rsidR="00590130" w:rsidRPr="00487D7F" w:rsidRDefault="00590130" w:rsidP="00590130">
            <w:pPr>
              <w:jc w:val="center"/>
              <w:rPr>
                <w:bCs/>
                <w:sz w:val="20"/>
                <w:szCs w:val="20"/>
              </w:rPr>
            </w:pPr>
            <w:r w:rsidRPr="00487D7F">
              <w:rPr>
                <w:bCs/>
                <w:sz w:val="20"/>
                <w:szCs w:val="20"/>
              </w:rPr>
              <w:t>X</w:t>
            </w: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861B9" w14:textId="77777777" w:rsidR="00590130" w:rsidRPr="00487D7F" w:rsidRDefault="00590130" w:rsidP="00590130">
            <w:pPr>
              <w:jc w:val="center"/>
              <w:rPr>
                <w:bCs/>
                <w:sz w:val="20"/>
                <w:szCs w:val="20"/>
              </w:rPr>
            </w:pP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D9B36C" w14:textId="77777777" w:rsidR="00590130" w:rsidRPr="00487D7F" w:rsidRDefault="00590130" w:rsidP="00590130">
            <w:pPr>
              <w:rPr>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C51F6F" w14:textId="77777777" w:rsidR="00590130" w:rsidRPr="00487D7F" w:rsidRDefault="00590130" w:rsidP="00590130">
            <w:pPr>
              <w:rPr>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3C010" w14:textId="77777777" w:rsidR="00590130" w:rsidRPr="00487D7F" w:rsidRDefault="00590130" w:rsidP="00590130">
            <w:pPr>
              <w:jc w:val="center"/>
              <w:rPr>
                <w:bCs/>
                <w:sz w:val="20"/>
                <w:szCs w:val="20"/>
              </w:rPr>
            </w:pPr>
            <w:r w:rsidRPr="00487D7F">
              <w:rPr>
                <w:bCs/>
                <w:sz w:val="20"/>
                <w:szCs w:val="20"/>
              </w:rPr>
              <w:t>X</w:t>
            </w: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FBFE60" w14:textId="77777777" w:rsidR="00590130" w:rsidRPr="00487D7F" w:rsidRDefault="00590130" w:rsidP="00590130">
            <w:pPr>
              <w:jc w:val="center"/>
              <w:rPr>
                <w:bCs/>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5A9D8B" w14:textId="77777777" w:rsidR="00590130" w:rsidRPr="00487D7F" w:rsidRDefault="00590130" w:rsidP="00590130">
            <w:pPr>
              <w:rPr>
                <w:sz w:val="20"/>
                <w:szCs w:val="20"/>
              </w:rPr>
            </w:pPr>
          </w:p>
        </w:tc>
      </w:tr>
      <w:tr w:rsidR="00590130" w:rsidRPr="00487D7F" w14:paraId="08FAE966"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4F675E6A" w14:textId="77777777" w:rsidR="00590130" w:rsidRPr="00487D7F" w:rsidRDefault="00590130" w:rsidP="00590130">
            <w:pPr>
              <w:rPr>
                <w:bCs/>
                <w:color w:val="36343F"/>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9DE9D7" w14:textId="77777777" w:rsidR="00590130" w:rsidRPr="00487D7F" w:rsidRDefault="00590130" w:rsidP="00590130">
            <w:pPr>
              <w:rPr>
                <w:bCs/>
                <w:color w:val="2A2334"/>
                <w:sz w:val="20"/>
                <w:szCs w:val="20"/>
              </w:rPr>
            </w:pPr>
            <w:r w:rsidRPr="00487D7F">
              <w:rPr>
                <w:bCs/>
                <w:color w:val="2A2334"/>
                <w:sz w:val="20"/>
                <w:szCs w:val="20"/>
              </w:rPr>
              <w:t>Critically interpret history and society</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20B513" w14:textId="77777777" w:rsidR="00590130" w:rsidRPr="00487D7F" w:rsidRDefault="00590130" w:rsidP="00590130">
            <w:pPr>
              <w:rPr>
                <w:bCs/>
                <w:color w:val="2A2334"/>
                <w:sz w:val="20"/>
                <w:szCs w:val="20"/>
              </w:rPr>
            </w:pP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CF56D1" w14:textId="77777777" w:rsidR="00590130" w:rsidRPr="00487D7F" w:rsidRDefault="00590130" w:rsidP="00590130">
            <w:pPr>
              <w:rPr>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42839E" w14:textId="77777777" w:rsidR="00590130" w:rsidRPr="00487D7F" w:rsidRDefault="00590130" w:rsidP="00590130">
            <w:pPr>
              <w:rPr>
                <w:sz w:val="20"/>
                <w:szCs w:val="20"/>
              </w:rPr>
            </w:pP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00942" w14:textId="77777777" w:rsidR="00590130" w:rsidRPr="00487D7F" w:rsidRDefault="00590130" w:rsidP="00590130">
            <w:pPr>
              <w:jc w:val="center"/>
              <w:rPr>
                <w:bCs/>
                <w:sz w:val="20"/>
                <w:szCs w:val="20"/>
              </w:rPr>
            </w:pPr>
            <w:r w:rsidRPr="00487D7F">
              <w:rPr>
                <w:bCs/>
                <w:sz w:val="20"/>
                <w:szCs w:val="20"/>
              </w:rPr>
              <w:t>X</w:t>
            </w: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0000C" w14:textId="77777777" w:rsidR="00590130" w:rsidRPr="00487D7F" w:rsidRDefault="00590130" w:rsidP="00590130">
            <w:pPr>
              <w:jc w:val="center"/>
              <w:rPr>
                <w:bCs/>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7E8261" w14:textId="77777777" w:rsidR="00590130" w:rsidRPr="00487D7F" w:rsidRDefault="00590130" w:rsidP="00590130">
            <w:pPr>
              <w:jc w:val="center"/>
              <w:rPr>
                <w:bCs/>
                <w:sz w:val="20"/>
                <w:szCs w:val="20"/>
              </w:rPr>
            </w:pPr>
            <w:r w:rsidRPr="00487D7F">
              <w:rPr>
                <w:bCs/>
                <w:sz w:val="20"/>
                <w:szCs w:val="20"/>
              </w:rPr>
              <w:t>X</w:t>
            </w: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5CC205" w14:textId="77777777" w:rsidR="00590130" w:rsidRPr="00487D7F" w:rsidRDefault="00590130" w:rsidP="00590130">
            <w:pPr>
              <w:jc w:val="center"/>
              <w:rPr>
                <w:bCs/>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8BFA2E" w14:textId="77777777" w:rsidR="00590130" w:rsidRPr="00487D7F" w:rsidRDefault="00590130" w:rsidP="00590130">
            <w:pPr>
              <w:rPr>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991AD" w14:textId="77777777" w:rsidR="00590130" w:rsidRPr="00487D7F" w:rsidRDefault="00590130" w:rsidP="00590130">
            <w:pPr>
              <w:jc w:val="center"/>
              <w:rPr>
                <w:bCs/>
                <w:sz w:val="20"/>
                <w:szCs w:val="20"/>
              </w:rPr>
            </w:pPr>
            <w:r w:rsidRPr="00487D7F">
              <w:rPr>
                <w:bCs/>
                <w:sz w:val="20"/>
                <w:szCs w:val="20"/>
              </w:rPr>
              <w:t>X</w:t>
            </w: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2660F5" w14:textId="77777777" w:rsidR="00590130" w:rsidRPr="00487D7F" w:rsidRDefault="00590130" w:rsidP="00590130">
            <w:pPr>
              <w:jc w:val="center"/>
              <w:rPr>
                <w:bCs/>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258F0" w14:textId="77777777" w:rsidR="00590130" w:rsidRPr="00487D7F" w:rsidRDefault="00590130" w:rsidP="00590130">
            <w:pPr>
              <w:rPr>
                <w:sz w:val="20"/>
                <w:szCs w:val="20"/>
              </w:rPr>
            </w:pPr>
          </w:p>
        </w:tc>
      </w:tr>
      <w:tr w:rsidR="00590130" w:rsidRPr="00487D7F" w14:paraId="07021D29"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1CD8AB59" w14:textId="77777777" w:rsidR="00590130" w:rsidRPr="00487D7F" w:rsidRDefault="00590130" w:rsidP="00590130">
            <w:pPr>
              <w:rPr>
                <w:bCs/>
                <w:color w:val="36343F"/>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23F23" w14:textId="77777777" w:rsidR="00590130" w:rsidRPr="00487D7F" w:rsidRDefault="00590130" w:rsidP="00590130">
            <w:pPr>
              <w:rPr>
                <w:bCs/>
                <w:color w:val="36343F"/>
                <w:sz w:val="20"/>
                <w:szCs w:val="20"/>
              </w:rPr>
            </w:pPr>
            <w:r w:rsidRPr="00487D7F">
              <w:rPr>
                <w:bCs/>
                <w:color w:val="36343F"/>
                <w:sz w:val="20"/>
                <w:szCs w:val="20"/>
              </w:rPr>
              <w:t>Apply methods of scientific inquiry effectively</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ACF856" w14:textId="77777777" w:rsidR="00590130" w:rsidRPr="00487D7F" w:rsidRDefault="00590130" w:rsidP="00590130">
            <w:pPr>
              <w:rPr>
                <w:bCs/>
                <w:color w:val="36343F"/>
                <w:sz w:val="20"/>
                <w:szCs w:val="20"/>
              </w:rPr>
            </w:pP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FADD1" w14:textId="77777777" w:rsidR="00590130" w:rsidRPr="00487D7F" w:rsidRDefault="00590130" w:rsidP="00590130">
            <w:pPr>
              <w:rPr>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7C1C11" w14:textId="77777777" w:rsidR="00590130" w:rsidRPr="00487D7F" w:rsidRDefault="00590130" w:rsidP="00590130">
            <w:pPr>
              <w:rPr>
                <w:sz w:val="20"/>
                <w:szCs w:val="20"/>
              </w:rPr>
            </w:pP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D9CA9" w14:textId="77777777" w:rsidR="00590130" w:rsidRPr="00487D7F" w:rsidRDefault="00590130" w:rsidP="00590130">
            <w:pPr>
              <w:rPr>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7FA2D6" w14:textId="77777777" w:rsidR="00590130" w:rsidRPr="00487D7F" w:rsidRDefault="00590130" w:rsidP="00590130">
            <w:pPr>
              <w:rPr>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96C25D" w14:textId="77777777" w:rsidR="00590130" w:rsidRPr="00487D7F" w:rsidRDefault="00590130" w:rsidP="00590130">
            <w:pPr>
              <w:rPr>
                <w:sz w:val="20"/>
                <w:szCs w:val="20"/>
              </w:rPr>
            </w:pP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AB1C5C" w14:textId="77777777" w:rsidR="00590130" w:rsidRPr="00487D7F" w:rsidRDefault="00590130" w:rsidP="00590130">
            <w:pPr>
              <w:rPr>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6BE691" w14:textId="77777777" w:rsidR="00590130" w:rsidRPr="00487D7F" w:rsidRDefault="00590130" w:rsidP="00590130">
            <w:pPr>
              <w:jc w:val="center"/>
              <w:rPr>
                <w:bCs/>
                <w:sz w:val="20"/>
                <w:szCs w:val="20"/>
              </w:rPr>
            </w:pPr>
            <w:r w:rsidRPr="00487D7F">
              <w:rPr>
                <w:bCs/>
                <w:sz w:val="20"/>
                <w:szCs w:val="20"/>
              </w:rPr>
              <w:t>X</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7906CC" w14:textId="77777777" w:rsidR="00590130" w:rsidRPr="00487D7F" w:rsidRDefault="00590130" w:rsidP="00590130">
            <w:pPr>
              <w:jc w:val="center"/>
              <w:rPr>
                <w:bCs/>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06637B" w14:textId="77777777" w:rsidR="00590130" w:rsidRPr="00487D7F" w:rsidRDefault="00590130" w:rsidP="00590130">
            <w:pPr>
              <w:rPr>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230EF9" w14:textId="77777777" w:rsidR="00590130" w:rsidRPr="00487D7F" w:rsidRDefault="00590130" w:rsidP="00590130">
            <w:pPr>
              <w:jc w:val="center"/>
              <w:rPr>
                <w:bCs/>
                <w:sz w:val="20"/>
                <w:szCs w:val="20"/>
              </w:rPr>
            </w:pPr>
            <w:r w:rsidRPr="00487D7F">
              <w:rPr>
                <w:bCs/>
                <w:sz w:val="20"/>
                <w:szCs w:val="20"/>
              </w:rPr>
              <w:t>X</w:t>
            </w:r>
          </w:p>
        </w:tc>
      </w:tr>
      <w:tr w:rsidR="00590130" w:rsidRPr="00487D7F" w14:paraId="34981CDD"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772568EF" w14:textId="77777777" w:rsidR="00590130" w:rsidRPr="00487D7F" w:rsidRDefault="00590130" w:rsidP="00590130">
            <w:pPr>
              <w:rPr>
                <w:bCs/>
                <w:color w:val="36343F"/>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379E1E" w14:textId="77777777" w:rsidR="00590130" w:rsidRPr="00487D7F" w:rsidRDefault="00590130" w:rsidP="00590130">
            <w:pPr>
              <w:rPr>
                <w:bCs/>
                <w:color w:val="36343F"/>
                <w:sz w:val="20"/>
                <w:szCs w:val="20"/>
              </w:rPr>
            </w:pPr>
            <w:r w:rsidRPr="00487D7F">
              <w:rPr>
                <w:bCs/>
                <w:color w:val="36343F"/>
                <w:sz w:val="20"/>
                <w:szCs w:val="20"/>
              </w:rPr>
              <w:t>Apply mathematical concepts effectively</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9EA7E" w14:textId="77777777" w:rsidR="00590130" w:rsidRPr="00487D7F" w:rsidRDefault="00590130" w:rsidP="00590130">
            <w:pPr>
              <w:rPr>
                <w:bCs/>
                <w:color w:val="36343F"/>
                <w:sz w:val="20"/>
                <w:szCs w:val="20"/>
              </w:rPr>
            </w:pP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65DEE1" w14:textId="77777777" w:rsidR="00590130" w:rsidRPr="00487D7F" w:rsidRDefault="00590130" w:rsidP="00590130">
            <w:pPr>
              <w:rPr>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24485D" w14:textId="77777777" w:rsidR="00590130" w:rsidRPr="00487D7F" w:rsidRDefault="00590130" w:rsidP="00590130">
            <w:pPr>
              <w:rPr>
                <w:sz w:val="20"/>
                <w:szCs w:val="20"/>
              </w:rPr>
            </w:pP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F8DD77" w14:textId="77777777" w:rsidR="00590130" w:rsidRPr="00487D7F" w:rsidRDefault="00590130" w:rsidP="00590130">
            <w:pPr>
              <w:rPr>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51B95" w14:textId="77777777" w:rsidR="00590130" w:rsidRPr="00487D7F" w:rsidRDefault="00590130" w:rsidP="00590130">
            <w:pPr>
              <w:rPr>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101EFB" w14:textId="77777777" w:rsidR="00590130" w:rsidRPr="00487D7F" w:rsidRDefault="00590130" w:rsidP="00590130">
            <w:pPr>
              <w:jc w:val="center"/>
              <w:rPr>
                <w:bCs/>
                <w:sz w:val="20"/>
                <w:szCs w:val="20"/>
              </w:rPr>
            </w:pPr>
            <w:r w:rsidRPr="00487D7F">
              <w:rPr>
                <w:bCs/>
                <w:sz w:val="20"/>
                <w:szCs w:val="20"/>
              </w:rPr>
              <w:t>X</w:t>
            </w: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818D21" w14:textId="77777777" w:rsidR="00590130" w:rsidRPr="00487D7F" w:rsidRDefault="00590130" w:rsidP="00590130">
            <w:pPr>
              <w:jc w:val="center"/>
              <w:rPr>
                <w:bCs/>
                <w:sz w:val="20"/>
                <w:szCs w:val="20"/>
              </w:rPr>
            </w:pPr>
            <w:r w:rsidRPr="00487D7F">
              <w:rPr>
                <w:bCs/>
                <w:sz w:val="20"/>
                <w:szCs w:val="20"/>
              </w:rPr>
              <w:t>X</w:t>
            </w: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0FEDE7" w14:textId="77777777" w:rsidR="00590130" w:rsidRPr="00487D7F" w:rsidRDefault="00590130" w:rsidP="00590130">
            <w:pPr>
              <w:jc w:val="center"/>
              <w:rPr>
                <w:bCs/>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267243" w14:textId="77777777" w:rsidR="00590130" w:rsidRPr="00487D7F" w:rsidRDefault="00590130" w:rsidP="00590130">
            <w:pPr>
              <w:rPr>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FA48C8" w14:textId="77777777" w:rsidR="00590130" w:rsidRPr="00487D7F" w:rsidRDefault="00590130" w:rsidP="00590130">
            <w:pPr>
              <w:rPr>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C715B2" w14:textId="77777777" w:rsidR="00590130" w:rsidRPr="00487D7F" w:rsidRDefault="00590130" w:rsidP="00590130">
            <w:pPr>
              <w:rPr>
                <w:sz w:val="20"/>
                <w:szCs w:val="20"/>
              </w:rPr>
            </w:pPr>
          </w:p>
        </w:tc>
      </w:tr>
      <w:tr w:rsidR="00590130" w:rsidRPr="00487D7F" w14:paraId="5837F634" w14:textId="77777777" w:rsidTr="00590130">
        <w:trPr>
          <w:trHeight w:val="318"/>
        </w:trPr>
        <w:tc>
          <w:tcPr>
            <w:tcW w:w="913" w:type="pct"/>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9823E6" w14:textId="77777777" w:rsidR="00590130" w:rsidRPr="00487D7F" w:rsidRDefault="00590130" w:rsidP="00590130">
            <w:pPr>
              <w:rPr>
                <w:bCs/>
                <w:color w:val="2A2334"/>
                <w:sz w:val="20"/>
                <w:szCs w:val="20"/>
              </w:rPr>
            </w:pPr>
            <w:r w:rsidRPr="00487D7F">
              <w:rPr>
                <w:bCs/>
                <w:color w:val="2A2334"/>
                <w:sz w:val="20"/>
                <w:szCs w:val="20"/>
              </w:rPr>
              <w:t>Engage the world: think critically and convey new understanding</w:t>
            </w: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A611AF" w14:textId="77777777" w:rsidR="00590130" w:rsidRPr="00487D7F" w:rsidRDefault="00590130" w:rsidP="00590130">
            <w:pPr>
              <w:rPr>
                <w:bCs/>
                <w:color w:val="2A2334"/>
                <w:sz w:val="20"/>
                <w:szCs w:val="20"/>
              </w:rPr>
            </w:pPr>
            <w:r w:rsidRPr="00487D7F">
              <w:rPr>
                <w:bCs/>
                <w:color w:val="2A2334"/>
                <w:sz w:val="20"/>
                <w:szCs w:val="20"/>
              </w:rPr>
              <w:t>Demonstrate logic and reasoning skills</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014C55" w14:textId="77777777" w:rsidR="00590130" w:rsidRPr="00487D7F" w:rsidRDefault="00590130" w:rsidP="00590130">
            <w:pPr>
              <w:rPr>
                <w:bCs/>
                <w:color w:val="2A2334"/>
                <w:sz w:val="20"/>
                <w:szCs w:val="20"/>
              </w:rPr>
            </w:pP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D9FF9D" w14:textId="77777777" w:rsidR="00590130" w:rsidRPr="00487D7F" w:rsidRDefault="00590130" w:rsidP="00590130">
            <w:pPr>
              <w:jc w:val="center"/>
              <w:rPr>
                <w:bCs/>
                <w:sz w:val="20"/>
                <w:szCs w:val="20"/>
              </w:rPr>
            </w:pPr>
            <w:r w:rsidRPr="00487D7F">
              <w:rPr>
                <w:bCs/>
                <w:sz w:val="20"/>
                <w:szCs w:val="20"/>
              </w:rPr>
              <w:t>X</w:t>
            </w: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026B8" w14:textId="77777777" w:rsidR="00590130" w:rsidRPr="00487D7F" w:rsidRDefault="00590130" w:rsidP="00590130">
            <w:pPr>
              <w:jc w:val="center"/>
              <w:rPr>
                <w:bCs/>
                <w:sz w:val="20"/>
                <w:szCs w:val="20"/>
              </w:rPr>
            </w:pP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A34E9" w14:textId="77777777" w:rsidR="00590130" w:rsidRPr="00487D7F" w:rsidRDefault="00590130" w:rsidP="00590130">
            <w:pPr>
              <w:rPr>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CC734" w14:textId="77777777" w:rsidR="00590130" w:rsidRPr="00487D7F" w:rsidRDefault="00590130" w:rsidP="00590130">
            <w:pPr>
              <w:rPr>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D2F9C4" w14:textId="77777777" w:rsidR="00590130" w:rsidRPr="00487D7F" w:rsidRDefault="00590130" w:rsidP="00590130">
            <w:pPr>
              <w:rPr>
                <w:sz w:val="20"/>
                <w:szCs w:val="20"/>
              </w:rPr>
            </w:pP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4D946" w14:textId="77777777" w:rsidR="00590130" w:rsidRPr="00487D7F" w:rsidRDefault="00590130" w:rsidP="00590130">
            <w:pPr>
              <w:jc w:val="center"/>
              <w:rPr>
                <w:bCs/>
                <w:sz w:val="20"/>
                <w:szCs w:val="20"/>
              </w:rPr>
            </w:pPr>
            <w:r w:rsidRPr="00487D7F">
              <w:rPr>
                <w:bCs/>
                <w:sz w:val="20"/>
                <w:szCs w:val="20"/>
              </w:rPr>
              <w:t>X</w:t>
            </w: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D0430C" w14:textId="77777777" w:rsidR="00590130" w:rsidRPr="00487D7F" w:rsidRDefault="00590130" w:rsidP="00590130">
            <w:pPr>
              <w:jc w:val="center"/>
              <w:rPr>
                <w:bCs/>
                <w:sz w:val="20"/>
                <w:szCs w:val="20"/>
              </w:rPr>
            </w:pPr>
            <w:r w:rsidRPr="00487D7F">
              <w:rPr>
                <w:bCs/>
                <w:sz w:val="20"/>
                <w:szCs w:val="20"/>
              </w:rPr>
              <w:t>X</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A8FD6D" w14:textId="77777777" w:rsidR="00590130" w:rsidRPr="00487D7F" w:rsidRDefault="00590130" w:rsidP="00590130">
            <w:pPr>
              <w:jc w:val="center"/>
              <w:rPr>
                <w:bCs/>
                <w:sz w:val="20"/>
                <w:szCs w:val="20"/>
              </w:rPr>
            </w:pPr>
            <w:r w:rsidRPr="00487D7F">
              <w:rPr>
                <w:bCs/>
                <w:sz w:val="20"/>
                <w:szCs w:val="20"/>
              </w:rPr>
              <w:t>X</w:t>
            </w: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0EFECF" w14:textId="77777777" w:rsidR="00590130" w:rsidRPr="00487D7F" w:rsidRDefault="00590130" w:rsidP="00590130">
            <w:pPr>
              <w:jc w:val="center"/>
              <w:rPr>
                <w:bCs/>
                <w:sz w:val="20"/>
                <w:szCs w:val="20"/>
              </w:rPr>
            </w:pPr>
            <w:r w:rsidRPr="00487D7F">
              <w:rPr>
                <w:bCs/>
                <w:sz w:val="20"/>
                <w:szCs w:val="20"/>
              </w:rPr>
              <w:t>X</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523E96" w14:textId="77777777" w:rsidR="00590130" w:rsidRPr="00487D7F" w:rsidRDefault="00590130" w:rsidP="00590130">
            <w:pPr>
              <w:jc w:val="center"/>
              <w:rPr>
                <w:bCs/>
                <w:sz w:val="20"/>
                <w:szCs w:val="20"/>
              </w:rPr>
            </w:pPr>
            <w:r w:rsidRPr="00487D7F">
              <w:rPr>
                <w:bCs/>
                <w:sz w:val="20"/>
                <w:szCs w:val="20"/>
              </w:rPr>
              <w:t>X</w:t>
            </w:r>
          </w:p>
        </w:tc>
      </w:tr>
      <w:tr w:rsidR="00590130" w:rsidRPr="00487D7F" w14:paraId="6315DE7D"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75ED1083" w14:textId="77777777" w:rsidR="00590130" w:rsidRPr="00487D7F" w:rsidRDefault="00590130" w:rsidP="00590130">
            <w:pPr>
              <w:rPr>
                <w:bCs/>
                <w:color w:val="2A2334"/>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F79D0" w14:textId="77777777" w:rsidR="00590130" w:rsidRPr="00487D7F" w:rsidRDefault="00590130" w:rsidP="00590130">
            <w:pPr>
              <w:rPr>
                <w:bCs/>
                <w:color w:val="36343F"/>
                <w:sz w:val="20"/>
                <w:szCs w:val="20"/>
              </w:rPr>
            </w:pPr>
            <w:r w:rsidRPr="00487D7F">
              <w:rPr>
                <w:bCs/>
                <w:color w:val="36343F"/>
                <w:sz w:val="20"/>
                <w:szCs w:val="20"/>
              </w:rPr>
              <w:t>Write effectively in scholarly and creative contexts</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10DCBB" w14:textId="77777777" w:rsidR="00590130" w:rsidRPr="00487D7F" w:rsidRDefault="00590130" w:rsidP="00590130">
            <w:pPr>
              <w:rPr>
                <w:bCs/>
                <w:color w:val="36343F"/>
                <w:sz w:val="20"/>
                <w:szCs w:val="20"/>
              </w:rPr>
            </w:pP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F0C64E"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4660B"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FB8750" w14:textId="77777777" w:rsidR="00590130" w:rsidRPr="00487D7F" w:rsidRDefault="00590130" w:rsidP="00590130">
            <w:pPr>
              <w:jc w:val="center"/>
              <w:rPr>
                <w:bCs/>
                <w:color w:val="36343F"/>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307AB" w14:textId="77777777" w:rsidR="00590130" w:rsidRPr="00487D7F" w:rsidRDefault="00590130" w:rsidP="00590130">
            <w:pPr>
              <w:rPr>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C9EB7B" w14:textId="77777777" w:rsidR="00590130" w:rsidRPr="00487D7F" w:rsidRDefault="00590130" w:rsidP="00590130">
            <w:pPr>
              <w:rPr>
                <w:sz w:val="20"/>
                <w:szCs w:val="20"/>
              </w:rPr>
            </w:pP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5BCF03" w14:textId="77777777" w:rsidR="00590130" w:rsidRPr="00487D7F" w:rsidRDefault="00590130" w:rsidP="00590130">
            <w:pPr>
              <w:rPr>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216D5A" w14:textId="77777777" w:rsidR="00590130" w:rsidRPr="00487D7F" w:rsidRDefault="00590130" w:rsidP="00590130">
            <w:pPr>
              <w:rPr>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6CBF34" w14:textId="77777777" w:rsidR="00590130" w:rsidRPr="00487D7F" w:rsidRDefault="00590130" w:rsidP="00590130">
            <w:pPr>
              <w:rPr>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01FDC" w14:textId="77777777" w:rsidR="00590130" w:rsidRPr="00487D7F" w:rsidRDefault="00590130" w:rsidP="00590130">
            <w:pPr>
              <w:rPr>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2F8F6" w14:textId="77777777" w:rsidR="00590130" w:rsidRPr="00487D7F" w:rsidRDefault="00590130" w:rsidP="00590130">
            <w:pPr>
              <w:jc w:val="center"/>
              <w:rPr>
                <w:sz w:val="20"/>
                <w:szCs w:val="20"/>
              </w:rPr>
            </w:pPr>
          </w:p>
        </w:tc>
      </w:tr>
      <w:tr w:rsidR="00590130" w:rsidRPr="00487D7F" w14:paraId="50BA25E0"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59055B8B" w14:textId="77777777" w:rsidR="00590130" w:rsidRPr="00487D7F" w:rsidRDefault="00590130" w:rsidP="00590130">
            <w:pPr>
              <w:rPr>
                <w:bCs/>
                <w:color w:val="2A2334"/>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95C02F" w14:textId="77777777" w:rsidR="00590130" w:rsidRPr="00487D7F" w:rsidRDefault="00590130" w:rsidP="00590130">
            <w:pPr>
              <w:rPr>
                <w:bCs/>
                <w:color w:val="36343F"/>
                <w:sz w:val="20"/>
                <w:szCs w:val="20"/>
              </w:rPr>
            </w:pPr>
            <w:r w:rsidRPr="00487D7F">
              <w:rPr>
                <w:bCs/>
                <w:color w:val="36343F"/>
                <w:sz w:val="20"/>
                <w:szCs w:val="20"/>
              </w:rPr>
              <w:t>Speak effectively in scholarly and creative contexts</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A9900"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CC6B3F" w14:textId="77777777" w:rsidR="00590130" w:rsidRPr="00487D7F" w:rsidRDefault="00590130" w:rsidP="00590130">
            <w:pPr>
              <w:jc w:val="center"/>
              <w:rPr>
                <w:bCs/>
                <w:color w:val="36343F"/>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B05FD" w14:textId="77777777" w:rsidR="00590130" w:rsidRPr="00487D7F" w:rsidRDefault="00590130" w:rsidP="00590130">
            <w:pPr>
              <w:rPr>
                <w:sz w:val="20"/>
                <w:szCs w:val="20"/>
              </w:rPr>
            </w:pP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6173EF" w14:textId="77777777" w:rsidR="00590130" w:rsidRPr="00487D7F" w:rsidRDefault="00590130" w:rsidP="00590130">
            <w:pPr>
              <w:rPr>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A95412" w14:textId="77777777" w:rsidR="00590130" w:rsidRPr="00487D7F" w:rsidRDefault="00590130" w:rsidP="00590130">
            <w:pPr>
              <w:rPr>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0AEB84" w14:textId="77777777" w:rsidR="00590130" w:rsidRPr="00487D7F" w:rsidRDefault="00590130" w:rsidP="00590130">
            <w:pPr>
              <w:rPr>
                <w:sz w:val="20"/>
                <w:szCs w:val="20"/>
              </w:rPr>
            </w:pP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F9EA8A" w14:textId="77777777" w:rsidR="00590130" w:rsidRPr="00487D7F" w:rsidRDefault="00590130" w:rsidP="00590130">
            <w:pPr>
              <w:rPr>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783D4" w14:textId="77777777" w:rsidR="00590130" w:rsidRPr="00487D7F" w:rsidRDefault="00590130" w:rsidP="00590130">
            <w:pPr>
              <w:rPr>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7931BC" w14:textId="77777777" w:rsidR="00590130" w:rsidRPr="00487D7F" w:rsidRDefault="00590130" w:rsidP="00590130">
            <w:pPr>
              <w:rPr>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5CB57" w14:textId="77777777" w:rsidR="00590130" w:rsidRPr="00487D7F" w:rsidRDefault="00590130" w:rsidP="00590130">
            <w:pPr>
              <w:rPr>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06C4D6" w14:textId="77777777" w:rsidR="00590130" w:rsidRPr="00487D7F" w:rsidRDefault="00590130" w:rsidP="00590130">
            <w:pPr>
              <w:jc w:val="center"/>
              <w:rPr>
                <w:sz w:val="20"/>
                <w:szCs w:val="20"/>
              </w:rPr>
            </w:pPr>
          </w:p>
        </w:tc>
      </w:tr>
      <w:tr w:rsidR="00590130" w:rsidRPr="00487D7F" w14:paraId="7EE96C56"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104BDDF1" w14:textId="77777777" w:rsidR="00590130" w:rsidRPr="00487D7F" w:rsidRDefault="00590130" w:rsidP="00590130">
            <w:pPr>
              <w:rPr>
                <w:bCs/>
                <w:color w:val="2A2334"/>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8E18AD" w14:textId="77777777" w:rsidR="00590130" w:rsidRPr="00487D7F" w:rsidRDefault="00590130" w:rsidP="00590130">
            <w:pPr>
              <w:rPr>
                <w:bCs/>
                <w:color w:val="18131C"/>
                <w:sz w:val="20"/>
                <w:szCs w:val="20"/>
              </w:rPr>
            </w:pPr>
            <w:r w:rsidRPr="00487D7F">
              <w:rPr>
                <w:bCs/>
                <w:color w:val="18131C"/>
                <w:sz w:val="20"/>
                <w:szCs w:val="20"/>
              </w:rPr>
              <w:t>Develop the skills necessary to locate, evaluate, and employ information effectively</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5928A"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E3B556"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B09229"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E41AA4" w14:textId="77777777" w:rsidR="00590130" w:rsidRPr="00487D7F" w:rsidRDefault="00590130" w:rsidP="00590130">
            <w:pPr>
              <w:jc w:val="center"/>
              <w:rPr>
                <w:bCs/>
                <w:color w:val="36343F"/>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EE710" w14:textId="77777777" w:rsidR="00590130" w:rsidRPr="00487D7F" w:rsidRDefault="00590130" w:rsidP="00590130">
            <w:pPr>
              <w:rPr>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3105A" w14:textId="77777777" w:rsidR="00590130" w:rsidRPr="00487D7F" w:rsidRDefault="00590130" w:rsidP="00590130">
            <w:pPr>
              <w:rPr>
                <w:sz w:val="20"/>
                <w:szCs w:val="20"/>
              </w:rPr>
            </w:pP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A727BC" w14:textId="77777777" w:rsidR="00590130" w:rsidRPr="00487D7F" w:rsidRDefault="00590130" w:rsidP="00590130">
            <w:pPr>
              <w:rPr>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AC2560" w14:textId="77777777" w:rsidR="00590130" w:rsidRPr="00487D7F" w:rsidRDefault="00590130" w:rsidP="00590130">
            <w:pPr>
              <w:rPr>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2291B1" w14:textId="77777777" w:rsidR="00590130" w:rsidRPr="00487D7F" w:rsidRDefault="00590130" w:rsidP="00590130">
            <w:pPr>
              <w:rPr>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3C0785" w14:textId="77777777" w:rsidR="00590130" w:rsidRPr="00487D7F" w:rsidRDefault="00590130" w:rsidP="00590130">
            <w:pPr>
              <w:rPr>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95973" w14:textId="77777777" w:rsidR="00590130" w:rsidRPr="00487D7F" w:rsidRDefault="00590130" w:rsidP="00590130">
            <w:pPr>
              <w:rPr>
                <w:sz w:val="20"/>
                <w:szCs w:val="20"/>
              </w:rPr>
            </w:pPr>
          </w:p>
        </w:tc>
      </w:tr>
      <w:tr w:rsidR="00590130" w:rsidRPr="00487D7F" w14:paraId="2AE5CACE"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5BEE1E18" w14:textId="77777777" w:rsidR="00590130" w:rsidRPr="00487D7F" w:rsidRDefault="00590130" w:rsidP="00590130">
            <w:pPr>
              <w:rPr>
                <w:bCs/>
                <w:color w:val="2A2334"/>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56C7D" w14:textId="77777777" w:rsidR="00590130" w:rsidRPr="00487D7F" w:rsidRDefault="00590130" w:rsidP="00590130">
            <w:pPr>
              <w:rPr>
                <w:bCs/>
                <w:color w:val="2A2334"/>
                <w:sz w:val="20"/>
                <w:szCs w:val="20"/>
              </w:rPr>
            </w:pPr>
            <w:r w:rsidRPr="00487D7F">
              <w:rPr>
                <w:bCs/>
                <w:color w:val="2A2334"/>
                <w:sz w:val="20"/>
                <w:szCs w:val="20"/>
              </w:rPr>
              <w:t>Use technology to communicate information, manage information, or solve problems</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FD538"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3AF12" w14:textId="77777777" w:rsidR="00590130" w:rsidRPr="00487D7F" w:rsidRDefault="00590130" w:rsidP="00590130">
            <w:pPr>
              <w:jc w:val="center"/>
              <w:rPr>
                <w:bCs/>
                <w:color w:val="36343F"/>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A00454" w14:textId="77777777" w:rsidR="00590130" w:rsidRPr="00487D7F" w:rsidRDefault="00590130" w:rsidP="00590130">
            <w:pPr>
              <w:rPr>
                <w:sz w:val="20"/>
                <w:szCs w:val="20"/>
              </w:rPr>
            </w:pP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2EC99" w14:textId="77777777" w:rsidR="00590130" w:rsidRPr="00487D7F" w:rsidRDefault="00590130" w:rsidP="00590130">
            <w:pPr>
              <w:rPr>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B7A81" w14:textId="77777777" w:rsidR="00590130" w:rsidRPr="00487D7F" w:rsidRDefault="00590130" w:rsidP="00590130">
            <w:pPr>
              <w:rPr>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27874D" w14:textId="77777777" w:rsidR="00590130" w:rsidRPr="00487D7F" w:rsidRDefault="00590130" w:rsidP="00590130">
            <w:pPr>
              <w:rPr>
                <w:sz w:val="20"/>
                <w:szCs w:val="20"/>
              </w:rPr>
            </w:pP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7E3FC1"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60C473" w14:textId="77777777" w:rsidR="00590130" w:rsidRPr="00487D7F" w:rsidRDefault="00590130" w:rsidP="00590130">
            <w:pPr>
              <w:jc w:val="center"/>
              <w:rPr>
                <w:bCs/>
                <w:color w:val="36343F"/>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D5B01" w14:textId="77777777" w:rsidR="00590130" w:rsidRPr="00487D7F" w:rsidRDefault="00590130" w:rsidP="00590130">
            <w:pPr>
              <w:rPr>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8E610" w14:textId="77777777" w:rsidR="00590130" w:rsidRPr="00487D7F" w:rsidRDefault="00590130" w:rsidP="00590130">
            <w:pPr>
              <w:rPr>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1EF690" w14:textId="77777777" w:rsidR="00590130" w:rsidRPr="00487D7F" w:rsidRDefault="00590130" w:rsidP="00590130">
            <w:pPr>
              <w:rPr>
                <w:sz w:val="20"/>
                <w:szCs w:val="20"/>
              </w:rPr>
            </w:pPr>
          </w:p>
        </w:tc>
      </w:tr>
      <w:tr w:rsidR="00590130" w:rsidRPr="00487D7F" w14:paraId="776E061A" w14:textId="77777777" w:rsidTr="00590130">
        <w:trPr>
          <w:trHeight w:val="318"/>
        </w:trPr>
        <w:tc>
          <w:tcPr>
            <w:tcW w:w="913" w:type="pct"/>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A2082B" w14:textId="77777777" w:rsidR="00590130" w:rsidRPr="00487D7F" w:rsidRDefault="00590130" w:rsidP="00590130">
            <w:pPr>
              <w:rPr>
                <w:bCs/>
                <w:color w:val="36343F"/>
                <w:sz w:val="20"/>
                <w:szCs w:val="20"/>
              </w:rPr>
            </w:pPr>
            <w:r w:rsidRPr="00487D7F">
              <w:rPr>
                <w:bCs/>
                <w:color w:val="36343F"/>
                <w:sz w:val="20"/>
                <w:szCs w:val="20"/>
              </w:rPr>
              <w:t>Experience your world: integrate and apply your new learning</w:t>
            </w: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203076" w14:textId="77777777" w:rsidR="00590130" w:rsidRPr="00487D7F" w:rsidRDefault="00590130" w:rsidP="00590130">
            <w:pPr>
              <w:rPr>
                <w:bCs/>
                <w:color w:val="36343F"/>
                <w:sz w:val="20"/>
                <w:szCs w:val="20"/>
              </w:rPr>
            </w:pPr>
            <w:r w:rsidRPr="00487D7F">
              <w:rPr>
                <w:bCs/>
                <w:color w:val="36343F"/>
                <w:sz w:val="20"/>
                <w:szCs w:val="20"/>
              </w:rPr>
              <w:t>Apply disciplinary and interdisciplinary knowledge and skills to address complex problems</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F00CB7" w14:textId="77777777" w:rsidR="00590130" w:rsidRPr="00487D7F" w:rsidRDefault="00590130" w:rsidP="00590130">
            <w:pPr>
              <w:rPr>
                <w:bCs/>
                <w:color w:val="36343F"/>
                <w:sz w:val="20"/>
                <w:szCs w:val="20"/>
              </w:rPr>
            </w:pP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24870B" w14:textId="77777777" w:rsidR="00590130" w:rsidRPr="00487D7F" w:rsidRDefault="00590130" w:rsidP="00590130">
            <w:pPr>
              <w:rPr>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5DA489"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7DF90E" w14:textId="77777777" w:rsidR="00590130" w:rsidRPr="00487D7F" w:rsidRDefault="00590130" w:rsidP="00590130">
            <w:pPr>
              <w:jc w:val="center"/>
              <w:rPr>
                <w:bCs/>
                <w:color w:val="36343F"/>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C86D65" w14:textId="77777777" w:rsidR="00590130" w:rsidRPr="00487D7F" w:rsidRDefault="00590130" w:rsidP="00590130">
            <w:pPr>
              <w:rPr>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199754" w14:textId="77777777" w:rsidR="00590130" w:rsidRPr="00487D7F" w:rsidRDefault="00590130" w:rsidP="00590130">
            <w:pPr>
              <w:rPr>
                <w:sz w:val="20"/>
                <w:szCs w:val="20"/>
              </w:rPr>
            </w:pP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F50FA"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624A07"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EEC1F" w14:textId="77777777" w:rsidR="00590130" w:rsidRPr="00487D7F" w:rsidRDefault="00590130" w:rsidP="00590130">
            <w:pPr>
              <w:jc w:val="center"/>
              <w:rPr>
                <w:bCs/>
                <w:color w:val="36343F"/>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54B97" w14:textId="77777777" w:rsidR="00590130" w:rsidRPr="00487D7F" w:rsidRDefault="00590130" w:rsidP="00590130">
            <w:pPr>
              <w:rPr>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189BD" w14:textId="77777777" w:rsidR="00590130" w:rsidRPr="00487D7F" w:rsidRDefault="00590130" w:rsidP="00590130">
            <w:pPr>
              <w:jc w:val="center"/>
              <w:rPr>
                <w:sz w:val="20"/>
                <w:szCs w:val="20"/>
              </w:rPr>
            </w:pPr>
          </w:p>
        </w:tc>
      </w:tr>
      <w:tr w:rsidR="00590130" w:rsidRPr="00487D7F" w14:paraId="3E1B37EF"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52ED099B" w14:textId="77777777" w:rsidR="00590130" w:rsidRPr="00487D7F" w:rsidRDefault="00590130" w:rsidP="00590130">
            <w:pPr>
              <w:rPr>
                <w:bCs/>
                <w:color w:val="36343F"/>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966A61" w14:textId="77777777" w:rsidR="00590130" w:rsidRPr="00487D7F" w:rsidRDefault="00590130" w:rsidP="00590130">
            <w:pPr>
              <w:rPr>
                <w:bCs/>
                <w:color w:val="2A2334"/>
                <w:sz w:val="20"/>
                <w:szCs w:val="20"/>
              </w:rPr>
            </w:pPr>
            <w:r w:rsidRPr="00487D7F">
              <w:rPr>
                <w:bCs/>
                <w:color w:val="2A2334"/>
                <w:sz w:val="20"/>
                <w:szCs w:val="20"/>
              </w:rPr>
              <w:t>Practice reflective inter/intra-personal skills</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BFABC" w14:textId="77777777" w:rsidR="00590130" w:rsidRPr="00487D7F" w:rsidRDefault="00590130" w:rsidP="00590130">
            <w:pPr>
              <w:rPr>
                <w:bCs/>
                <w:color w:val="2A2334"/>
                <w:sz w:val="20"/>
                <w:szCs w:val="20"/>
              </w:rPr>
            </w:pP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EBC90"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4B7FB" w14:textId="77777777" w:rsidR="00590130" w:rsidRPr="00487D7F" w:rsidRDefault="00590130" w:rsidP="00590130">
            <w:pPr>
              <w:jc w:val="center"/>
              <w:rPr>
                <w:bCs/>
                <w:color w:val="36343F"/>
                <w:sz w:val="20"/>
                <w:szCs w:val="20"/>
              </w:rPr>
            </w:pP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32DF97" w14:textId="77777777" w:rsidR="00590130" w:rsidRPr="00487D7F" w:rsidRDefault="00590130" w:rsidP="00590130">
            <w:pPr>
              <w:jc w:val="center"/>
              <w:rPr>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881AB" w14:textId="77777777" w:rsidR="00590130" w:rsidRPr="00487D7F" w:rsidRDefault="00590130" w:rsidP="00590130">
            <w:pPr>
              <w:rPr>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53407B" w14:textId="77777777" w:rsidR="00590130" w:rsidRPr="00487D7F" w:rsidRDefault="00590130" w:rsidP="00590130">
            <w:pPr>
              <w:rPr>
                <w:sz w:val="20"/>
                <w:szCs w:val="20"/>
              </w:rPr>
            </w:pP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DD93D7" w14:textId="77777777" w:rsidR="00590130" w:rsidRPr="00487D7F" w:rsidRDefault="00590130" w:rsidP="00590130">
            <w:pPr>
              <w:jc w:val="center"/>
              <w:rPr>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7D5AD3" w14:textId="77777777" w:rsidR="00590130" w:rsidRPr="00487D7F" w:rsidRDefault="00590130" w:rsidP="00590130">
            <w:pPr>
              <w:rPr>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22193" w14:textId="77777777" w:rsidR="00590130" w:rsidRPr="00487D7F" w:rsidRDefault="00590130" w:rsidP="00590130">
            <w:pPr>
              <w:rPr>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9EE4D6" w14:textId="77777777" w:rsidR="00590130" w:rsidRPr="00487D7F" w:rsidRDefault="00590130" w:rsidP="00590130">
            <w:pPr>
              <w:jc w:val="center"/>
              <w:rPr>
                <w:bCs/>
                <w:sz w:val="20"/>
                <w:szCs w:val="20"/>
              </w:rPr>
            </w:pPr>
            <w:r w:rsidRPr="00487D7F">
              <w:rPr>
                <w:bCs/>
                <w:sz w:val="20"/>
                <w:szCs w:val="20"/>
              </w:rPr>
              <w:t>X</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DB6D1" w14:textId="77777777" w:rsidR="00590130" w:rsidRPr="00487D7F" w:rsidRDefault="00590130" w:rsidP="00590130">
            <w:pPr>
              <w:jc w:val="center"/>
              <w:rPr>
                <w:bCs/>
                <w:sz w:val="20"/>
                <w:szCs w:val="20"/>
              </w:rPr>
            </w:pPr>
          </w:p>
        </w:tc>
      </w:tr>
      <w:tr w:rsidR="00590130" w:rsidRPr="00487D7F" w14:paraId="1D733107"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353D94A8" w14:textId="77777777" w:rsidR="00590130" w:rsidRPr="00487D7F" w:rsidRDefault="00590130" w:rsidP="00590130">
            <w:pPr>
              <w:rPr>
                <w:bCs/>
                <w:color w:val="36343F"/>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7CB9CA" w14:textId="77777777" w:rsidR="00590130" w:rsidRPr="00487D7F" w:rsidRDefault="00590130" w:rsidP="00590130">
            <w:pPr>
              <w:rPr>
                <w:bCs/>
                <w:sz w:val="20"/>
                <w:szCs w:val="20"/>
              </w:rPr>
            </w:pPr>
            <w:r w:rsidRPr="00487D7F">
              <w:rPr>
                <w:bCs/>
                <w:sz w:val="20"/>
                <w:szCs w:val="20"/>
              </w:rPr>
              <w:t>Participate in an engaged, experiential activity that connects the course to real world settings</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03C2B"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129E5" w14:textId="77777777" w:rsidR="00590130" w:rsidRPr="00487D7F" w:rsidRDefault="00590130" w:rsidP="00590130">
            <w:pPr>
              <w:jc w:val="center"/>
              <w:rPr>
                <w:bCs/>
                <w:color w:val="36343F"/>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F0FBB9" w14:textId="77777777" w:rsidR="00590130" w:rsidRPr="00487D7F" w:rsidRDefault="00590130" w:rsidP="00590130">
            <w:pPr>
              <w:jc w:val="center"/>
              <w:rPr>
                <w:bCs/>
                <w:sz w:val="20"/>
                <w:szCs w:val="20"/>
              </w:rPr>
            </w:pPr>
            <w:r w:rsidRPr="00487D7F">
              <w:rPr>
                <w:bCs/>
                <w:sz w:val="20"/>
                <w:szCs w:val="20"/>
              </w:rPr>
              <w:t>X</w:t>
            </w: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F5D79F" w14:textId="77777777" w:rsidR="00590130" w:rsidRPr="00487D7F" w:rsidRDefault="00590130" w:rsidP="00590130">
            <w:pPr>
              <w:jc w:val="center"/>
              <w:rPr>
                <w:bCs/>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5DF2DC" w14:textId="77777777" w:rsidR="00590130" w:rsidRPr="00487D7F" w:rsidRDefault="00590130" w:rsidP="00590130">
            <w:pPr>
              <w:jc w:val="center"/>
              <w:rPr>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3AC4C1" w14:textId="77777777" w:rsidR="00590130" w:rsidRPr="00487D7F" w:rsidRDefault="00590130" w:rsidP="00590130">
            <w:pPr>
              <w:jc w:val="center"/>
              <w:rPr>
                <w:bCs/>
                <w:sz w:val="20"/>
                <w:szCs w:val="20"/>
              </w:rPr>
            </w:pPr>
            <w:r w:rsidRPr="00487D7F">
              <w:rPr>
                <w:bCs/>
                <w:sz w:val="20"/>
                <w:szCs w:val="20"/>
              </w:rPr>
              <w:t>X</w:t>
            </w: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9AE9FD" w14:textId="77777777" w:rsidR="00590130" w:rsidRPr="00487D7F" w:rsidRDefault="00590130" w:rsidP="00590130">
            <w:pPr>
              <w:jc w:val="center"/>
              <w:rPr>
                <w:bCs/>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F92DC" w14:textId="77777777" w:rsidR="00590130" w:rsidRPr="00487D7F" w:rsidRDefault="00590130" w:rsidP="00590130">
            <w:pPr>
              <w:rPr>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81D6D0" w14:textId="77777777" w:rsidR="00590130" w:rsidRPr="00487D7F" w:rsidRDefault="00590130" w:rsidP="00590130">
            <w:pPr>
              <w:rPr>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AE20C" w14:textId="77777777" w:rsidR="00590130" w:rsidRPr="00487D7F" w:rsidRDefault="00590130" w:rsidP="00590130">
            <w:pPr>
              <w:jc w:val="center"/>
              <w:rPr>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5EC333" w14:textId="77777777" w:rsidR="00590130" w:rsidRPr="00487D7F" w:rsidRDefault="00590130" w:rsidP="00590130">
            <w:pPr>
              <w:jc w:val="center"/>
              <w:rPr>
                <w:sz w:val="20"/>
                <w:szCs w:val="20"/>
              </w:rPr>
            </w:pPr>
          </w:p>
        </w:tc>
      </w:tr>
      <w:tr w:rsidR="00590130" w:rsidRPr="00487D7F" w14:paraId="4FD9AFB7" w14:textId="77777777" w:rsidTr="00590130">
        <w:trPr>
          <w:trHeight w:val="318"/>
        </w:trPr>
        <w:tc>
          <w:tcPr>
            <w:tcW w:w="913" w:type="pct"/>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2CA78B" w14:textId="77777777" w:rsidR="00590130" w:rsidRPr="00487D7F" w:rsidRDefault="00590130" w:rsidP="00590130">
            <w:pPr>
              <w:rPr>
                <w:bCs/>
                <w:color w:val="36343F"/>
                <w:sz w:val="20"/>
                <w:szCs w:val="20"/>
              </w:rPr>
            </w:pPr>
            <w:r w:rsidRPr="00487D7F">
              <w:rPr>
                <w:bCs/>
                <w:color w:val="36343F"/>
                <w:sz w:val="20"/>
                <w:szCs w:val="20"/>
              </w:rPr>
              <w:t>Expand our world: develop compassion and ethical understanding across cultures and become an engaged global citizen</w:t>
            </w: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245CB5" w14:textId="77777777" w:rsidR="00590130" w:rsidRPr="00487D7F" w:rsidRDefault="00590130" w:rsidP="00590130">
            <w:pPr>
              <w:rPr>
                <w:bCs/>
                <w:color w:val="36343F"/>
                <w:sz w:val="20"/>
                <w:szCs w:val="20"/>
              </w:rPr>
            </w:pPr>
            <w:r w:rsidRPr="00487D7F">
              <w:rPr>
                <w:bCs/>
                <w:color w:val="36343F"/>
                <w:sz w:val="20"/>
                <w:szCs w:val="20"/>
              </w:rPr>
              <w:t>Understand diverse communities on local, national, and/or global levels</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56419"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DDCC7A" w14:textId="77777777" w:rsidR="00590130" w:rsidRPr="00487D7F" w:rsidRDefault="00590130" w:rsidP="00590130">
            <w:pPr>
              <w:jc w:val="center"/>
              <w:rPr>
                <w:bCs/>
                <w:color w:val="36343F"/>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FA4368" w14:textId="77777777" w:rsidR="00590130" w:rsidRPr="00487D7F" w:rsidRDefault="00590130" w:rsidP="00590130">
            <w:pPr>
              <w:rPr>
                <w:sz w:val="20"/>
                <w:szCs w:val="20"/>
              </w:rPr>
            </w:pP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8B383"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0B9469"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496899" w14:textId="77777777" w:rsidR="00590130" w:rsidRPr="00487D7F" w:rsidRDefault="00590130" w:rsidP="00590130">
            <w:pPr>
              <w:jc w:val="center"/>
              <w:rPr>
                <w:bCs/>
                <w:color w:val="36343F"/>
                <w:sz w:val="20"/>
                <w:szCs w:val="20"/>
              </w:rPr>
            </w:pP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3E7100" w14:textId="77777777" w:rsidR="00590130" w:rsidRPr="00487D7F" w:rsidRDefault="00590130" w:rsidP="00590130">
            <w:pPr>
              <w:jc w:val="center"/>
              <w:rPr>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1E86B" w14:textId="77777777" w:rsidR="00590130" w:rsidRPr="00487D7F" w:rsidRDefault="00590130" w:rsidP="00590130">
            <w:pPr>
              <w:rPr>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BDF50F" w14:textId="77777777" w:rsidR="00590130" w:rsidRPr="00487D7F" w:rsidRDefault="00590130" w:rsidP="00590130">
            <w:pPr>
              <w:rPr>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6F3662" w14:textId="77777777" w:rsidR="00590130" w:rsidRPr="00487D7F" w:rsidRDefault="00590130" w:rsidP="00590130">
            <w:pPr>
              <w:jc w:val="center"/>
              <w:rPr>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864A36" w14:textId="77777777" w:rsidR="00590130" w:rsidRPr="00487D7F" w:rsidRDefault="00590130" w:rsidP="00590130">
            <w:pPr>
              <w:rPr>
                <w:sz w:val="20"/>
                <w:szCs w:val="20"/>
              </w:rPr>
            </w:pPr>
          </w:p>
        </w:tc>
      </w:tr>
      <w:tr w:rsidR="00590130" w:rsidRPr="00487D7F" w14:paraId="7EE0065E"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6D36DEDD" w14:textId="77777777" w:rsidR="00590130" w:rsidRPr="00487D7F" w:rsidRDefault="00590130" w:rsidP="00590130">
            <w:pPr>
              <w:rPr>
                <w:bCs/>
                <w:color w:val="36343F"/>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0A6E3" w14:textId="77777777" w:rsidR="00590130" w:rsidRPr="00487D7F" w:rsidRDefault="00590130" w:rsidP="00590130">
            <w:pPr>
              <w:rPr>
                <w:bCs/>
                <w:color w:val="2A2334"/>
                <w:sz w:val="20"/>
                <w:szCs w:val="20"/>
              </w:rPr>
            </w:pPr>
            <w:r w:rsidRPr="00487D7F">
              <w:rPr>
                <w:bCs/>
                <w:color w:val="2A2334"/>
                <w:sz w:val="20"/>
                <w:szCs w:val="20"/>
              </w:rPr>
              <w:t>Analyze ethical implications of the global distribution of power and resources</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F542B" w14:textId="77777777" w:rsidR="00590130" w:rsidRPr="00487D7F" w:rsidRDefault="00590130" w:rsidP="00590130">
            <w:pPr>
              <w:rPr>
                <w:bCs/>
                <w:color w:val="2A2334"/>
                <w:sz w:val="20"/>
                <w:szCs w:val="20"/>
              </w:rPr>
            </w:pP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ACB948" w14:textId="77777777" w:rsidR="00590130" w:rsidRPr="00487D7F" w:rsidRDefault="00590130" w:rsidP="00590130">
            <w:pPr>
              <w:rPr>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CD9D2" w14:textId="77777777" w:rsidR="00590130" w:rsidRPr="00487D7F" w:rsidRDefault="00590130" w:rsidP="00590130">
            <w:pPr>
              <w:rPr>
                <w:sz w:val="20"/>
                <w:szCs w:val="20"/>
              </w:rPr>
            </w:pP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4D1EE3"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A6BCE3" w14:textId="77777777" w:rsidR="00590130" w:rsidRPr="00487D7F" w:rsidRDefault="00590130" w:rsidP="00590130">
            <w:pPr>
              <w:jc w:val="center"/>
              <w:rPr>
                <w:bCs/>
                <w:color w:val="36343F"/>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A922D0"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A950F1" w14:textId="77777777" w:rsidR="00590130" w:rsidRPr="00487D7F" w:rsidRDefault="00590130" w:rsidP="00590130">
            <w:pPr>
              <w:jc w:val="center"/>
              <w:rPr>
                <w:bCs/>
                <w:color w:val="36343F"/>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92FD0E" w14:textId="77777777" w:rsidR="00590130" w:rsidRPr="00487D7F" w:rsidRDefault="00590130" w:rsidP="00590130">
            <w:pPr>
              <w:rPr>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02AAD8" w14:textId="77777777" w:rsidR="00590130" w:rsidRPr="00487D7F" w:rsidRDefault="00590130" w:rsidP="00590130">
            <w:pPr>
              <w:rPr>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61197B" w14:textId="77777777" w:rsidR="00590130" w:rsidRPr="00487D7F" w:rsidRDefault="00590130" w:rsidP="00590130">
            <w:pPr>
              <w:jc w:val="center"/>
              <w:rPr>
                <w:bCs/>
                <w:sz w:val="20"/>
                <w:szCs w:val="20"/>
              </w:rPr>
            </w:pPr>
            <w:r w:rsidRPr="00487D7F">
              <w:rPr>
                <w:bCs/>
                <w:sz w:val="20"/>
                <w:szCs w:val="20"/>
              </w:rPr>
              <w:t>X</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1B5030" w14:textId="77777777" w:rsidR="00590130" w:rsidRPr="00487D7F" w:rsidRDefault="00590130" w:rsidP="00590130">
            <w:pPr>
              <w:jc w:val="center"/>
              <w:rPr>
                <w:bCs/>
                <w:sz w:val="20"/>
                <w:szCs w:val="20"/>
              </w:rPr>
            </w:pPr>
            <w:r w:rsidRPr="00487D7F">
              <w:rPr>
                <w:bCs/>
                <w:sz w:val="20"/>
                <w:szCs w:val="20"/>
              </w:rPr>
              <w:t>X</w:t>
            </w:r>
          </w:p>
        </w:tc>
      </w:tr>
      <w:tr w:rsidR="00590130" w:rsidRPr="00487D7F" w14:paraId="2A9B1D73"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7361488B" w14:textId="77777777" w:rsidR="00590130" w:rsidRPr="00487D7F" w:rsidRDefault="00590130" w:rsidP="00590130">
            <w:pPr>
              <w:rPr>
                <w:bCs/>
                <w:color w:val="36343F"/>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28FB32" w14:textId="77777777" w:rsidR="00590130" w:rsidRPr="00487D7F" w:rsidRDefault="00590130" w:rsidP="00590130">
            <w:pPr>
              <w:rPr>
                <w:bCs/>
                <w:color w:val="36343F"/>
                <w:sz w:val="20"/>
                <w:szCs w:val="20"/>
              </w:rPr>
            </w:pPr>
            <w:r w:rsidRPr="00487D7F">
              <w:rPr>
                <w:bCs/>
                <w:color w:val="36343F"/>
                <w:sz w:val="20"/>
                <w:szCs w:val="20"/>
              </w:rPr>
              <w:t>Question assumptions about individual and group identity</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39B35D" w14:textId="77777777" w:rsidR="00590130" w:rsidRPr="00487D7F" w:rsidRDefault="00590130" w:rsidP="00590130">
            <w:pPr>
              <w:rPr>
                <w:bCs/>
                <w:color w:val="36343F"/>
                <w:sz w:val="20"/>
                <w:szCs w:val="20"/>
              </w:rPr>
            </w:pP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A2B68D" w14:textId="77777777" w:rsidR="00590130" w:rsidRPr="00487D7F" w:rsidRDefault="00590130" w:rsidP="00590130">
            <w:pPr>
              <w:rPr>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208CE" w14:textId="77777777" w:rsidR="00590130" w:rsidRPr="00487D7F" w:rsidRDefault="00590130" w:rsidP="00590130">
            <w:pPr>
              <w:rPr>
                <w:sz w:val="20"/>
                <w:szCs w:val="20"/>
              </w:rPr>
            </w:pP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58888C"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7B4829" w14:textId="77777777" w:rsidR="00590130" w:rsidRPr="00487D7F" w:rsidRDefault="00590130" w:rsidP="00590130">
            <w:pPr>
              <w:jc w:val="center"/>
              <w:rPr>
                <w:bCs/>
                <w:color w:val="36343F"/>
                <w:sz w:val="20"/>
                <w:szCs w:val="20"/>
              </w:rPr>
            </w:pP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C53EB"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7C1E23" w14:textId="77777777" w:rsidR="00590130" w:rsidRPr="00487D7F" w:rsidRDefault="00590130" w:rsidP="00590130">
            <w:pPr>
              <w:jc w:val="center"/>
              <w:rPr>
                <w:bCs/>
                <w:color w:val="36343F"/>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9CEE4B" w14:textId="77777777" w:rsidR="00590130" w:rsidRPr="00487D7F" w:rsidRDefault="00590130" w:rsidP="00590130">
            <w:pPr>
              <w:rPr>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6E9B52"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497E2A" w14:textId="77777777" w:rsidR="00590130" w:rsidRPr="00487D7F" w:rsidRDefault="00590130" w:rsidP="00590130">
            <w:pPr>
              <w:jc w:val="center"/>
              <w:rPr>
                <w:bCs/>
                <w:sz w:val="20"/>
                <w:szCs w:val="20"/>
              </w:rPr>
            </w:pPr>
            <w:r w:rsidRPr="00487D7F">
              <w:rPr>
                <w:bCs/>
                <w:sz w:val="20"/>
                <w:szCs w:val="20"/>
              </w:rPr>
              <w:t>X</w:t>
            </w: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7A083E" w14:textId="77777777" w:rsidR="00590130" w:rsidRPr="00487D7F" w:rsidRDefault="00590130" w:rsidP="00590130">
            <w:pPr>
              <w:jc w:val="center"/>
              <w:rPr>
                <w:bCs/>
                <w:sz w:val="20"/>
                <w:szCs w:val="20"/>
              </w:rPr>
            </w:pPr>
          </w:p>
        </w:tc>
      </w:tr>
      <w:tr w:rsidR="00590130" w:rsidRPr="00487D7F" w14:paraId="015B8205" w14:textId="77777777" w:rsidTr="00590130">
        <w:trPr>
          <w:trHeight w:val="318"/>
        </w:trPr>
        <w:tc>
          <w:tcPr>
            <w:tcW w:w="913" w:type="pct"/>
            <w:vMerge/>
            <w:tcBorders>
              <w:top w:val="single" w:sz="6" w:space="0" w:color="CCCCCC"/>
              <w:left w:val="single" w:sz="6" w:space="0" w:color="000000"/>
              <w:bottom w:val="single" w:sz="6" w:space="0" w:color="000000"/>
              <w:right w:val="single" w:sz="6" w:space="0" w:color="000000"/>
            </w:tcBorders>
            <w:vAlign w:val="center"/>
            <w:hideMark/>
          </w:tcPr>
          <w:p w14:paraId="1BC5800C" w14:textId="77777777" w:rsidR="00590130" w:rsidRPr="00487D7F" w:rsidRDefault="00590130" w:rsidP="00590130">
            <w:pPr>
              <w:rPr>
                <w:bCs/>
                <w:color w:val="36343F"/>
                <w:sz w:val="20"/>
                <w:szCs w:val="20"/>
              </w:rPr>
            </w:pPr>
          </w:p>
        </w:tc>
        <w:tc>
          <w:tcPr>
            <w:tcW w:w="21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CE19D7" w14:textId="77777777" w:rsidR="00590130" w:rsidRPr="00487D7F" w:rsidRDefault="00590130" w:rsidP="00590130">
            <w:pPr>
              <w:rPr>
                <w:bCs/>
                <w:color w:val="2A2334"/>
                <w:sz w:val="20"/>
                <w:szCs w:val="20"/>
              </w:rPr>
            </w:pPr>
            <w:r w:rsidRPr="00487D7F">
              <w:rPr>
                <w:bCs/>
                <w:color w:val="2A2334"/>
                <w:sz w:val="20"/>
                <w:szCs w:val="20"/>
              </w:rPr>
              <w:t>Demonstrate intercultural understanding required to effectively negotiate a diverse global society</w:t>
            </w:r>
          </w:p>
        </w:tc>
        <w:tc>
          <w:tcPr>
            <w:tcW w:w="1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C1F98A" w14:textId="77777777" w:rsidR="00590130" w:rsidRPr="00487D7F" w:rsidRDefault="00590130" w:rsidP="00590130">
            <w:pPr>
              <w:rPr>
                <w:bCs/>
                <w:color w:val="2A2334"/>
                <w:sz w:val="20"/>
                <w:szCs w:val="20"/>
              </w:rPr>
            </w:pPr>
          </w:p>
        </w:tc>
        <w:tc>
          <w:tcPr>
            <w:tcW w:w="2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8EF1F6" w14:textId="77777777" w:rsidR="00590130" w:rsidRPr="00487D7F" w:rsidRDefault="00590130" w:rsidP="00590130">
            <w:pPr>
              <w:rPr>
                <w:sz w:val="20"/>
                <w:szCs w:val="20"/>
              </w:rPr>
            </w:pPr>
          </w:p>
        </w:tc>
        <w:tc>
          <w:tcPr>
            <w:tcW w:w="2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53825" w14:textId="77777777" w:rsidR="00590130" w:rsidRPr="00487D7F" w:rsidRDefault="00590130" w:rsidP="00590130">
            <w:pPr>
              <w:rPr>
                <w:sz w:val="20"/>
                <w:szCs w:val="20"/>
              </w:rPr>
            </w:pPr>
          </w:p>
        </w:tc>
        <w:tc>
          <w:tcPr>
            <w:tcW w:w="1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A7ABBF" w14:textId="77777777" w:rsidR="00590130" w:rsidRPr="00487D7F" w:rsidRDefault="00590130" w:rsidP="00590130">
            <w:pPr>
              <w:rPr>
                <w:sz w:val="20"/>
                <w:szCs w:val="20"/>
              </w:rPr>
            </w:pPr>
          </w:p>
        </w:tc>
        <w:tc>
          <w:tcPr>
            <w:tcW w:w="1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74A317" w14:textId="77777777" w:rsidR="00590130" w:rsidRPr="00487D7F" w:rsidRDefault="00590130" w:rsidP="00590130">
            <w:pPr>
              <w:jc w:val="center"/>
              <w:rPr>
                <w:bCs/>
                <w:color w:val="36343F"/>
                <w:sz w:val="20"/>
                <w:szCs w:val="20"/>
              </w:rPr>
            </w:pPr>
            <w:r w:rsidRPr="00487D7F">
              <w:rPr>
                <w:bCs/>
                <w:color w:val="36343F"/>
                <w:sz w:val="20"/>
                <w:szCs w:val="20"/>
              </w:rPr>
              <w:t>X</w:t>
            </w:r>
          </w:p>
        </w:tc>
        <w:tc>
          <w:tcPr>
            <w:tcW w:w="1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A187FE" w14:textId="77777777" w:rsidR="00590130" w:rsidRPr="00487D7F" w:rsidRDefault="00590130" w:rsidP="00590130">
            <w:pPr>
              <w:jc w:val="center"/>
              <w:rPr>
                <w:bCs/>
                <w:color w:val="36343F"/>
                <w:sz w:val="20"/>
                <w:szCs w:val="20"/>
              </w:rPr>
            </w:pPr>
          </w:p>
        </w:tc>
        <w:tc>
          <w:tcPr>
            <w:tcW w:w="1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EADE90" w14:textId="77777777" w:rsidR="00590130" w:rsidRPr="00487D7F" w:rsidRDefault="00590130" w:rsidP="00590130">
            <w:pPr>
              <w:rPr>
                <w:sz w:val="20"/>
                <w:szCs w:val="20"/>
              </w:rPr>
            </w:pPr>
          </w:p>
        </w:tc>
        <w:tc>
          <w:tcPr>
            <w:tcW w:w="1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68F223" w14:textId="77777777" w:rsidR="00590130" w:rsidRPr="00487D7F" w:rsidRDefault="00590130" w:rsidP="00590130">
            <w:pPr>
              <w:rPr>
                <w:sz w:val="20"/>
                <w:szCs w:val="20"/>
              </w:rPr>
            </w:pPr>
          </w:p>
        </w:tc>
        <w:tc>
          <w:tcPr>
            <w:tcW w:w="1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1DE88E" w14:textId="77777777" w:rsidR="00590130" w:rsidRPr="00487D7F" w:rsidRDefault="00590130" w:rsidP="00590130">
            <w:pPr>
              <w:rPr>
                <w:sz w:val="20"/>
                <w:szCs w:val="20"/>
              </w:rPr>
            </w:pPr>
          </w:p>
        </w:tc>
        <w:tc>
          <w:tcPr>
            <w:tcW w:w="1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6F6023" w14:textId="77777777" w:rsidR="00590130" w:rsidRPr="00487D7F" w:rsidRDefault="00590130" w:rsidP="00590130">
            <w:pPr>
              <w:rPr>
                <w:sz w:val="20"/>
                <w:szCs w:val="20"/>
              </w:rPr>
            </w:pPr>
          </w:p>
        </w:tc>
        <w:tc>
          <w:tcPr>
            <w:tcW w:w="1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C7DC4F" w14:textId="77777777" w:rsidR="00590130" w:rsidRPr="00487D7F" w:rsidRDefault="00590130" w:rsidP="00590130">
            <w:pPr>
              <w:rPr>
                <w:sz w:val="20"/>
                <w:szCs w:val="20"/>
              </w:rPr>
            </w:pPr>
          </w:p>
        </w:tc>
      </w:tr>
    </w:tbl>
    <w:p w14:paraId="2E979996" w14:textId="77777777" w:rsidR="00590130" w:rsidRPr="00487D7F" w:rsidRDefault="00590130" w:rsidP="00590130">
      <w:pPr>
        <w:rPr>
          <w:sz w:val="20"/>
          <w:szCs w:val="20"/>
        </w:rPr>
      </w:pPr>
    </w:p>
    <w:p w14:paraId="20098DB7" w14:textId="08EBE9EF" w:rsidR="00590130" w:rsidRPr="00EE4326" w:rsidRDefault="00590130" w:rsidP="00590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487D7F">
        <w:rPr>
          <w:sz w:val="20"/>
          <w:szCs w:val="20"/>
        </w:rPr>
        <w:t>FYS (INTD 101: First Year Seminar), CRWT (CRWT 102: Critical Reading and Writing II), SIAH (AIID 201: Studies in Arts and Humanities), HP (Historical Perspectives Category), SSI (SOSC 110: Social Science Inquiry), QR (Quantitative Reasoning Category), CC (Culture and Creativity Category), VE (Values and Ethics Category), SSS (Systems, Sustainability, and Society Category).</w:t>
      </w:r>
    </w:p>
    <w:p w14:paraId="7D5F62A9" w14:textId="77777777" w:rsidR="00124272" w:rsidRDefault="00124272"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iCs/>
          <w:szCs w:val="20"/>
          <w:lang w:bidi="en-US"/>
        </w:rPr>
      </w:pPr>
    </w:p>
    <w:p w14:paraId="2074E5C8" w14:textId="77777777" w:rsidR="00124272" w:rsidRDefault="00124272">
      <w:pPr>
        <w:rPr>
          <w:rFonts w:ascii="TimesNewRomanPSMT" w:hAnsi="TimesNewRomanPSMT" w:cs="TimesNewRomanPSMT"/>
          <w:b/>
          <w:bCs/>
          <w:iCs/>
          <w:szCs w:val="20"/>
          <w:lang w:bidi="en-US"/>
        </w:rPr>
      </w:pPr>
      <w:r>
        <w:rPr>
          <w:rFonts w:ascii="TimesNewRomanPSMT" w:hAnsi="TimesNewRomanPSMT" w:cs="TimesNewRomanPSMT"/>
          <w:b/>
          <w:bCs/>
          <w:iCs/>
          <w:szCs w:val="20"/>
          <w:lang w:bidi="en-US"/>
        </w:rPr>
        <w:br w:type="page"/>
      </w:r>
    </w:p>
    <w:p w14:paraId="4F8CAB62" w14:textId="4F58E5CE" w:rsidR="000A733D" w:rsidRPr="00124272" w:rsidRDefault="00124272"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iCs/>
          <w:szCs w:val="20"/>
          <w:lang w:bidi="en-US"/>
        </w:rPr>
      </w:pPr>
      <w:r w:rsidRPr="00124272">
        <w:rPr>
          <w:rFonts w:ascii="TimesNewRomanPSMT" w:hAnsi="TimesNewRomanPSMT" w:cs="TimesNewRomanPSMT"/>
          <w:b/>
          <w:bCs/>
          <w:iCs/>
          <w:szCs w:val="20"/>
          <w:lang w:bidi="en-US"/>
        </w:rPr>
        <w:lastRenderedPageBreak/>
        <w:t>Submitting Courses to be added to General Education Program</w:t>
      </w:r>
    </w:p>
    <w:p w14:paraId="153A5DCD" w14:textId="77777777" w:rsidR="00EE4326" w:rsidRPr="00880B28" w:rsidRDefault="00EE4326"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p>
    <w:p w14:paraId="4B002122" w14:textId="591BA96F" w:rsidR="00F85711" w:rsidRPr="00880B28" w:rsidRDefault="00F8571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Cs/>
          <w:iCs/>
          <w:szCs w:val="20"/>
          <w:lang w:bidi="en-US"/>
        </w:rPr>
      </w:pPr>
      <w:r w:rsidRPr="00880B28">
        <w:rPr>
          <w:rFonts w:ascii="TimesNewRomanPSMT" w:hAnsi="TimesNewRomanPSMT" w:cs="TimesNewRomanPSMT"/>
          <w:bCs/>
          <w:iCs/>
          <w:szCs w:val="20"/>
          <w:lang w:bidi="en-US"/>
        </w:rPr>
        <w:t xml:space="preserve">In </w:t>
      </w:r>
      <w:r w:rsidR="00446F6C" w:rsidRPr="00880B28">
        <w:rPr>
          <w:rFonts w:ascii="TimesNewRomanPSMT" w:hAnsi="TimesNewRomanPSMT" w:cs="TimesNewRomanPSMT"/>
          <w:bCs/>
          <w:iCs/>
          <w:szCs w:val="20"/>
          <w:lang w:bidi="en-US"/>
        </w:rPr>
        <w:t>addition to the standard ARC form</w:t>
      </w:r>
      <w:r w:rsidR="000A733D" w:rsidRPr="00880B28">
        <w:rPr>
          <w:rFonts w:ascii="TimesNewRomanPSMT" w:hAnsi="TimesNewRomanPSMT" w:cs="TimesNewRomanPSMT"/>
          <w:bCs/>
          <w:iCs/>
          <w:szCs w:val="20"/>
          <w:lang w:bidi="en-US"/>
        </w:rPr>
        <w:t xml:space="preserve"> and course syllabi</w:t>
      </w:r>
      <w:r w:rsidR="00446F6C" w:rsidRPr="00880B28">
        <w:rPr>
          <w:rFonts w:ascii="TimesNewRomanPSMT" w:hAnsi="TimesNewRomanPSMT" w:cs="TimesNewRomanPSMT"/>
          <w:bCs/>
          <w:iCs/>
          <w:szCs w:val="20"/>
          <w:lang w:bidi="en-US"/>
        </w:rPr>
        <w:t xml:space="preserve">, </w:t>
      </w:r>
      <w:r w:rsidR="00446F6C" w:rsidRPr="00880B28">
        <w:rPr>
          <w:rFonts w:ascii="TimesNewRomanPSMT" w:hAnsi="TimesNewRomanPSMT" w:cs="TimesNewRomanPSMT"/>
          <w:bCs/>
          <w:i/>
          <w:iCs/>
          <w:szCs w:val="20"/>
          <w:lang w:bidi="en-US"/>
        </w:rPr>
        <w:t>additional</w:t>
      </w:r>
      <w:r w:rsidR="00446F6C" w:rsidRPr="00880B28">
        <w:rPr>
          <w:rFonts w:ascii="TimesNewRomanPSMT" w:hAnsi="TimesNewRomanPSMT" w:cs="TimesNewRomanPSMT"/>
          <w:bCs/>
          <w:iCs/>
          <w:szCs w:val="20"/>
          <w:lang w:bidi="en-US"/>
        </w:rPr>
        <w:t xml:space="preserve"> materials are required </w:t>
      </w:r>
      <w:r w:rsidR="005F5A39" w:rsidRPr="00880B28">
        <w:rPr>
          <w:rFonts w:ascii="TimesNewRomanPSMT" w:hAnsi="TimesNewRomanPSMT" w:cs="TimesNewRomanPSMT"/>
          <w:bCs/>
          <w:iCs/>
          <w:szCs w:val="20"/>
          <w:lang w:bidi="en-US"/>
        </w:rPr>
        <w:t xml:space="preserve">by </w:t>
      </w:r>
      <w:proofErr w:type="spellStart"/>
      <w:r w:rsidR="005F5A39" w:rsidRPr="00880B28">
        <w:rPr>
          <w:rFonts w:ascii="TimesNewRomanPSMT" w:hAnsi="TimesNewRomanPSMT" w:cs="TimesNewRomanPSMT"/>
          <w:bCs/>
          <w:iCs/>
          <w:szCs w:val="20"/>
          <w:lang w:bidi="en-US"/>
        </w:rPr>
        <w:t>GECCo</w:t>
      </w:r>
      <w:proofErr w:type="spellEnd"/>
      <w:r w:rsidR="005F5A39" w:rsidRPr="00880B28">
        <w:rPr>
          <w:rFonts w:ascii="TimesNewRomanPSMT" w:hAnsi="TimesNewRomanPSMT" w:cs="TimesNewRomanPSMT"/>
          <w:bCs/>
          <w:iCs/>
          <w:szCs w:val="20"/>
          <w:lang w:bidi="en-US"/>
        </w:rPr>
        <w:t xml:space="preserve"> </w:t>
      </w:r>
      <w:r w:rsidR="00446F6C" w:rsidRPr="00880B28">
        <w:rPr>
          <w:rFonts w:ascii="TimesNewRomanPSMT" w:hAnsi="TimesNewRomanPSMT" w:cs="TimesNewRomanPSMT"/>
          <w:bCs/>
          <w:iCs/>
          <w:szCs w:val="20"/>
          <w:lang w:bidi="en-US"/>
        </w:rPr>
        <w:t xml:space="preserve">in </w:t>
      </w:r>
      <w:r w:rsidRPr="00880B28">
        <w:rPr>
          <w:rFonts w:ascii="TimesNewRomanPSMT" w:hAnsi="TimesNewRomanPSMT" w:cs="TimesNewRomanPSMT"/>
          <w:bCs/>
          <w:iCs/>
          <w:szCs w:val="20"/>
          <w:lang w:bidi="en-US"/>
        </w:rPr>
        <w:t>order to submit a course to the new gen-</w:t>
      </w:r>
      <w:proofErr w:type="spellStart"/>
      <w:r w:rsidRPr="00880B28">
        <w:rPr>
          <w:rFonts w:ascii="TimesNewRomanPSMT" w:hAnsi="TimesNewRomanPSMT" w:cs="TimesNewRomanPSMT"/>
          <w:bCs/>
          <w:iCs/>
          <w:szCs w:val="20"/>
          <w:lang w:bidi="en-US"/>
        </w:rPr>
        <w:t>ed</w:t>
      </w:r>
      <w:proofErr w:type="spellEnd"/>
      <w:r w:rsidRPr="00880B28">
        <w:rPr>
          <w:rFonts w:ascii="TimesNewRomanPSMT" w:hAnsi="TimesNewRomanPSMT" w:cs="TimesNewRomanPSMT"/>
          <w:bCs/>
          <w:iCs/>
          <w:szCs w:val="20"/>
          <w:lang w:bidi="en-US"/>
        </w:rPr>
        <w:t xml:space="preserve"> program</w:t>
      </w:r>
      <w:r w:rsidR="00124272">
        <w:rPr>
          <w:rStyle w:val="FootnoteReference"/>
          <w:rFonts w:ascii="TimesNewRomanPSMT" w:hAnsi="TimesNewRomanPSMT" w:cs="TimesNewRomanPSMT"/>
          <w:bCs/>
          <w:iCs/>
          <w:szCs w:val="20"/>
          <w:lang w:bidi="en-US"/>
        </w:rPr>
        <w:footnoteReference w:id="2"/>
      </w:r>
      <w:r w:rsidR="00446F6C" w:rsidRPr="00880B28">
        <w:rPr>
          <w:rFonts w:ascii="TimesNewRomanPSMT" w:hAnsi="TimesNewRomanPSMT" w:cs="TimesNewRomanPSMT"/>
          <w:bCs/>
          <w:iCs/>
          <w:szCs w:val="20"/>
          <w:lang w:bidi="en-US"/>
        </w:rPr>
        <w:t>.</w:t>
      </w:r>
    </w:p>
    <w:p w14:paraId="3B4A03B1" w14:textId="77777777" w:rsidR="005F5A39" w:rsidRPr="00880B28" w:rsidRDefault="005F5A39" w:rsidP="005F5A39">
      <w:pPr>
        <w:widowControl w:val="0"/>
        <w:autoSpaceDE w:val="0"/>
        <w:autoSpaceDN w:val="0"/>
        <w:adjustRightInd w:val="0"/>
        <w:rPr>
          <w:rFonts w:ascii="TimesNewRomanPSMT" w:hAnsi="TimesNewRomanPSMT" w:cs="TimesNewRomanPSMT"/>
          <w:bCs/>
          <w:iCs/>
          <w:szCs w:val="20"/>
          <w:lang w:bidi="en-US"/>
        </w:rPr>
      </w:pPr>
    </w:p>
    <w:p w14:paraId="4E3EE031" w14:textId="4B775022" w:rsidR="005F5A39" w:rsidRPr="00880B28" w:rsidRDefault="005F5A39" w:rsidP="005F5A39">
      <w:pPr>
        <w:widowControl w:val="0"/>
        <w:autoSpaceDE w:val="0"/>
        <w:autoSpaceDN w:val="0"/>
        <w:adjustRightInd w:val="0"/>
        <w:rPr>
          <w:rFonts w:eastAsiaTheme="minorEastAsia"/>
          <w:lang w:eastAsia="ja-JP"/>
        </w:rPr>
      </w:pPr>
      <w:r w:rsidRPr="00880B28">
        <w:rPr>
          <w:rFonts w:eastAsiaTheme="minorEastAsia"/>
          <w:lang w:eastAsia="ja-JP"/>
        </w:rPr>
        <w:t>The important additions are:</w:t>
      </w:r>
    </w:p>
    <w:p w14:paraId="217C60E3" w14:textId="77777777" w:rsidR="005F5A39" w:rsidRPr="00880B28" w:rsidRDefault="005F5A39" w:rsidP="005F5A39">
      <w:pPr>
        <w:widowControl w:val="0"/>
        <w:autoSpaceDE w:val="0"/>
        <w:autoSpaceDN w:val="0"/>
        <w:adjustRightInd w:val="0"/>
        <w:rPr>
          <w:rFonts w:eastAsiaTheme="minorEastAsia"/>
          <w:lang w:eastAsia="ja-JP"/>
        </w:rPr>
      </w:pPr>
    </w:p>
    <w:p w14:paraId="73A3C69B" w14:textId="1BC48E7E" w:rsidR="005F5A39" w:rsidRPr="00880B28" w:rsidRDefault="005F5A39" w:rsidP="00124272">
      <w:pPr>
        <w:widowControl w:val="0"/>
        <w:autoSpaceDE w:val="0"/>
        <w:autoSpaceDN w:val="0"/>
        <w:adjustRightInd w:val="0"/>
        <w:ind w:left="720"/>
        <w:rPr>
          <w:rFonts w:eastAsiaTheme="minorEastAsia"/>
          <w:lang w:eastAsia="ja-JP"/>
        </w:rPr>
      </w:pPr>
      <w:r w:rsidRPr="00880B28">
        <w:rPr>
          <w:rFonts w:eastAsiaTheme="minorEastAsia"/>
          <w:lang w:eastAsia="ja-JP"/>
        </w:rPr>
        <w:t xml:space="preserve">1. </w:t>
      </w:r>
      <w:r w:rsidR="000A733D" w:rsidRPr="00880B28">
        <w:rPr>
          <w:rFonts w:eastAsiaTheme="minorEastAsia"/>
          <w:b/>
          <w:lang w:eastAsia="ja-JP"/>
        </w:rPr>
        <w:t>A c</w:t>
      </w:r>
      <w:r w:rsidRPr="00880B28">
        <w:rPr>
          <w:rFonts w:eastAsiaTheme="minorEastAsia"/>
          <w:b/>
          <w:lang w:eastAsia="ja-JP"/>
        </w:rPr>
        <w:t>over</w:t>
      </w:r>
      <w:r w:rsidR="000A733D" w:rsidRPr="00880B28">
        <w:rPr>
          <w:rFonts w:eastAsiaTheme="minorEastAsia"/>
          <w:b/>
          <w:lang w:eastAsia="ja-JP"/>
        </w:rPr>
        <w:t xml:space="preserve"> </w:t>
      </w:r>
      <w:r w:rsidRPr="00880B28">
        <w:rPr>
          <w:rFonts w:eastAsiaTheme="minorEastAsia"/>
          <w:b/>
          <w:lang w:eastAsia="ja-JP"/>
        </w:rPr>
        <w:t>letter</w:t>
      </w:r>
      <w:r w:rsidRPr="00880B28">
        <w:rPr>
          <w:rFonts w:eastAsiaTheme="minorEastAsia"/>
          <w:lang w:eastAsia="ja-JP"/>
        </w:rPr>
        <w:t>: provide a brief rationale for why the course meets the criteria of a Gen Ed course (course objectives, outco</w:t>
      </w:r>
      <w:r w:rsidR="00B22CA4" w:rsidRPr="00880B28">
        <w:rPr>
          <w:rFonts w:eastAsiaTheme="minorEastAsia"/>
          <w:lang w:eastAsia="ja-JP"/>
        </w:rPr>
        <w:t>mes and course content) and how</w:t>
      </w:r>
      <w:r w:rsidRPr="00880B28">
        <w:rPr>
          <w:rFonts w:eastAsiaTheme="minorEastAsia"/>
          <w:lang w:eastAsia="ja-JP"/>
        </w:rPr>
        <w:t xml:space="preserve"> the </w:t>
      </w:r>
      <w:r w:rsidR="00B22CA4" w:rsidRPr="00880B28">
        <w:rPr>
          <w:rFonts w:eastAsiaTheme="minorEastAsia"/>
          <w:lang w:eastAsia="ja-JP"/>
        </w:rPr>
        <w:t xml:space="preserve">will </w:t>
      </w:r>
      <w:r w:rsidRPr="00880B28">
        <w:rPr>
          <w:rFonts w:eastAsiaTheme="minorEastAsia"/>
          <w:lang w:eastAsia="ja-JP"/>
        </w:rPr>
        <w:t xml:space="preserve">course reflect the conceptual framework, objectives, outcomes of </w:t>
      </w:r>
      <w:r w:rsidR="00B22CA4" w:rsidRPr="00880B28">
        <w:rPr>
          <w:rFonts w:eastAsiaTheme="minorEastAsia"/>
          <w:lang w:eastAsia="ja-JP"/>
        </w:rPr>
        <w:t xml:space="preserve">the Gen Ed </w:t>
      </w:r>
      <w:r w:rsidR="00BB2CEF" w:rsidRPr="00880B28">
        <w:rPr>
          <w:rFonts w:eastAsiaTheme="minorEastAsia"/>
          <w:lang w:eastAsia="ja-JP"/>
        </w:rPr>
        <w:t>curriculum.</w:t>
      </w:r>
    </w:p>
    <w:p w14:paraId="5D2B9E27" w14:textId="6D071627" w:rsidR="005F5A39" w:rsidRPr="00880B28" w:rsidRDefault="005F5A39" w:rsidP="00124272">
      <w:pPr>
        <w:widowControl w:val="0"/>
        <w:autoSpaceDE w:val="0"/>
        <w:autoSpaceDN w:val="0"/>
        <w:adjustRightInd w:val="0"/>
        <w:ind w:left="720"/>
        <w:rPr>
          <w:rFonts w:eastAsiaTheme="minorEastAsia"/>
          <w:lang w:eastAsia="ja-JP"/>
        </w:rPr>
      </w:pPr>
      <w:r w:rsidRPr="00880B28">
        <w:rPr>
          <w:rFonts w:eastAsiaTheme="minorEastAsia"/>
          <w:lang w:eastAsia="ja-JP"/>
        </w:rPr>
        <w:t> </w:t>
      </w:r>
    </w:p>
    <w:p w14:paraId="4B23E64A" w14:textId="0AA01DD4" w:rsidR="00F85711" w:rsidRPr="00880B28" w:rsidRDefault="000A733D" w:rsidP="00124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Cs/>
          <w:iCs/>
          <w:lang w:bidi="en-US"/>
        </w:rPr>
      </w:pPr>
      <w:r w:rsidRPr="00880B28">
        <w:rPr>
          <w:rFonts w:eastAsiaTheme="minorEastAsia"/>
          <w:lang w:eastAsia="ja-JP"/>
        </w:rPr>
        <w:t xml:space="preserve">2. </w:t>
      </w:r>
      <w:proofErr w:type="spellStart"/>
      <w:r w:rsidRPr="00880B28">
        <w:rPr>
          <w:rFonts w:eastAsiaTheme="minorEastAsia"/>
          <w:lang w:eastAsia="ja-JP"/>
        </w:rPr>
        <w:t>GECCo</w:t>
      </w:r>
      <w:proofErr w:type="spellEnd"/>
      <w:r w:rsidRPr="00880B28">
        <w:rPr>
          <w:rFonts w:eastAsiaTheme="minorEastAsia"/>
          <w:lang w:eastAsia="ja-JP"/>
        </w:rPr>
        <w:t xml:space="preserve"> requires syllabi</w:t>
      </w:r>
      <w:r w:rsidR="005F5A39" w:rsidRPr="00880B28">
        <w:rPr>
          <w:rFonts w:eastAsiaTheme="minorEastAsia"/>
          <w:lang w:eastAsia="ja-JP"/>
        </w:rPr>
        <w:t xml:space="preserve"> to include GE objectives, outcomes and a matrix (or bullet points) showing how assignments would meet objectives and outcomes. </w:t>
      </w:r>
    </w:p>
    <w:p w14:paraId="7C511E42" w14:textId="63F27FF2" w:rsidR="000A733D" w:rsidRPr="00880B28" w:rsidRDefault="000A733D" w:rsidP="00124272">
      <w:pPr>
        <w:pStyle w:val="Heading1"/>
        <w:ind w:left="720"/>
        <w:rPr>
          <w:rFonts w:ascii="Times New Roman" w:eastAsiaTheme="minorEastAsia" w:hAnsi="Times New Roman"/>
          <w:b w:val="0"/>
          <w:sz w:val="24"/>
          <w:szCs w:val="24"/>
          <w:lang w:eastAsia="ja-JP"/>
        </w:rPr>
      </w:pPr>
      <w:r w:rsidRPr="00880B28">
        <w:rPr>
          <w:rFonts w:ascii="Times New Roman" w:eastAsiaTheme="minorEastAsia" w:hAnsi="Times New Roman"/>
          <w:b w:val="0"/>
          <w:sz w:val="24"/>
          <w:szCs w:val="24"/>
          <w:lang w:eastAsia="ja-JP"/>
        </w:rPr>
        <w:t xml:space="preserve">Please note that for </w:t>
      </w:r>
      <w:r w:rsidR="00B90595" w:rsidRPr="00880B28">
        <w:rPr>
          <w:rFonts w:ascii="Times New Roman" w:eastAsiaTheme="minorEastAsia" w:hAnsi="Times New Roman"/>
          <w:b w:val="0"/>
          <w:sz w:val="24"/>
          <w:szCs w:val="24"/>
          <w:lang w:eastAsia="ja-JP"/>
        </w:rPr>
        <w:t>most of these categories</w:t>
      </w:r>
      <w:r w:rsidRPr="00880B28">
        <w:rPr>
          <w:rFonts w:ascii="Times New Roman" w:eastAsiaTheme="minorEastAsia" w:hAnsi="Times New Roman"/>
          <w:b w:val="0"/>
          <w:sz w:val="24"/>
          <w:szCs w:val="24"/>
          <w:lang w:eastAsia="ja-JP"/>
        </w:rPr>
        <w:t>,</w:t>
      </w:r>
      <w:r w:rsidR="00B90595" w:rsidRPr="00880B28">
        <w:rPr>
          <w:rFonts w:ascii="Times New Roman" w:eastAsiaTheme="minorEastAsia" w:hAnsi="Times New Roman"/>
          <w:b w:val="0"/>
          <w:sz w:val="24"/>
          <w:szCs w:val="24"/>
          <w:lang w:eastAsia="ja-JP"/>
        </w:rPr>
        <w:t xml:space="preserve"> </w:t>
      </w:r>
      <w:proofErr w:type="spellStart"/>
      <w:r w:rsidR="00B90595" w:rsidRPr="00880B28">
        <w:rPr>
          <w:rFonts w:ascii="Times New Roman" w:eastAsiaTheme="minorEastAsia" w:hAnsi="Times New Roman"/>
          <w:b w:val="0"/>
          <w:sz w:val="24"/>
          <w:szCs w:val="24"/>
          <w:lang w:eastAsia="ja-JP"/>
        </w:rPr>
        <w:t>GECCo</w:t>
      </w:r>
      <w:proofErr w:type="spellEnd"/>
      <w:r w:rsidR="00B90595" w:rsidRPr="00880B28">
        <w:rPr>
          <w:rFonts w:ascii="Times New Roman" w:eastAsiaTheme="minorEastAsia" w:hAnsi="Times New Roman"/>
          <w:b w:val="0"/>
          <w:sz w:val="24"/>
          <w:szCs w:val="24"/>
          <w:lang w:eastAsia="ja-JP"/>
        </w:rPr>
        <w:t xml:space="preserve"> has created a checklist that will help in preparing the materials for submission. Please contact the relevant </w:t>
      </w:r>
      <w:proofErr w:type="spellStart"/>
      <w:r w:rsidR="00B90595" w:rsidRPr="00880B28">
        <w:rPr>
          <w:rFonts w:ascii="Times New Roman" w:eastAsiaTheme="minorEastAsia" w:hAnsi="Times New Roman"/>
          <w:b w:val="0"/>
          <w:sz w:val="24"/>
          <w:szCs w:val="24"/>
          <w:lang w:eastAsia="ja-JP"/>
        </w:rPr>
        <w:t>GECCo</w:t>
      </w:r>
      <w:proofErr w:type="spellEnd"/>
      <w:r w:rsidR="00B90595" w:rsidRPr="00880B28">
        <w:rPr>
          <w:rFonts w:ascii="Times New Roman" w:eastAsiaTheme="minorEastAsia" w:hAnsi="Times New Roman"/>
          <w:b w:val="0"/>
          <w:sz w:val="24"/>
          <w:szCs w:val="24"/>
          <w:lang w:eastAsia="ja-JP"/>
        </w:rPr>
        <w:t xml:space="preserve"> rep for additional information.</w:t>
      </w:r>
    </w:p>
    <w:p w14:paraId="62D4886B" w14:textId="08D51CD3" w:rsidR="00BB2CEF" w:rsidRPr="00880B28" w:rsidRDefault="000A733D" w:rsidP="00124272">
      <w:pPr>
        <w:pStyle w:val="Heading1"/>
        <w:ind w:left="720"/>
        <w:rPr>
          <w:rFonts w:ascii="Times New Roman" w:eastAsiaTheme="minorEastAsia" w:hAnsi="Times New Roman"/>
          <w:b w:val="0"/>
          <w:sz w:val="24"/>
          <w:szCs w:val="24"/>
          <w:lang w:eastAsia="ja-JP"/>
        </w:rPr>
      </w:pPr>
      <w:r w:rsidRPr="00880B28">
        <w:rPr>
          <w:rFonts w:ascii="Times New Roman" w:eastAsiaTheme="minorEastAsia" w:hAnsi="Times New Roman"/>
          <w:b w:val="0"/>
          <w:sz w:val="24"/>
          <w:szCs w:val="24"/>
          <w:lang w:eastAsia="ja-JP"/>
        </w:rPr>
        <w:t xml:space="preserve">Upon submission of the </w:t>
      </w:r>
      <w:r w:rsidR="00B22CA4" w:rsidRPr="00880B28">
        <w:rPr>
          <w:rFonts w:ascii="Times New Roman" w:eastAsiaTheme="minorEastAsia" w:hAnsi="Times New Roman"/>
          <w:b w:val="0"/>
          <w:sz w:val="24"/>
          <w:szCs w:val="24"/>
          <w:lang w:eastAsia="ja-JP"/>
        </w:rPr>
        <w:t xml:space="preserve">new </w:t>
      </w:r>
      <w:r w:rsidRPr="00880B28">
        <w:rPr>
          <w:rFonts w:ascii="Times New Roman" w:eastAsiaTheme="minorEastAsia" w:hAnsi="Times New Roman"/>
          <w:b w:val="0"/>
          <w:sz w:val="24"/>
          <w:szCs w:val="24"/>
          <w:lang w:eastAsia="ja-JP"/>
        </w:rPr>
        <w:t xml:space="preserve">course materials, </w:t>
      </w:r>
      <w:proofErr w:type="spellStart"/>
      <w:r w:rsidRPr="00880B28">
        <w:rPr>
          <w:rFonts w:ascii="Times New Roman" w:eastAsiaTheme="minorEastAsia" w:hAnsi="Times New Roman"/>
          <w:b w:val="0"/>
          <w:sz w:val="24"/>
          <w:szCs w:val="24"/>
          <w:lang w:eastAsia="ja-JP"/>
        </w:rPr>
        <w:t>GECCo</w:t>
      </w:r>
      <w:proofErr w:type="spellEnd"/>
      <w:r w:rsidRPr="00880B28">
        <w:rPr>
          <w:rFonts w:ascii="Times New Roman" w:eastAsiaTheme="minorEastAsia" w:hAnsi="Times New Roman"/>
          <w:b w:val="0"/>
          <w:sz w:val="24"/>
          <w:szCs w:val="24"/>
          <w:lang w:eastAsia="ja-JP"/>
        </w:rPr>
        <w:t xml:space="preserve"> will first review the General-Education </w:t>
      </w:r>
      <w:r w:rsidR="001B6F30" w:rsidRPr="00880B28">
        <w:rPr>
          <w:rFonts w:ascii="Times New Roman" w:eastAsiaTheme="minorEastAsia" w:hAnsi="Times New Roman"/>
          <w:b w:val="0"/>
          <w:sz w:val="24"/>
          <w:szCs w:val="24"/>
          <w:lang w:eastAsia="ja-JP"/>
        </w:rPr>
        <w:t>component</w:t>
      </w:r>
      <w:r w:rsidRPr="00880B28">
        <w:rPr>
          <w:rFonts w:ascii="Times New Roman" w:eastAsiaTheme="minorEastAsia" w:hAnsi="Times New Roman"/>
          <w:b w:val="0"/>
          <w:sz w:val="24"/>
          <w:szCs w:val="24"/>
          <w:lang w:eastAsia="ja-JP"/>
        </w:rPr>
        <w:t xml:space="preserve"> of the course. Once accepted, it will then forward them directly to ARC for complete review. </w:t>
      </w:r>
      <w:r w:rsidRPr="00880B28">
        <w:rPr>
          <w:rFonts w:ascii="Times New Roman" w:eastAsiaTheme="minorEastAsia" w:hAnsi="Times New Roman"/>
          <w:b w:val="0"/>
          <w:i/>
          <w:sz w:val="24"/>
          <w:szCs w:val="24"/>
          <w:lang w:eastAsia="ja-JP"/>
        </w:rPr>
        <w:t xml:space="preserve">As such, </w:t>
      </w:r>
      <w:r w:rsidR="005714ED" w:rsidRPr="00880B28">
        <w:rPr>
          <w:rFonts w:ascii="Times New Roman" w:eastAsiaTheme="minorEastAsia" w:hAnsi="Times New Roman"/>
          <w:b w:val="0"/>
          <w:i/>
          <w:sz w:val="24"/>
          <w:szCs w:val="24"/>
          <w:lang w:eastAsia="ja-JP"/>
        </w:rPr>
        <w:t>course</w:t>
      </w:r>
      <w:r w:rsidRPr="00880B28">
        <w:rPr>
          <w:rFonts w:ascii="Times New Roman" w:eastAsiaTheme="minorEastAsia" w:hAnsi="Times New Roman"/>
          <w:b w:val="0"/>
          <w:i/>
          <w:sz w:val="24"/>
          <w:szCs w:val="24"/>
          <w:lang w:eastAsia="ja-JP"/>
        </w:rPr>
        <w:t xml:space="preserve"> materials </w:t>
      </w:r>
      <w:r w:rsidR="00117A85" w:rsidRPr="00880B28">
        <w:rPr>
          <w:rFonts w:ascii="Times New Roman" w:eastAsiaTheme="minorEastAsia" w:hAnsi="Times New Roman"/>
          <w:b w:val="0"/>
          <w:i/>
          <w:sz w:val="24"/>
          <w:szCs w:val="24"/>
          <w:lang w:eastAsia="ja-JP"/>
        </w:rPr>
        <w:t>for</w:t>
      </w:r>
      <w:r w:rsidR="0044741C" w:rsidRPr="00880B28">
        <w:rPr>
          <w:rFonts w:ascii="Times New Roman" w:eastAsiaTheme="minorEastAsia" w:hAnsi="Times New Roman"/>
          <w:b w:val="0"/>
          <w:i/>
          <w:sz w:val="24"/>
          <w:szCs w:val="24"/>
          <w:lang w:eastAsia="ja-JP"/>
        </w:rPr>
        <w:t xml:space="preserve"> new Gen-Ed </w:t>
      </w:r>
      <w:r w:rsidR="00117A85" w:rsidRPr="00880B28">
        <w:rPr>
          <w:rFonts w:ascii="Times New Roman" w:eastAsiaTheme="minorEastAsia" w:hAnsi="Times New Roman"/>
          <w:b w:val="0"/>
          <w:i/>
          <w:sz w:val="24"/>
          <w:szCs w:val="24"/>
          <w:lang w:eastAsia="ja-JP"/>
        </w:rPr>
        <w:t xml:space="preserve">courses </w:t>
      </w:r>
      <w:r w:rsidR="0044741C" w:rsidRPr="00880B28">
        <w:rPr>
          <w:rFonts w:ascii="Times New Roman" w:eastAsiaTheme="minorEastAsia" w:hAnsi="Times New Roman"/>
          <w:b w:val="0"/>
          <w:i/>
          <w:sz w:val="24"/>
          <w:szCs w:val="24"/>
          <w:lang w:eastAsia="ja-JP"/>
        </w:rPr>
        <w:t>should</w:t>
      </w:r>
      <w:r w:rsidRPr="00880B28">
        <w:rPr>
          <w:rFonts w:ascii="Times New Roman" w:eastAsiaTheme="minorEastAsia" w:hAnsi="Times New Roman"/>
          <w:b w:val="0"/>
          <w:i/>
          <w:sz w:val="24"/>
          <w:szCs w:val="24"/>
          <w:lang w:eastAsia="ja-JP"/>
        </w:rPr>
        <w:t xml:space="preserve"> </w:t>
      </w:r>
      <w:r w:rsidR="005714ED" w:rsidRPr="00880B28">
        <w:rPr>
          <w:rFonts w:ascii="Times New Roman" w:eastAsiaTheme="minorEastAsia" w:hAnsi="Times New Roman"/>
          <w:b w:val="0"/>
          <w:i/>
          <w:sz w:val="24"/>
          <w:szCs w:val="24"/>
          <w:lang w:eastAsia="ja-JP"/>
        </w:rPr>
        <w:t>be submitted</w:t>
      </w:r>
      <w:r w:rsidR="00C632EC" w:rsidRPr="00880B28">
        <w:rPr>
          <w:rFonts w:ascii="Times New Roman" w:eastAsiaTheme="minorEastAsia" w:hAnsi="Times New Roman"/>
          <w:b w:val="0"/>
          <w:i/>
          <w:sz w:val="24"/>
          <w:szCs w:val="24"/>
          <w:lang w:eastAsia="ja-JP"/>
        </w:rPr>
        <w:t xml:space="preserve"> </w:t>
      </w:r>
      <w:r w:rsidR="00BB2CEF" w:rsidRPr="00880B28">
        <w:rPr>
          <w:rFonts w:ascii="Times New Roman" w:eastAsiaTheme="minorEastAsia" w:hAnsi="Times New Roman"/>
          <w:b w:val="0"/>
          <w:i/>
          <w:sz w:val="24"/>
          <w:szCs w:val="24"/>
          <w:lang w:eastAsia="ja-JP"/>
        </w:rPr>
        <w:t>directly to the appro</w:t>
      </w:r>
      <w:r w:rsidR="00347222" w:rsidRPr="00880B28">
        <w:rPr>
          <w:rFonts w:ascii="Times New Roman" w:eastAsiaTheme="minorEastAsia" w:hAnsi="Times New Roman"/>
          <w:b w:val="0"/>
          <w:i/>
          <w:sz w:val="24"/>
          <w:szCs w:val="24"/>
          <w:lang w:eastAsia="ja-JP"/>
        </w:rPr>
        <w:t>priat</w:t>
      </w:r>
      <w:r w:rsidR="00BB2CEF" w:rsidRPr="00880B28">
        <w:rPr>
          <w:rFonts w:ascii="Times New Roman" w:eastAsiaTheme="minorEastAsia" w:hAnsi="Times New Roman"/>
          <w:b w:val="0"/>
          <w:i/>
          <w:sz w:val="24"/>
          <w:szCs w:val="24"/>
          <w:lang w:eastAsia="ja-JP"/>
        </w:rPr>
        <w:t>e</w:t>
      </w:r>
      <w:r w:rsidRPr="00880B28">
        <w:rPr>
          <w:rFonts w:ascii="Times New Roman" w:eastAsiaTheme="minorEastAsia" w:hAnsi="Times New Roman"/>
          <w:b w:val="0"/>
          <w:i/>
          <w:sz w:val="24"/>
          <w:szCs w:val="24"/>
          <w:lang w:eastAsia="ja-JP"/>
        </w:rPr>
        <w:t xml:space="preserve"> </w:t>
      </w:r>
      <w:proofErr w:type="spellStart"/>
      <w:r w:rsidRPr="00880B28">
        <w:rPr>
          <w:rFonts w:ascii="Times New Roman" w:eastAsiaTheme="minorEastAsia" w:hAnsi="Times New Roman"/>
          <w:b w:val="0"/>
          <w:i/>
          <w:sz w:val="24"/>
          <w:szCs w:val="24"/>
          <w:lang w:eastAsia="ja-JP"/>
        </w:rPr>
        <w:t>GECCo</w:t>
      </w:r>
      <w:proofErr w:type="spellEnd"/>
      <w:r w:rsidRPr="00880B28">
        <w:rPr>
          <w:rFonts w:ascii="Times New Roman" w:eastAsiaTheme="minorEastAsia" w:hAnsi="Times New Roman"/>
          <w:b w:val="0"/>
          <w:i/>
          <w:sz w:val="24"/>
          <w:szCs w:val="24"/>
          <w:lang w:eastAsia="ja-JP"/>
        </w:rPr>
        <w:t xml:space="preserve"> rep</w:t>
      </w:r>
      <w:r w:rsidR="00BB2CEF" w:rsidRPr="00880B28">
        <w:rPr>
          <w:rFonts w:ascii="Times New Roman" w:eastAsiaTheme="minorEastAsia" w:hAnsi="Times New Roman"/>
          <w:b w:val="0"/>
          <w:sz w:val="24"/>
          <w:szCs w:val="24"/>
          <w:lang w:eastAsia="ja-JP"/>
        </w:rPr>
        <w:t>.</w:t>
      </w:r>
    </w:p>
    <w:p w14:paraId="778EF050" w14:textId="0930525C" w:rsidR="00775955" w:rsidRPr="00880B28" w:rsidRDefault="00C54B4A" w:rsidP="00124272">
      <w:pPr>
        <w:pStyle w:val="Heading1"/>
        <w:tabs>
          <w:tab w:val="left" w:pos="9990"/>
        </w:tabs>
        <w:ind w:left="720" w:right="540"/>
        <w:rPr>
          <w:rFonts w:ascii="Times New Roman" w:eastAsiaTheme="minorEastAsia" w:hAnsi="Times New Roman"/>
          <w:b w:val="0"/>
          <w:sz w:val="24"/>
          <w:szCs w:val="24"/>
          <w:lang w:eastAsia="ja-JP"/>
        </w:rPr>
      </w:pPr>
      <w:r w:rsidRPr="00880B28">
        <w:rPr>
          <w:rFonts w:ascii="Times New Roman" w:eastAsiaTheme="minorEastAsia" w:hAnsi="Times New Roman"/>
          <w:b w:val="0"/>
          <w:sz w:val="24"/>
          <w:szCs w:val="24"/>
          <w:lang w:eastAsia="ja-JP"/>
        </w:rPr>
        <w:t>Additional information regarding the New General Education Program can be found on the Provost’s website under Curriculum and Assessment (</w:t>
      </w:r>
      <w:hyperlink r:id="rId11" w:history="1">
        <w:r w:rsidRPr="00880B28">
          <w:rPr>
            <w:rStyle w:val="Hyperlink"/>
            <w:rFonts w:ascii="Times New Roman" w:eastAsiaTheme="minorEastAsia" w:hAnsi="Times New Roman"/>
            <w:b w:val="0"/>
            <w:color w:val="auto"/>
            <w:sz w:val="24"/>
            <w:szCs w:val="24"/>
            <w:lang w:eastAsia="ja-JP"/>
          </w:rPr>
          <w:t>www.ramapo.edu/provost/ce-resources</w:t>
        </w:r>
      </w:hyperlink>
      <w:r w:rsidRPr="00880B28">
        <w:rPr>
          <w:rFonts w:ascii="Times New Roman" w:eastAsiaTheme="minorEastAsia" w:hAnsi="Times New Roman"/>
          <w:b w:val="0"/>
          <w:sz w:val="24"/>
          <w:szCs w:val="24"/>
          <w:lang w:eastAsia="ja-JP"/>
        </w:rPr>
        <w:t xml:space="preserve">). Under the General Education Curriculum button, in the New Curriculum section, is a </w:t>
      </w:r>
      <w:hyperlink r:id="rId12" w:history="1">
        <w:r w:rsidRPr="00880B28">
          <w:rPr>
            <w:rStyle w:val="Hyperlink"/>
            <w:rFonts w:ascii="Times New Roman" w:hAnsi="Times New Roman"/>
            <w:color w:val="auto"/>
            <w:sz w:val="24"/>
            <w:szCs w:val="24"/>
          </w:rPr>
          <w:t>Criteria for General Education Courses</w:t>
        </w:r>
      </w:hyperlink>
      <w:r w:rsidRPr="00880B28">
        <w:rPr>
          <w:sz w:val="24"/>
          <w:szCs w:val="24"/>
        </w:rPr>
        <w:t xml:space="preserve"> </w:t>
      </w:r>
      <w:r w:rsidRPr="00880B28">
        <w:rPr>
          <w:rFonts w:ascii="Times New Roman" w:hAnsi="Times New Roman"/>
          <w:b w:val="0"/>
          <w:sz w:val="24"/>
          <w:szCs w:val="24"/>
        </w:rPr>
        <w:t>document, which is also given below:</w:t>
      </w:r>
    </w:p>
    <w:p w14:paraId="661AC34C" w14:textId="77777777" w:rsidR="00C54B4A" w:rsidRPr="00880B28" w:rsidRDefault="00C54B4A" w:rsidP="00124272">
      <w:pPr>
        <w:ind w:left="720"/>
        <w:rPr>
          <w:rFonts w:eastAsiaTheme="minorEastAsia"/>
        </w:rPr>
      </w:pPr>
    </w:p>
    <w:p w14:paraId="2BC3314C" w14:textId="77777777" w:rsidR="00C54B4A" w:rsidRPr="00880B28" w:rsidRDefault="00C54B4A" w:rsidP="00C54B4A">
      <w:pPr>
        <w:rPr>
          <w:rFonts w:eastAsiaTheme="minorEastAsia"/>
        </w:rPr>
      </w:pPr>
    </w:p>
    <w:p w14:paraId="124BFB49" w14:textId="77777777" w:rsidR="00360790" w:rsidRPr="00880B28" w:rsidRDefault="00360790" w:rsidP="00360790">
      <w:pPr>
        <w:widowControl w:val="0"/>
        <w:autoSpaceDE w:val="0"/>
        <w:autoSpaceDN w:val="0"/>
        <w:adjustRightInd w:val="0"/>
        <w:jc w:val="center"/>
        <w:rPr>
          <w:rFonts w:cs="Helvetica"/>
          <w:b/>
        </w:rPr>
      </w:pPr>
      <w:r w:rsidRPr="00880B28">
        <w:rPr>
          <w:rFonts w:cs="Helvetica"/>
          <w:b/>
        </w:rPr>
        <w:t>General Education Governance Group</w:t>
      </w:r>
      <w:r w:rsidRPr="00880B28">
        <w:rPr>
          <w:rStyle w:val="FootnoteReference"/>
          <w:rFonts w:cs="Helvetica"/>
        </w:rPr>
        <w:footnoteReference w:id="3"/>
      </w:r>
    </w:p>
    <w:p w14:paraId="07F3E20F" w14:textId="77777777" w:rsidR="00360790" w:rsidRPr="00880B28" w:rsidRDefault="00360790" w:rsidP="00360790">
      <w:pPr>
        <w:widowControl w:val="0"/>
        <w:autoSpaceDE w:val="0"/>
        <w:autoSpaceDN w:val="0"/>
        <w:adjustRightInd w:val="0"/>
        <w:jc w:val="center"/>
        <w:rPr>
          <w:rFonts w:cs="Helvetica"/>
          <w:b/>
        </w:rPr>
      </w:pPr>
      <w:r w:rsidRPr="00880B28">
        <w:rPr>
          <w:rFonts w:cs="Helvetica"/>
          <w:b/>
        </w:rPr>
        <w:t xml:space="preserve"> Criteria for General Education Courses</w:t>
      </w:r>
    </w:p>
    <w:p w14:paraId="32341851" w14:textId="77777777" w:rsidR="00360790" w:rsidRPr="00880B28" w:rsidRDefault="00360790" w:rsidP="00360790">
      <w:pPr>
        <w:widowControl w:val="0"/>
        <w:autoSpaceDE w:val="0"/>
        <w:autoSpaceDN w:val="0"/>
        <w:adjustRightInd w:val="0"/>
        <w:rPr>
          <w:rFonts w:cs="Helvetica"/>
          <w:b/>
          <w:u w:val="single"/>
        </w:rPr>
      </w:pPr>
    </w:p>
    <w:p w14:paraId="13959E1D" w14:textId="77777777" w:rsidR="00360790" w:rsidRPr="00880B28" w:rsidRDefault="00360790" w:rsidP="00360790">
      <w:pPr>
        <w:pStyle w:val="NoSpacing"/>
        <w:rPr>
          <w:rFonts w:cs="Helvetica"/>
          <w:sz w:val="24"/>
          <w:szCs w:val="24"/>
        </w:rPr>
      </w:pPr>
      <w:r w:rsidRPr="00880B28">
        <w:rPr>
          <w:rFonts w:cs="Helvetica"/>
          <w:sz w:val="24"/>
          <w:szCs w:val="24"/>
        </w:rPr>
        <w:t>In December 2015, the Ramapo faculty recommended approval of the Archway General Education Program (A+GE).  The Provost accepted that recommendation from Faculty Assembly.  Both FAEC and DC recognize that if the revised general education curriculum is to meet the needs of Ramapo College students, then A+GE must be guided by a series of criteria for course inclusion and for scheduling of A+GE courses.  Following a series of joint meetings, DC and FAEC have reached agreement on criteria for course inclusion in the Distribution Categories, information necessary for the review of potential general education courses, and criteria to be used in the scheduling of A+GE courses.</w:t>
      </w:r>
    </w:p>
    <w:p w14:paraId="6DDF8B56" w14:textId="77777777" w:rsidR="00360790" w:rsidRPr="00880B28" w:rsidRDefault="00360790" w:rsidP="00360790">
      <w:pPr>
        <w:widowControl w:val="0"/>
        <w:autoSpaceDE w:val="0"/>
        <w:autoSpaceDN w:val="0"/>
        <w:adjustRightInd w:val="0"/>
        <w:rPr>
          <w:rFonts w:cs="Helvetica"/>
          <w:b/>
          <w:u w:val="single"/>
        </w:rPr>
      </w:pPr>
    </w:p>
    <w:p w14:paraId="6A69279A" w14:textId="77777777" w:rsidR="002C1582" w:rsidRDefault="002C1582" w:rsidP="00360790">
      <w:pPr>
        <w:widowControl w:val="0"/>
        <w:autoSpaceDE w:val="0"/>
        <w:autoSpaceDN w:val="0"/>
        <w:adjustRightInd w:val="0"/>
        <w:rPr>
          <w:rFonts w:cs="Helvetica"/>
          <w:b/>
        </w:rPr>
      </w:pPr>
    </w:p>
    <w:p w14:paraId="5F2130D6" w14:textId="77777777" w:rsidR="002C1582" w:rsidRDefault="002C1582" w:rsidP="00360790">
      <w:pPr>
        <w:widowControl w:val="0"/>
        <w:autoSpaceDE w:val="0"/>
        <w:autoSpaceDN w:val="0"/>
        <w:adjustRightInd w:val="0"/>
        <w:rPr>
          <w:rFonts w:cs="Helvetica"/>
          <w:b/>
        </w:rPr>
      </w:pPr>
    </w:p>
    <w:p w14:paraId="33F1430D" w14:textId="77777777" w:rsidR="00360790" w:rsidRPr="00880B28" w:rsidRDefault="00360790" w:rsidP="00360790">
      <w:pPr>
        <w:widowControl w:val="0"/>
        <w:autoSpaceDE w:val="0"/>
        <w:autoSpaceDN w:val="0"/>
        <w:adjustRightInd w:val="0"/>
        <w:rPr>
          <w:rFonts w:cs="Helvetica"/>
          <w:b/>
        </w:rPr>
      </w:pPr>
      <w:r w:rsidRPr="00880B28">
        <w:rPr>
          <w:rFonts w:cs="Helvetica"/>
          <w:b/>
        </w:rPr>
        <w:lastRenderedPageBreak/>
        <w:t>Criteria for course inclusion in the Distribution Categories</w:t>
      </w:r>
    </w:p>
    <w:p w14:paraId="49A61746" w14:textId="77777777" w:rsidR="00360790" w:rsidRPr="00880B28" w:rsidRDefault="00360790" w:rsidP="00360790">
      <w:pPr>
        <w:widowControl w:val="0"/>
        <w:autoSpaceDE w:val="0"/>
        <w:autoSpaceDN w:val="0"/>
        <w:adjustRightInd w:val="0"/>
        <w:rPr>
          <w:rFonts w:cs="Helvetica"/>
        </w:rPr>
      </w:pPr>
    </w:p>
    <w:p w14:paraId="03D7B233" w14:textId="07D10497" w:rsidR="00360790" w:rsidRPr="002C1582" w:rsidRDefault="002C1582" w:rsidP="00360790">
      <w:pPr>
        <w:widowControl w:val="0"/>
        <w:autoSpaceDE w:val="0"/>
        <w:autoSpaceDN w:val="0"/>
        <w:adjustRightInd w:val="0"/>
      </w:pPr>
      <w:r>
        <w:rPr>
          <w:rFonts w:cs="Helvetica"/>
        </w:rPr>
        <w:t>T</w:t>
      </w:r>
      <w:r w:rsidR="00360790" w:rsidRPr="00880B28">
        <w:rPr>
          <w:rFonts w:cs="Helvetica"/>
        </w:rPr>
        <w:t>o provide a rigorous assessment of courses submitted for inclusion in one of the three Distribution Categories (Creativity and Culture; Values and Ethics; and Systems, Sustainability, and Society) of the A+GE and to ensure the ability to assess the student learning outcomes and to close the loop on these asses</w:t>
      </w:r>
      <w:r w:rsidR="00360790" w:rsidRPr="002C1582">
        <w:t>sment in all courses included within each category, the following criteria will be applied.</w:t>
      </w:r>
    </w:p>
    <w:p w14:paraId="04DBF2DF" w14:textId="77777777" w:rsidR="00360790" w:rsidRPr="002C1582" w:rsidRDefault="00360790" w:rsidP="00360790">
      <w:pPr>
        <w:widowControl w:val="0"/>
        <w:autoSpaceDE w:val="0"/>
        <w:autoSpaceDN w:val="0"/>
        <w:adjustRightInd w:val="0"/>
      </w:pPr>
    </w:p>
    <w:p w14:paraId="4CBB890E" w14:textId="77777777" w:rsidR="00F0466F" w:rsidRPr="002C1582" w:rsidRDefault="00F0466F" w:rsidP="00F0466F">
      <w:pPr>
        <w:widowControl w:val="0"/>
        <w:autoSpaceDE w:val="0"/>
        <w:autoSpaceDN w:val="0"/>
        <w:adjustRightInd w:val="0"/>
      </w:pPr>
      <w:r w:rsidRPr="002C1582">
        <w:t>All courses submitted and approved for inclusion in one of the Distribution Categories will:</w:t>
      </w:r>
    </w:p>
    <w:p w14:paraId="5185B501" w14:textId="77777777" w:rsidR="00F0466F" w:rsidRPr="002C1582" w:rsidRDefault="00F0466F" w:rsidP="00F0466F">
      <w:pPr>
        <w:widowControl w:val="0"/>
        <w:autoSpaceDE w:val="0"/>
        <w:autoSpaceDN w:val="0"/>
        <w:adjustRightInd w:val="0"/>
        <w:ind w:left="360"/>
      </w:pPr>
    </w:p>
    <w:p w14:paraId="117DB5D1" w14:textId="77777777" w:rsidR="00F0466F" w:rsidRPr="002C1582" w:rsidRDefault="00F0466F" w:rsidP="002C1582">
      <w:pPr>
        <w:pStyle w:val="ListParagraph"/>
        <w:widowControl w:val="0"/>
        <w:numPr>
          <w:ilvl w:val="0"/>
          <w:numId w:val="26"/>
        </w:numPr>
        <w:autoSpaceDE w:val="0"/>
        <w:autoSpaceDN w:val="0"/>
        <w:adjustRightInd w:val="0"/>
        <w:spacing w:after="120"/>
        <w:contextualSpacing w:val="0"/>
        <w:rPr>
          <w:rFonts w:ascii="Times New Roman" w:hAnsi="Times New Roman"/>
        </w:rPr>
      </w:pPr>
      <w:r w:rsidRPr="002C1582">
        <w:rPr>
          <w:rFonts w:ascii="Times New Roman" w:hAnsi="Times New Roman"/>
        </w:rPr>
        <w:t>be at the 200 level with rare instances of 300 level courses being approved</w:t>
      </w:r>
      <w:r w:rsidRPr="002C1582">
        <w:rPr>
          <w:rStyle w:val="FootnoteReference"/>
          <w:rFonts w:ascii="Times New Roman" w:hAnsi="Times New Roman"/>
        </w:rPr>
        <w:footnoteReference w:id="4"/>
      </w:r>
      <w:r w:rsidRPr="002C1582">
        <w:rPr>
          <w:rFonts w:ascii="Times New Roman" w:hAnsi="Times New Roman"/>
        </w:rPr>
        <w:t>;</w:t>
      </w:r>
    </w:p>
    <w:p w14:paraId="1EB4CD39" w14:textId="77777777" w:rsidR="00F0466F" w:rsidRPr="002C1582" w:rsidRDefault="00F0466F" w:rsidP="002C1582">
      <w:pPr>
        <w:pStyle w:val="ListParagraph"/>
        <w:widowControl w:val="0"/>
        <w:numPr>
          <w:ilvl w:val="0"/>
          <w:numId w:val="26"/>
        </w:numPr>
        <w:autoSpaceDE w:val="0"/>
        <w:autoSpaceDN w:val="0"/>
        <w:adjustRightInd w:val="0"/>
        <w:spacing w:after="120"/>
        <w:contextualSpacing w:val="0"/>
        <w:rPr>
          <w:rFonts w:ascii="Times New Roman" w:hAnsi="Times New Roman"/>
        </w:rPr>
      </w:pPr>
      <w:r w:rsidRPr="002C1582">
        <w:rPr>
          <w:rFonts w:ascii="Times New Roman" w:hAnsi="Times New Roman"/>
        </w:rPr>
        <w:t>build on the appropriate Keystone Experiences that share common goals and objectives</w:t>
      </w:r>
      <w:r w:rsidRPr="002C1582">
        <w:rPr>
          <w:rStyle w:val="FootnoteReference"/>
          <w:rFonts w:ascii="Times New Roman" w:hAnsi="Times New Roman"/>
        </w:rPr>
        <w:footnoteReference w:id="5"/>
      </w:r>
      <w:r w:rsidRPr="002C1582">
        <w:rPr>
          <w:rFonts w:ascii="Times New Roman" w:hAnsi="Times New Roman"/>
        </w:rPr>
        <w:t xml:space="preserve"> with their Distribution Category;</w:t>
      </w:r>
    </w:p>
    <w:p w14:paraId="1931C353" w14:textId="77777777" w:rsidR="00F0466F" w:rsidRPr="002C1582" w:rsidRDefault="00F0466F" w:rsidP="002C1582">
      <w:pPr>
        <w:pStyle w:val="ListParagraph"/>
        <w:widowControl w:val="0"/>
        <w:numPr>
          <w:ilvl w:val="0"/>
          <w:numId w:val="26"/>
        </w:numPr>
        <w:autoSpaceDE w:val="0"/>
        <w:autoSpaceDN w:val="0"/>
        <w:adjustRightInd w:val="0"/>
        <w:spacing w:after="120"/>
        <w:contextualSpacing w:val="0"/>
        <w:rPr>
          <w:rFonts w:ascii="Times New Roman" w:hAnsi="Times New Roman"/>
        </w:rPr>
      </w:pPr>
      <w:r w:rsidRPr="002C1582">
        <w:rPr>
          <w:rFonts w:ascii="Times New Roman" w:hAnsi="Times New Roman"/>
        </w:rPr>
        <w:t>NOT be designated as writing intensive; and</w:t>
      </w:r>
    </w:p>
    <w:p w14:paraId="251F02CC" w14:textId="77777777" w:rsidR="00F0466F" w:rsidRPr="002C1582" w:rsidRDefault="00F0466F" w:rsidP="002C1582">
      <w:pPr>
        <w:pStyle w:val="ListParagraph"/>
        <w:widowControl w:val="0"/>
        <w:numPr>
          <w:ilvl w:val="0"/>
          <w:numId w:val="26"/>
        </w:numPr>
        <w:autoSpaceDE w:val="0"/>
        <w:autoSpaceDN w:val="0"/>
        <w:adjustRightInd w:val="0"/>
        <w:rPr>
          <w:rFonts w:ascii="Times New Roman" w:hAnsi="Times New Roman"/>
        </w:rPr>
      </w:pPr>
      <w:r w:rsidRPr="002C1582">
        <w:rPr>
          <w:rFonts w:ascii="Times New Roman" w:hAnsi="Times New Roman"/>
        </w:rPr>
        <w:t>NOT require prerequisites outside the Keystone Experiences;</w:t>
      </w:r>
    </w:p>
    <w:p w14:paraId="1F156B25" w14:textId="77777777" w:rsidR="00360790" w:rsidRPr="002C1582" w:rsidRDefault="00360790" w:rsidP="00360790">
      <w:pPr>
        <w:pStyle w:val="ListParagraph"/>
        <w:widowControl w:val="0"/>
        <w:autoSpaceDE w:val="0"/>
        <w:autoSpaceDN w:val="0"/>
        <w:adjustRightInd w:val="0"/>
        <w:rPr>
          <w:rFonts w:ascii="Times New Roman" w:hAnsi="Times New Roman"/>
        </w:rPr>
      </w:pPr>
    </w:p>
    <w:p w14:paraId="13BC3419" w14:textId="77777777" w:rsidR="00360790" w:rsidRPr="002C1582" w:rsidRDefault="00360790" w:rsidP="00360790">
      <w:pPr>
        <w:widowControl w:val="0"/>
        <w:autoSpaceDE w:val="0"/>
        <w:autoSpaceDN w:val="0"/>
        <w:adjustRightInd w:val="0"/>
      </w:pPr>
      <w:r w:rsidRPr="002C1582">
        <w:t xml:space="preserve">Courses may be approved for inclusion in only one Distribution Category.  </w:t>
      </w:r>
    </w:p>
    <w:p w14:paraId="36276BC3" w14:textId="77777777" w:rsidR="00360790" w:rsidRPr="002C1582" w:rsidRDefault="00360790" w:rsidP="00360790">
      <w:pPr>
        <w:widowControl w:val="0"/>
        <w:autoSpaceDE w:val="0"/>
        <w:autoSpaceDN w:val="0"/>
        <w:adjustRightInd w:val="0"/>
      </w:pPr>
    </w:p>
    <w:p w14:paraId="215DF906" w14:textId="77777777" w:rsidR="00360790" w:rsidRPr="002C1582" w:rsidRDefault="00360790" w:rsidP="00360790">
      <w:pPr>
        <w:pStyle w:val="ListParagraph"/>
        <w:widowControl w:val="0"/>
        <w:autoSpaceDE w:val="0"/>
        <w:autoSpaceDN w:val="0"/>
        <w:adjustRightInd w:val="0"/>
        <w:rPr>
          <w:rFonts w:ascii="Times New Roman" w:hAnsi="Times New Roman"/>
        </w:rPr>
      </w:pPr>
    </w:p>
    <w:p w14:paraId="2D272536" w14:textId="77777777" w:rsidR="00360790" w:rsidRPr="002C1582" w:rsidRDefault="00360790" w:rsidP="00360790">
      <w:pPr>
        <w:widowControl w:val="0"/>
        <w:autoSpaceDE w:val="0"/>
        <w:autoSpaceDN w:val="0"/>
        <w:adjustRightInd w:val="0"/>
        <w:rPr>
          <w:b/>
        </w:rPr>
      </w:pPr>
      <w:r w:rsidRPr="002C1582">
        <w:rPr>
          <w:b/>
        </w:rPr>
        <w:t>Criteria for course inclusion in the A+GE program (all courses/categories)</w:t>
      </w:r>
    </w:p>
    <w:p w14:paraId="51CB4DC6" w14:textId="77777777" w:rsidR="00360790" w:rsidRPr="002C1582" w:rsidRDefault="00360790" w:rsidP="00360790">
      <w:pPr>
        <w:pStyle w:val="ListParagraph"/>
        <w:widowControl w:val="0"/>
        <w:autoSpaceDE w:val="0"/>
        <w:autoSpaceDN w:val="0"/>
        <w:adjustRightInd w:val="0"/>
        <w:rPr>
          <w:rFonts w:ascii="Times New Roman" w:hAnsi="Times New Roman"/>
        </w:rPr>
      </w:pPr>
    </w:p>
    <w:p w14:paraId="7F7397DE" w14:textId="77777777" w:rsidR="00360790" w:rsidRPr="002C1582" w:rsidRDefault="00360790" w:rsidP="00360790">
      <w:pPr>
        <w:widowControl w:val="0"/>
        <w:autoSpaceDE w:val="0"/>
        <w:autoSpaceDN w:val="0"/>
        <w:adjustRightInd w:val="0"/>
      </w:pPr>
      <w:r w:rsidRPr="002C1582">
        <w:t>All courses submitted and approved for inclusion in the A+GE program will:</w:t>
      </w:r>
    </w:p>
    <w:p w14:paraId="109611EB" w14:textId="77777777" w:rsidR="00360790" w:rsidRPr="002C1582" w:rsidRDefault="00360790" w:rsidP="00360790">
      <w:pPr>
        <w:pStyle w:val="ListParagraph"/>
        <w:widowControl w:val="0"/>
        <w:autoSpaceDE w:val="0"/>
        <w:autoSpaceDN w:val="0"/>
        <w:adjustRightInd w:val="0"/>
        <w:rPr>
          <w:rFonts w:ascii="Times New Roman" w:hAnsi="Times New Roman"/>
        </w:rPr>
      </w:pPr>
    </w:p>
    <w:p w14:paraId="683A17FF" w14:textId="77777777" w:rsidR="00360790" w:rsidRPr="00880B28" w:rsidRDefault="00360790" w:rsidP="002C1582">
      <w:pPr>
        <w:pStyle w:val="ListParagraph"/>
        <w:widowControl w:val="0"/>
        <w:numPr>
          <w:ilvl w:val="0"/>
          <w:numId w:val="29"/>
        </w:numPr>
        <w:autoSpaceDE w:val="0"/>
        <w:autoSpaceDN w:val="0"/>
        <w:adjustRightInd w:val="0"/>
        <w:spacing w:after="120"/>
        <w:contextualSpacing w:val="0"/>
        <w:rPr>
          <w:rFonts w:cs="Helvetica"/>
        </w:rPr>
      </w:pPr>
      <w:r w:rsidRPr="00880B28">
        <w:rPr>
          <w:rFonts w:cs="Helvetica"/>
        </w:rPr>
        <w:t xml:space="preserve">focus the majority of the course </w:t>
      </w:r>
      <w:proofErr w:type="gramStart"/>
      <w:r w:rsidRPr="00880B28">
        <w:rPr>
          <w:rFonts w:cs="Helvetica"/>
        </w:rPr>
        <w:t>content  on</w:t>
      </w:r>
      <w:proofErr w:type="gramEnd"/>
      <w:r w:rsidRPr="00880B28">
        <w:rPr>
          <w:rFonts w:cs="Helvetica"/>
        </w:rPr>
        <w:t xml:space="preserve"> the prescribed A+GE content  and the associated goals, objectives and student learning outcomes, as found in the GETF II report</w:t>
      </w:r>
      <w:r w:rsidRPr="00880B28">
        <w:rPr>
          <w:rStyle w:val="FootnoteReference"/>
          <w:rFonts w:cs="Helvetica"/>
        </w:rPr>
        <w:footnoteReference w:id="6"/>
      </w:r>
      <w:r w:rsidRPr="00880B28">
        <w:rPr>
          <w:rFonts w:cs="Helvetica"/>
        </w:rPr>
        <w:t>;</w:t>
      </w:r>
    </w:p>
    <w:p w14:paraId="17B7713F" w14:textId="77777777" w:rsidR="00360790" w:rsidRPr="00880B28" w:rsidRDefault="00360790" w:rsidP="002C1582">
      <w:pPr>
        <w:pStyle w:val="ListParagraph"/>
        <w:widowControl w:val="0"/>
        <w:numPr>
          <w:ilvl w:val="0"/>
          <w:numId w:val="29"/>
        </w:numPr>
        <w:autoSpaceDE w:val="0"/>
        <w:autoSpaceDN w:val="0"/>
        <w:adjustRightInd w:val="0"/>
        <w:spacing w:after="120"/>
        <w:contextualSpacing w:val="0"/>
        <w:rPr>
          <w:rFonts w:cs="Helvetica"/>
        </w:rPr>
      </w:pPr>
      <w:r w:rsidRPr="00880B28">
        <w:rPr>
          <w:rFonts w:cs="Helvetica"/>
        </w:rPr>
        <w:t>address all the associated A+GE goals, objectives and outcomes for their Distribution Category;</w:t>
      </w:r>
    </w:p>
    <w:p w14:paraId="73804F08" w14:textId="44470A61" w:rsidR="00360790" w:rsidRPr="00880B28" w:rsidRDefault="00360790" w:rsidP="002C1582">
      <w:pPr>
        <w:pStyle w:val="ListParagraph"/>
        <w:widowControl w:val="0"/>
        <w:numPr>
          <w:ilvl w:val="0"/>
          <w:numId w:val="29"/>
        </w:numPr>
        <w:autoSpaceDE w:val="0"/>
        <w:autoSpaceDN w:val="0"/>
        <w:adjustRightInd w:val="0"/>
        <w:spacing w:after="120"/>
        <w:contextualSpacing w:val="0"/>
        <w:rPr>
          <w:rFonts w:cs="Helvetica"/>
        </w:rPr>
      </w:pPr>
      <w:r w:rsidRPr="00880B28">
        <w:rPr>
          <w:rFonts w:cs="Helvetica"/>
        </w:rPr>
        <w:t>include a syllabus showing the alignment of the appropriate A+GE outcomes with the course learning experiences and assessments;</w:t>
      </w:r>
      <w:r w:rsidR="00F0466F" w:rsidRPr="00880B28">
        <w:rPr>
          <w:rFonts w:cs="Helvetica"/>
        </w:rPr>
        <w:t xml:space="preserve"> and</w:t>
      </w:r>
    </w:p>
    <w:p w14:paraId="643BC4BE" w14:textId="77777777" w:rsidR="00360790" w:rsidRPr="00880B28" w:rsidRDefault="00360790" w:rsidP="002C1582">
      <w:pPr>
        <w:pStyle w:val="ListParagraph"/>
        <w:widowControl w:val="0"/>
        <w:numPr>
          <w:ilvl w:val="0"/>
          <w:numId w:val="29"/>
        </w:numPr>
        <w:autoSpaceDE w:val="0"/>
        <w:autoSpaceDN w:val="0"/>
        <w:adjustRightInd w:val="0"/>
        <w:rPr>
          <w:rFonts w:cs="Helvetica"/>
        </w:rPr>
      </w:pPr>
      <w:r w:rsidRPr="00880B28">
        <w:rPr>
          <w:rFonts w:cs="Helvetica"/>
        </w:rPr>
        <w:t>be able to be offered at least once annually.</w:t>
      </w:r>
    </w:p>
    <w:p w14:paraId="63F7AA74" w14:textId="77777777" w:rsidR="00360790" w:rsidRPr="00880B28" w:rsidRDefault="00360790" w:rsidP="00360790">
      <w:pPr>
        <w:pStyle w:val="ListParagraph"/>
        <w:rPr>
          <w:rFonts w:cs="Helvetica"/>
        </w:rPr>
      </w:pPr>
    </w:p>
    <w:p w14:paraId="2F530087" w14:textId="77777777" w:rsidR="00360790" w:rsidRPr="00880B28" w:rsidRDefault="00360790" w:rsidP="00360790">
      <w:pPr>
        <w:pStyle w:val="ListParagraph"/>
        <w:rPr>
          <w:rFonts w:cs="Helvetica"/>
        </w:rPr>
      </w:pPr>
    </w:p>
    <w:p w14:paraId="1E481376" w14:textId="77777777" w:rsidR="00360790" w:rsidRPr="00880B28" w:rsidRDefault="00360790" w:rsidP="00360790">
      <w:pPr>
        <w:widowControl w:val="0"/>
        <w:autoSpaceDE w:val="0"/>
        <w:autoSpaceDN w:val="0"/>
        <w:adjustRightInd w:val="0"/>
        <w:rPr>
          <w:rFonts w:cs="Helvetica"/>
          <w:b/>
        </w:rPr>
      </w:pPr>
      <w:r w:rsidRPr="00880B28">
        <w:rPr>
          <w:rFonts w:cs="Helvetica"/>
          <w:b/>
        </w:rPr>
        <w:t>Materials to be submitted to ARC within all proposals for a course to be included within A+GE</w:t>
      </w:r>
    </w:p>
    <w:p w14:paraId="4E1F563B" w14:textId="77777777" w:rsidR="00360790" w:rsidRPr="00880B28" w:rsidRDefault="00360790" w:rsidP="00360790">
      <w:pPr>
        <w:widowControl w:val="0"/>
        <w:autoSpaceDE w:val="0"/>
        <w:autoSpaceDN w:val="0"/>
        <w:adjustRightInd w:val="0"/>
        <w:rPr>
          <w:rFonts w:cs="Helvetica"/>
        </w:rPr>
      </w:pPr>
    </w:p>
    <w:p w14:paraId="233BF066" w14:textId="77777777" w:rsidR="00360790" w:rsidRPr="00880B28" w:rsidRDefault="00360790" w:rsidP="00360790">
      <w:pPr>
        <w:widowControl w:val="0"/>
        <w:autoSpaceDE w:val="0"/>
        <w:autoSpaceDN w:val="0"/>
        <w:adjustRightInd w:val="0"/>
        <w:rPr>
          <w:rFonts w:cs="Helvetica"/>
        </w:rPr>
      </w:pPr>
      <w:r w:rsidRPr="00880B28">
        <w:rPr>
          <w:rFonts w:cs="Helvetica"/>
        </w:rPr>
        <w:t xml:space="preserve">Faculty members submitting courses (using a </w:t>
      </w:r>
      <w:proofErr w:type="spellStart"/>
      <w:r w:rsidRPr="00880B28">
        <w:rPr>
          <w:rFonts w:cs="Helvetica"/>
        </w:rPr>
        <w:t>GECCo</w:t>
      </w:r>
      <w:proofErr w:type="spellEnd"/>
      <w:r w:rsidRPr="00880B28">
        <w:rPr>
          <w:rFonts w:cs="Helvetica"/>
        </w:rPr>
        <w:t xml:space="preserve"> developed checklist which includes the items listed above) will also provide the following:</w:t>
      </w:r>
    </w:p>
    <w:p w14:paraId="4D824029" w14:textId="77777777" w:rsidR="00360790" w:rsidRPr="00880B28" w:rsidRDefault="00360790" w:rsidP="00360790">
      <w:pPr>
        <w:widowControl w:val="0"/>
        <w:autoSpaceDE w:val="0"/>
        <w:autoSpaceDN w:val="0"/>
        <w:adjustRightInd w:val="0"/>
        <w:rPr>
          <w:rFonts w:cs="Helvetica"/>
        </w:rPr>
      </w:pPr>
    </w:p>
    <w:p w14:paraId="18E44D33" w14:textId="77777777" w:rsidR="00360790" w:rsidRPr="00880B28" w:rsidRDefault="00360790" w:rsidP="002C1582">
      <w:pPr>
        <w:pStyle w:val="ListParagraph"/>
        <w:widowControl w:val="0"/>
        <w:numPr>
          <w:ilvl w:val="0"/>
          <w:numId w:val="28"/>
        </w:numPr>
        <w:autoSpaceDE w:val="0"/>
        <w:autoSpaceDN w:val="0"/>
        <w:adjustRightInd w:val="0"/>
        <w:spacing w:after="120"/>
        <w:contextualSpacing w:val="0"/>
        <w:rPr>
          <w:rFonts w:cs="Helvetica"/>
        </w:rPr>
      </w:pPr>
      <w:r w:rsidRPr="00880B28">
        <w:rPr>
          <w:rFonts w:cs="Helvetica"/>
        </w:rPr>
        <w:t>a rationale for inclusion of this course in the A+GE program;</w:t>
      </w:r>
    </w:p>
    <w:p w14:paraId="09724B03" w14:textId="77777777" w:rsidR="00360790" w:rsidRPr="00880B28" w:rsidRDefault="00360790" w:rsidP="002C1582">
      <w:pPr>
        <w:pStyle w:val="ListParagraph"/>
        <w:widowControl w:val="0"/>
        <w:numPr>
          <w:ilvl w:val="0"/>
          <w:numId w:val="28"/>
        </w:numPr>
        <w:autoSpaceDE w:val="0"/>
        <w:autoSpaceDN w:val="0"/>
        <w:adjustRightInd w:val="0"/>
        <w:spacing w:after="120"/>
        <w:contextualSpacing w:val="0"/>
        <w:rPr>
          <w:rFonts w:cs="Helvetica"/>
        </w:rPr>
      </w:pPr>
      <w:r w:rsidRPr="00880B28">
        <w:rPr>
          <w:rFonts w:cs="Helvetica"/>
        </w:rPr>
        <w:t>a statement of agreement to participate in all assessment activities and all closing of the loop activities related to the objectives within the Keystone Experience or Distribution Category to which the course is to be assigned;</w:t>
      </w:r>
    </w:p>
    <w:p w14:paraId="00B46F63" w14:textId="77777777" w:rsidR="00360790" w:rsidRPr="00880B28" w:rsidRDefault="00360790" w:rsidP="002C1582">
      <w:pPr>
        <w:pStyle w:val="ListParagraph"/>
        <w:widowControl w:val="0"/>
        <w:numPr>
          <w:ilvl w:val="0"/>
          <w:numId w:val="28"/>
        </w:numPr>
        <w:autoSpaceDE w:val="0"/>
        <w:autoSpaceDN w:val="0"/>
        <w:adjustRightInd w:val="0"/>
        <w:spacing w:after="120"/>
        <w:contextualSpacing w:val="0"/>
        <w:rPr>
          <w:rFonts w:cs="Helvetica"/>
        </w:rPr>
      </w:pPr>
      <w:r w:rsidRPr="00880B28">
        <w:rPr>
          <w:rFonts w:cs="Helvetica"/>
        </w:rPr>
        <w:t>an estimate of the number of sections that could and would be offered each fall and spring semester, by full-time faculty and adjuncts;</w:t>
      </w:r>
    </w:p>
    <w:p w14:paraId="2521CC68" w14:textId="77777777" w:rsidR="00360790" w:rsidRPr="00880B28" w:rsidRDefault="00360790" w:rsidP="002C1582">
      <w:pPr>
        <w:pStyle w:val="ListParagraph"/>
        <w:widowControl w:val="0"/>
        <w:numPr>
          <w:ilvl w:val="0"/>
          <w:numId w:val="28"/>
        </w:numPr>
        <w:autoSpaceDE w:val="0"/>
        <w:autoSpaceDN w:val="0"/>
        <w:adjustRightInd w:val="0"/>
        <w:spacing w:after="120"/>
        <w:contextualSpacing w:val="0"/>
        <w:rPr>
          <w:rFonts w:cs="Helvetica"/>
        </w:rPr>
      </w:pPr>
      <w:r w:rsidRPr="00880B28">
        <w:rPr>
          <w:rFonts w:cs="Helvetica"/>
        </w:rPr>
        <w:t>a listing of all major and minor programs and/or school cores for which this courses may be counted towards satisfying requirements; and</w:t>
      </w:r>
    </w:p>
    <w:p w14:paraId="1CAB8867" w14:textId="77777777" w:rsidR="00360790" w:rsidRPr="00880B28" w:rsidRDefault="00360790" w:rsidP="002C1582">
      <w:pPr>
        <w:pStyle w:val="ListParagraph"/>
        <w:widowControl w:val="0"/>
        <w:numPr>
          <w:ilvl w:val="0"/>
          <w:numId w:val="28"/>
        </w:numPr>
        <w:autoSpaceDE w:val="0"/>
        <w:autoSpaceDN w:val="0"/>
        <w:adjustRightInd w:val="0"/>
        <w:spacing w:after="120"/>
        <w:contextualSpacing w:val="0"/>
        <w:rPr>
          <w:rFonts w:cs="Helvetica"/>
        </w:rPr>
      </w:pPr>
      <w:r w:rsidRPr="00880B28">
        <w:rPr>
          <w:rFonts w:cs="Helvetica"/>
        </w:rPr>
        <w:t>when the proposed course also meets requirements in other programs, an estimate of the number of students who will use the course for these other requirements each year; and</w:t>
      </w:r>
    </w:p>
    <w:p w14:paraId="7B9C957E" w14:textId="77777777" w:rsidR="00360790" w:rsidRPr="00880B28" w:rsidRDefault="00360790" w:rsidP="002C1582">
      <w:pPr>
        <w:pStyle w:val="ListParagraph"/>
        <w:widowControl w:val="0"/>
        <w:numPr>
          <w:ilvl w:val="0"/>
          <w:numId w:val="28"/>
        </w:numPr>
        <w:autoSpaceDE w:val="0"/>
        <w:autoSpaceDN w:val="0"/>
        <w:adjustRightInd w:val="0"/>
        <w:rPr>
          <w:rFonts w:cs="Helvetica"/>
        </w:rPr>
      </w:pPr>
      <w:r w:rsidRPr="00880B28">
        <w:rPr>
          <w:rFonts w:cs="Helvetica"/>
        </w:rPr>
        <w:t>all other items currently required by ARC including Convener’s and Dean’s approval of the proposal to be included in the Keystone Experience or Distribution Category and the estimate of number of sections.</w:t>
      </w:r>
    </w:p>
    <w:p w14:paraId="41200290" w14:textId="77777777" w:rsidR="00360790" w:rsidRPr="00880B28" w:rsidRDefault="00360790" w:rsidP="00360790">
      <w:pPr>
        <w:widowControl w:val="0"/>
        <w:autoSpaceDE w:val="0"/>
        <w:autoSpaceDN w:val="0"/>
        <w:adjustRightInd w:val="0"/>
        <w:rPr>
          <w:rFonts w:cs="Helvetica"/>
        </w:rPr>
      </w:pPr>
    </w:p>
    <w:p w14:paraId="040F333F" w14:textId="77777777" w:rsidR="00360790" w:rsidRPr="00880B28" w:rsidRDefault="00360790" w:rsidP="00360790">
      <w:pPr>
        <w:widowControl w:val="0"/>
        <w:autoSpaceDE w:val="0"/>
        <w:autoSpaceDN w:val="0"/>
        <w:adjustRightInd w:val="0"/>
        <w:rPr>
          <w:rFonts w:cs="Helvetica"/>
        </w:rPr>
      </w:pPr>
      <w:r w:rsidRPr="00880B28">
        <w:rPr>
          <w:rFonts w:cs="Helvetica"/>
        </w:rPr>
        <w:t>A course may count towards only one Keystone Experience OR is accepted as fulfilling requirements for only one Distribution Category.  However, major and minor program requirements may include (double count) up to two courses from the A+GE Keystone Requirements and Distribution Categories.  An individual student may not count a course for more than two requirements across A+GE, major program(s), minor(s) and school core.</w:t>
      </w:r>
    </w:p>
    <w:p w14:paraId="562D9EB3" w14:textId="77777777" w:rsidR="00360790" w:rsidRPr="00880B28" w:rsidRDefault="00360790" w:rsidP="00360790">
      <w:pPr>
        <w:widowControl w:val="0"/>
        <w:autoSpaceDE w:val="0"/>
        <w:autoSpaceDN w:val="0"/>
        <w:adjustRightInd w:val="0"/>
        <w:rPr>
          <w:rFonts w:cs="Helvetica"/>
        </w:rPr>
      </w:pPr>
    </w:p>
    <w:p w14:paraId="2F2E1650" w14:textId="77777777" w:rsidR="00360790" w:rsidRPr="00880B28" w:rsidRDefault="00360790" w:rsidP="00360790">
      <w:pPr>
        <w:widowControl w:val="0"/>
        <w:autoSpaceDE w:val="0"/>
        <w:autoSpaceDN w:val="0"/>
        <w:adjustRightInd w:val="0"/>
        <w:rPr>
          <w:rFonts w:cs="Helvetica"/>
        </w:rPr>
      </w:pPr>
      <w:r w:rsidRPr="00880B28">
        <w:rPr>
          <w:rFonts w:cs="Helvetica"/>
        </w:rPr>
        <w:t>The number of courses accepted for fulfilling the requirements of Keystone Experiences or Distribution Categories</w:t>
      </w:r>
      <w:r w:rsidRPr="00880B28">
        <w:rPr>
          <w:shd w:val="clear" w:color="auto" w:fill="FFFFFF"/>
        </w:rPr>
        <w:t xml:space="preserve"> must not exceed a number beyond which </w:t>
      </w:r>
      <w:proofErr w:type="spellStart"/>
      <w:r w:rsidRPr="00880B28">
        <w:rPr>
          <w:shd w:val="clear" w:color="auto" w:fill="FFFFFF"/>
        </w:rPr>
        <w:t>GECCo</w:t>
      </w:r>
      <w:proofErr w:type="spellEnd"/>
      <w:r w:rsidRPr="00880B28">
        <w:rPr>
          <w:shd w:val="clear" w:color="auto" w:fill="FFFFFF"/>
        </w:rPr>
        <w:t xml:space="preserve"> can effectively manage a systematic, reliable assessment process, including, but not limited to, identifying loop-closing measures and determining if those measures were in fact implemented and had the desired effects.</w:t>
      </w:r>
    </w:p>
    <w:p w14:paraId="161ADA60" w14:textId="77777777" w:rsidR="00360790" w:rsidRPr="00880B28" w:rsidRDefault="00360790" w:rsidP="00360790">
      <w:pPr>
        <w:widowControl w:val="0"/>
        <w:autoSpaceDE w:val="0"/>
        <w:autoSpaceDN w:val="0"/>
        <w:adjustRightInd w:val="0"/>
        <w:rPr>
          <w:rFonts w:cs="Helvetica"/>
        </w:rPr>
      </w:pPr>
    </w:p>
    <w:p w14:paraId="4D817343" w14:textId="77777777" w:rsidR="00360790" w:rsidRPr="00880B28" w:rsidRDefault="00360790" w:rsidP="00360790">
      <w:pPr>
        <w:widowControl w:val="0"/>
        <w:autoSpaceDE w:val="0"/>
        <w:autoSpaceDN w:val="0"/>
        <w:adjustRightInd w:val="0"/>
        <w:rPr>
          <w:rFonts w:cs="Helvetica"/>
          <w:b/>
        </w:rPr>
      </w:pPr>
      <w:r w:rsidRPr="00880B28">
        <w:rPr>
          <w:rFonts w:cs="Helvetica"/>
          <w:b/>
        </w:rPr>
        <w:t>Criteria for scheduling</w:t>
      </w:r>
    </w:p>
    <w:p w14:paraId="7A2FBAE9" w14:textId="77777777" w:rsidR="00360790" w:rsidRPr="00880B28" w:rsidRDefault="00360790" w:rsidP="00360790">
      <w:pPr>
        <w:widowControl w:val="0"/>
        <w:autoSpaceDE w:val="0"/>
        <w:autoSpaceDN w:val="0"/>
        <w:adjustRightInd w:val="0"/>
        <w:rPr>
          <w:rFonts w:cs="Helvetica"/>
          <w:b/>
        </w:rPr>
      </w:pPr>
    </w:p>
    <w:p w14:paraId="09B7C709" w14:textId="5A132379" w:rsidR="00360790" w:rsidRPr="00880B28" w:rsidRDefault="00360790" w:rsidP="00360790">
      <w:pPr>
        <w:widowControl w:val="0"/>
        <w:autoSpaceDE w:val="0"/>
        <w:autoSpaceDN w:val="0"/>
        <w:adjustRightInd w:val="0"/>
        <w:rPr>
          <w:rFonts w:cs="Helvetica"/>
        </w:rPr>
      </w:pPr>
      <w:r w:rsidRPr="00880B28">
        <w:rPr>
          <w:rFonts w:cs="Helvetica"/>
        </w:rPr>
        <w:t>Deans will apply the following principles to scheduling of A+GE courses:</w:t>
      </w:r>
    </w:p>
    <w:p w14:paraId="6A5B4E14" w14:textId="77777777" w:rsidR="00360790" w:rsidRPr="00880B28" w:rsidRDefault="00360790" w:rsidP="002C1582">
      <w:pPr>
        <w:pStyle w:val="ListParagraph"/>
        <w:widowControl w:val="0"/>
        <w:numPr>
          <w:ilvl w:val="0"/>
          <w:numId w:val="27"/>
        </w:numPr>
        <w:autoSpaceDE w:val="0"/>
        <w:autoSpaceDN w:val="0"/>
        <w:adjustRightInd w:val="0"/>
        <w:contextualSpacing w:val="0"/>
        <w:rPr>
          <w:rFonts w:cs="Helvetica"/>
        </w:rPr>
      </w:pPr>
      <w:r w:rsidRPr="00880B28">
        <w:rPr>
          <w:rFonts w:cs="Helvetica"/>
        </w:rPr>
        <w:t>The appropriate number of courses &amp; sections are scheduled based on determination by DC of the number of seats need for A+GE.</w:t>
      </w:r>
    </w:p>
    <w:p w14:paraId="4BCF3CBE" w14:textId="77777777" w:rsidR="00360790" w:rsidRPr="00880B28" w:rsidRDefault="00360790" w:rsidP="002C1582">
      <w:pPr>
        <w:pStyle w:val="ListParagraph"/>
        <w:widowControl w:val="0"/>
        <w:numPr>
          <w:ilvl w:val="0"/>
          <w:numId w:val="27"/>
        </w:numPr>
        <w:autoSpaceDE w:val="0"/>
        <w:autoSpaceDN w:val="0"/>
        <w:adjustRightInd w:val="0"/>
        <w:contextualSpacing w:val="0"/>
        <w:rPr>
          <w:rFonts w:cs="Helvetica"/>
        </w:rPr>
      </w:pPr>
      <w:r w:rsidRPr="00880B28">
        <w:rPr>
          <w:rFonts w:cs="Helvetica"/>
        </w:rPr>
        <w:t>Priority is given to courses and sections taught by full-time faculty.</w:t>
      </w:r>
    </w:p>
    <w:p w14:paraId="685A18F1" w14:textId="77777777" w:rsidR="00360790" w:rsidRPr="00880B28" w:rsidRDefault="00360790" w:rsidP="002C1582">
      <w:pPr>
        <w:pStyle w:val="ListParagraph"/>
        <w:widowControl w:val="0"/>
        <w:numPr>
          <w:ilvl w:val="0"/>
          <w:numId w:val="27"/>
        </w:numPr>
        <w:autoSpaceDE w:val="0"/>
        <w:autoSpaceDN w:val="0"/>
        <w:adjustRightInd w:val="0"/>
        <w:contextualSpacing w:val="0"/>
        <w:rPr>
          <w:rFonts w:cs="Helvetica"/>
        </w:rPr>
      </w:pPr>
      <w:r w:rsidRPr="00880B28">
        <w:rPr>
          <w:rFonts w:cs="Helvetica"/>
        </w:rPr>
        <w:t>Minimum enrollment for all A+GE sections is 15.</w:t>
      </w:r>
    </w:p>
    <w:p w14:paraId="637BC02C" w14:textId="77777777" w:rsidR="00360790" w:rsidRPr="00880B28" w:rsidRDefault="00360790" w:rsidP="002C1582">
      <w:pPr>
        <w:pStyle w:val="ListParagraph"/>
        <w:widowControl w:val="0"/>
        <w:numPr>
          <w:ilvl w:val="0"/>
          <w:numId w:val="27"/>
        </w:numPr>
        <w:autoSpaceDE w:val="0"/>
        <w:autoSpaceDN w:val="0"/>
        <w:adjustRightInd w:val="0"/>
        <w:rPr>
          <w:rFonts w:cs="Helvetica"/>
        </w:rPr>
      </w:pPr>
      <w:r w:rsidRPr="00880B28">
        <w:rPr>
          <w:rFonts w:cs="Helvetica"/>
        </w:rPr>
        <w:t>A+GE designation may be renewed after X years</w:t>
      </w:r>
      <w:r w:rsidRPr="00880B28">
        <w:rPr>
          <w:rStyle w:val="FootnoteReference"/>
          <w:rFonts w:cs="Helvetica"/>
        </w:rPr>
        <w:footnoteReference w:id="7"/>
      </w:r>
      <w:r w:rsidRPr="00880B28">
        <w:rPr>
          <w:rFonts w:cs="Helvetica"/>
        </w:rPr>
        <w:t xml:space="preserve">.  Deans do not schedule courses that have not been renewed, have been cancelled two times for under enrollment, or have not been offered within this period. </w:t>
      </w:r>
    </w:p>
    <w:p w14:paraId="1D884409" w14:textId="77777777" w:rsidR="00360790" w:rsidRPr="00880B28" w:rsidRDefault="00360790" w:rsidP="00360790">
      <w:pPr>
        <w:widowControl w:val="0"/>
        <w:autoSpaceDE w:val="0"/>
        <w:autoSpaceDN w:val="0"/>
        <w:adjustRightInd w:val="0"/>
        <w:rPr>
          <w:rFonts w:cs="Helvetica"/>
        </w:rPr>
      </w:pPr>
    </w:p>
    <w:p w14:paraId="0FA6BDE7" w14:textId="77777777" w:rsidR="00360790" w:rsidRPr="00880B28" w:rsidRDefault="00360790" w:rsidP="00360790">
      <w:pPr>
        <w:widowControl w:val="0"/>
        <w:autoSpaceDE w:val="0"/>
        <w:autoSpaceDN w:val="0"/>
        <w:adjustRightInd w:val="0"/>
        <w:rPr>
          <w:rFonts w:cs="Helvetica"/>
        </w:rPr>
      </w:pPr>
      <w:r w:rsidRPr="00880B28">
        <w:rPr>
          <w:rFonts w:cs="Helvetica"/>
        </w:rPr>
        <w:t xml:space="preserve">Information on scheduling and enrollment (including the items listed in #4 above) will be provided to </w:t>
      </w:r>
      <w:proofErr w:type="spellStart"/>
      <w:r w:rsidRPr="00880B28">
        <w:rPr>
          <w:rFonts w:cs="Helvetica"/>
        </w:rPr>
        <w:t>GECCo</w:t>
      </w:r>
      <w:proofErr w:type="spellEnd"/>
      <w:r w:rsidRPr="00880B28">
        <w:rPr>
          <w:rFonts w:cs="Helvetica"/>
        </w:rPr>
        <w:t xml:space="preserve"> for inclusion in their periodic review of courses.</w:t>
      </w:r>
    </w:p>
    <w:p w14:paraId="0ACFF5FA" w14:textId="77777777" w:rsidR="00360790" w:rsidRPr="00880B28" w:rsidRDefault="00360790" w:rsidP="00360790">
      <w:pPr>
        <w:widowControl w:val="0"/>
        <w:autoSpaceDE w:val="0"/>
        <w:autoSpaceDN w:val="0"/>
        <w:adjustRightInd w:val="0"/>
        <w:rPr>
          <w:rFonts w:cs="Helvetica"/>
        </w:rPr>
      </w:pPr>
    </w:p>
    <w:p w14:paraId="62848B9C" w14:textId="77777777" w:rsidR="00360790" w:rsidRPr="00880B28" w:rsidRDefault="00360790" w:rsidP="00360790">
      <w:pPr>
        <w:widowControl w:val="0"/>
        <w:autoSpaceDE w:val="0"/>
        <w:autoSpaceDN w:val="0"/>
        <w:adjustRightInd w:val="0"/>
        <w:rPr>
          <w:rFonts w:cs="Helvetica"/>
        </w:rPr>
      </w:pPr>
      <w:r w:rsidRPr="00880B28">
        <w:rPr>
          <w:rFonts w:cs="Helvetica"/>
        </w:rPr>
        <w:t xml:space="preserve">These criteria will be reviewed &amp; assessed in January 2017 and every three (3) years thereafter by the GE Governance group and </w:t>
      </w:r>
      <w:proofErr w:type="spellStart"/>
      <w:r w:rsidRPr="00880B28">
        <w:rPr>
          <w:rFonts w:cs="Helvetica"/>
        </w:rPr>
        <w:t>GECCo</w:t>
      </w:r>
      <w:proofErr w:type="spellEnd"/>
      <w:r w:rsidRPr="00880B28">
        <w:rPr>
          <w:rFonts w:cs="Helvetica"/>
        </w:rPr>
        <w:t>.</w:t>
      </w:r>
    </w:p>
    <w:p w14:paraId="11ECBB63" w14:textId="77777777" w:rsidR="00360790" w:rsidRPr="00880B28" w:rsidRDefault="00360790" w:rsidP="00360790">
      <w:pPr>
        <w:pStyle w:val="ListParagraph"/>
        <w:widowControl w:val="0"/>
        <w:autoSpaceDE w:val="0"/>
        <w:autoSpaceDN w:val="0"/>
        <w:adjustRightInd w:val="0"/>
        <w:rPr>
          <w:rFonts w:cs="Helvetica"/>
        </w:rPr>
      </w:pPr>
    </w:p>
    <w:p w14:paraId="6C3066F6" w14:textId="77777777" w:rsidR="007505CA" w:rsidRPr="00880B28" w:rsidRDefault="005F3451"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bCs/>
          <w:i/>
          <w:iCs/>
          <w:sz w:val="20"/>
          <w:lang w:bidi="en-US"/>
        </w:rPr>
        <w:br w:type="page"/>
      </w:r>
      <w:bookmarkStart w:id="3" w:name="_Toc271211936"/>
      <w:bookmarkStart w:id="4" w:name="_Toc271213370"/>
      <w:r w:rsidR="007505CA" w:rsidRPr="00880B28">
        <w:rPr>
          <w:rFonts w:ascii="Arial" w:hAnsi="Arial" w:cs="Arial"/>
          <w:b/>
          <w:bCs/>
          <w:sz w:val="32"/>
          <w:szCs w:val="32"/>
          <w:lang w:bidi="en-US"/>
        </w:rPr>
        <w:lastRenderedPageBreak/>
        <w:t>III. Writing Across the Curriculum (WAC) Program</w:t>
      </w:r>
      <w:bookmarkEnd w:id="3"/>
      <w:bookmarkEnd w:id="4"/>
      <w:r w:rsidR="007505CA" w:rsidRPr="00880B28">
        <w:rPr>
          <w:rFonts w:ascii="Helvetica" w:hAnsi="Helvetica" w:cs="Helvetica"/>
          <w:lang w:bidi="en-US"/>
        </w:rPr>
        <w:t xml:space="preserve"> </w:t>
      </w:r>
    </w:p>
    <w:p w14:paraId="17EAE13B" w14:textId="77777777" w:rsidR="007505CA" w:rsidRPr="00880B28"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28CF63A2" w14:textId="77777777" w:rsidR="007505CA" w:rsidRPr="00880B28"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lang w:bidi="en-US"/>
        </w:rPr>
        <w:t>The Writing Across the Curriculum (WAC) program was revised for Fall 2011</w:t>
      </w:r>
      <w:r w:rsidRPr="00880B28">
        <w:rPr>
          <w:rStyle w:val="FootnoteReference"/>
          <w:rFonts w:ascii="TimesNewRomanPSMT" w:hAnsi="TimesNewRomanPSMT" w:cs="TimesNewRomanPSMT"/>
          <w:lang w:bidi="en-US"/>
        </w:rPr>
        <w:footnoteReference w:id="8"/>
      </w:r>
      <w:r w:rsidRPr="00880B28">
        <w:rPr>
          <w:rFonts w:ascii="TimesNewRomanPSMT" w:hAnsi="TimesNewRomanPSMT" w:cs="TimesNewRomanPSMT"/>
          <w:lang w:bidi="en-US"/>
        </w:rPr>
        <w:t xml:space="preserve"> and has two tiers: (1) WAC in the General Education and (2) WAC in the Schools. WAC in the General Education consists of </w:t>
      </w:r>
      <w:r>
        <w:rPr>
          <w:rFonts w:ascii="TimesNewRomanPSMT" w:hAnsi="TimesNewRomanPSMT" w:cs="TimesNewRomanPSMT"/>
          <w:lang w:bidi="en-US"/>
        </w:rPr>
        <w:t xml:space="preserve">two </w:t>
      </w:r>
      <w:r w:rsidRPr="00880B28">
        <w:rPr>
          <w:rFonts w:ascii="TimesNewRomanPSMT" w:hAnsi="TimesNewRomanPSMT" w:cs="TimesNewRomanPSMT"/>
          <w:lang w:bidi="en-US"/>
        </w:rPr>
        <w:t>Writing Intensive (WI) courses: (</w:t>
      </w:r>
      <w:r w:rsidRPr="008F02E8">
        <w:rPr>
          <w:rFonts w:ascii="TimesNewRomanPSMT" w:hAnsi="TimesNewRomanPSMT" w:cs="TimesNewRomanPSMT"/>
          <w:lang w:bidi="en-US"/>
        </w:rPr>
        <w:t>1</w:t>
      </w:r>
      <w:r w:rsidRPr="00880B28">
        <w:rPr>
          <w:rFonts w:ascii="TimesNewRomanPSMT" w:hAnsi="TimesNewRomanPSMT" w:cs="TimesNewRomanPSMT"/>
          <w:lang w:bidi="en-US"/>
        </w:rPr>
        <w:t>) Critical Reading and Writing II</w:t>
      </w:r>
      <w:r w:rsidRPr="00880B28">
        <w:rPr>
          <w:rStyle w:val="FootnoteReference"/>
          <w:rFonts w:ascii="TimesNewRomanPSMT" w:hAnsi="TimesNewRomanPSMT" w:cs="TimesNewRomanPSMT"/>
          <w:lang w:bidi="en-US"/>
        </w:rPr>
        <w:footnoteReference w:id="9"/>
      </w:r>
      <w:r w:rsidRPr="00880B28">
        <w:rPr>
          <w:rFonts w:ascii="TimesNewRomanPSMT" w:hAnsi="TimesNewRomanPSMT" w:cs="TimesNewRomanPSMT"/>
          <w:lang w:bidi="en-US"/>
        </w:rPr>
        <w:t xml:space="preserve"> and (</w:t>
      </w:r>
      <w:r>
        <w:rPr>
          <w:rFonts w:ascii="TimesNewRomanPSMT" w:hAnsi="TimesNewRomanPSMT" w:cs="TimesNewRomanPSMT"/>
          <w:lang w:bidi="en-US"/>
        </w:rPr>
        <w:t>2</w:t>
      </w:r>
      <w:r w:rsidRPr="00880B28">
        <w:rPr>
          <w:rFonts w:ascii="TimesNewRomanPSMT" w:hAnsi="TimesNewRomanPSMT" w:cs="TimesNewRomanPSMT"/>
          <w:lang w:bidi="en-US"/>
        </w:rPr>
        <w:t xml:space="preserve">) </w:t>
      </w:r>
      <w:r>
        <w:rPr>
          <w:rFonts w:ascii="TimesNewRomanPSMT" w:hAnsi="TimesNewRomanPSMT" w:cs="TimesNewRomanPSMT"/>
          <w:lang w:bidi="en-US"/>
        </w:rPr>
        <w:t xml:space="preserve">Studies </w:t>
      </w:r>
      <w:r w:rsidRPr="00880B28">
        <w:rPr>
          <w:rFonts w:ascii="TimesNewRomanPSMT" w:hAnsi="TimesNewRomanPSMT" w:cs="TimesNewRomanPSMT"/>
          <w:lang w:bidi="en-US"/>
        </w:rPr>
        <w:t xml:space="preserve">in the </w:t>
      </w:r>
      <w:r>
        <w:rPr>
          <w:rFonts w:ascii="TimesNewRomanPSMT" w:hAnsi="TimesNewRomanPSMT" w:cs="TimesNewRomanPSMT"/>
          <w:lang w:bidi="en-US"/>
        </w:rPr>
        <w:t xml:space="preserve">Arts and </w:t>
      </w:r>
      <w:r w:rsidRPr="00880B28">
        <w:rPr>
          <w:rFonts w:ascii="TimesNewRomanPSMT" w:hAnsi="TimesNewRomanPSMT" w:cs="TimesNewRomanPSMT"/>
          <w:lang w:bidi="en-US"/>
        </w:rPr>
        <w:t>Humanities</w:t>
      </w:r>
      <w:r>
        <w:rPr>
          <w:rFonts w:ascii="TimesNewRomanPSMT" w:hAnsi="TimesNewRomanPSMT" w:cs="TimesNewRomanPSMT"/>
          <w:lang w:bidi="en-US"/>
        </w:rPr>
        <w:t>.</w:t>
      </w:r>
      <w:r w:rsidRPr="00880B28">
        <w:rPr>
          <w:rFonts w:ascii="TimesNewRomanPSMT" w:hAnsi="TimesNewRomanPSMT" w:cs="TimesNewRomanPSMT"/>
          <w:lang w:bidi="en-US"/>
        </w:rPr>
        <w:t xml:space="preserve"> The requirements for WAC in the Schools varies between Schools but should seek vertical design (i.e., incorporated at e.g. 100, 200/300, and 400 levels), and could consist of three courses in the Major / School Core, or could be built upon a document-based design. Each school or convening group (working with the WAC committee) will develop its own guidelines for WI courses.</w:t>
      </w:r>
    </w:p>
    <w:p w14:paraId="372E1777" w14:textId="77777777" w:rsidR="007505CA" w:rsidRPr="00EB2A9C" w:rsidRDefault="007505CA" w:rsidP="007505CA">
      <w:pPr>
        <w:pStyle w:val="NormalWeb"/>
        <w:rPr>
          <w:rFonts w:asciiTheme="minorHAnsi" w:hAnsiTheme="minorHAnsi"/>
          <w:sz w:val="24"/>
          <w:szCs w:val="24"/>
        </w:rPr>
      </w:pPr>
      <w:r w:rsidRPr="00EB2A9C">
        <w:rPr>
          <w:rFonts w:asciiTheme="minorHAnsi" w:hAnsiTheme="minorHAnsi" w:cs="Cambria"/>
          <w:iCs/>
          <w:color w:val="000000"/>
          <w:sz w:val="24"/>
          <w:szCs w:val="24"/>
        </w:rPr>
        <w:t>The Center for Readin</w:t>
      </w:r>
      <w:r>
        <w:rPr>
          <w:rFonts w:asciiTheme="minorHAnsi" w:hAnsiTheme="minorHAnsi" w:cs="Cambria"/>
          <w:iCs/>
          <w:color w:val="000000"/>
          <w:sz w:val="24"/>
          <w:szCs w:val="24"/>
        </w:rPr>
        <w:t>g and Writing, located in Room </w:t>
      </w:r>
      <w:r w:rsidRPr="00EB2A9C">
        <w:rPr>
          <w:rFonts w:asciiTheme="minorHAnsi" w:hAnsiTheme="minorHAnsi" w:cs="Cambria"/>
          <w:iCs/>
          <w:color w:val="000000"/>
          <w:sz w:val="24"/>
          <w:szCs w:val="24"/>
        </w:rPr>
        <w:t>211 Linden Hall, x7557, </w:t>
      </w:r>
      <w:hyperlink r:id="rId13" w:history="1">
        <w:r w:rsidRPr="00EB2A9C">
          <w:rPr>
            <w:rFonts w:asciiTheme="minorHAnsi" w:hAnsiTheme="minorHAnsi" w:cs="Cambria"/>
            <w:iCs/>
            <w:color w:val="0000E9"/>
            <w:sz w:val="24"/>
            <w:szCs w:val="24"/>
            <w:u w:val="single" w:color="0000E9"/>
          </w:rPr>
          <w:t>crw@ramapo.edu</w:t>
        </w:r>
      </w:hyperlink>
      <w:r w:rsidRPr="00EB2A9C">
        <w:rPr>
          <w:rFonts w:asciiTheme="minorHAnsi" w:hAnsiTheme="minorHAnsi" w:cs="Cambria"/>
          <w:iCs/>
          <w:color w:val="000000"/>
          <w:sz w:val="24"/>
          <w:szCs w:val="24"/>
        </w:rPr>
        <w:t xml:space="preserve">. </w:t>
      </w:r>
      <w:r w:rsidRPr="00EB2A9C">
        <w:rPr>
          <w:rFonts w:asciiTheme="minorHAnsi" w:hAnsiTheme="minorHAnsi" w:cs="Times Roman"/>
          <w:color w:val="000000"/>
          <w:sz w:val="24"/>
          <w:szCs w:val="24"/>
        </w:rPr>
        <w:t>The professional staff offices are in Linden 204 A &amp; B and Linden 210 A &amp; B.</w:t>
      </w:r>
      <w:r w:rsidRPr="00735D4D">
        <w:rPr>
          <w:rFonts w:asciiTheme="minorHAnsi" w:hAnsiTheme="minorHAnsi"/>
          <w:sz w:val="24"/>
          <w:szCs w:val="24"/>
        </w:rPr>
        <w:t xml:space="preserve"> </w:t>
      </w:r>
    </w:p>
    <w:p w14:paraId="7E47135B" w14:textId="77777777" w:rsidR="007505CA"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880B28">
        <w:rPr>
          <w:rFonts w:cs="Helvetica"/>
          <w:b/>
          <w:lang w:bidi="en-US"/>
        </w:rPr>
        <w:t>WAC in the General Education</w:t>
      </w:r>
    </w:p>
    <w:p w14:paraId="07BE962E" w14:textId="77777777" w:rsidR="007505CA" w:rsidRPr="00C6027F"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p>
    <w:p w14:paraId="3594099A" w14:textId="77777777" w:rsidR="007505CA" w:rsidRPr="00DF2A6A"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1B2652">
        <w:t>WAC</w:t>
      </w:r>
      <w:r w:rsidRPr="001B2652">
        <w:rPr>
          <w:rFonts w:eastAsiaTheme="minorEastAsia"/>
        </w:rPr>
        <w:t xml:space="preserve"> in Gen Ed is comprised of two </w:t>
      </w:r>
      <w:r w:rsidRPr="001B2652">
        <w:t>courses</w:t>
      </w:r>
      <w:r w:rsidRPr="001B2652">
        <w:rPr>
          <w:rFonts w:eastAsiaTheme="minorEastAsia"/>
        </w:rPr>
        <w:t>: Critical Reading &amp; Writing II</w:t>
      </w:r>
      <w:r w:rsidRPr="001B2652">
        <w:t xml:space="preserve"> and Studies</w:t>
      </w:r>
      <w:r w:rsidRPr="00DF2A6A">
        <w:rPr>
          <w:rFonts w:eastAsiaTheme="minorEastAsia"/>
        </w:rPr>
        <w:t xml:space="preserve"> in the Arts and Humanities. Each of these courses has distinct goals and learning outcomes for student writing, but they are designed to overlap and reinforce one another. The overarching writing guidelines for these three courses are:</w:t>
      </w:r>
    </w:p>
    <w:p w14:paraId="0B4116D7" w14:textId="77777777" w:rsidR="007505CA" w:rsidRPr="00BF1FA3" w:rsidRDefault="007505CA" w:rsidP="007505CA">
      <w:pPr>
        <w:numPr>
          <w:ilvl w:val="0"/>
          <w:numId w:val="34"/>
        </w:numPr>
        <w:spacing w:before="100" w:beforeAutospacing="1" w:after="100" w:afterAutospacing="1"/>
      </w:pPr>
      <w:r w:rsidRPr="00BF1FA3">
        <w:t>The course will emphasize the process of writing, including prewriting and revision.</w:t>
      </w:r>
    </w:p>
    <w:p w14:paraId="5B15EAEE" w14:textId="77777777" w:rsidR="007505CA" w:rsidRPr="00BF1FA3" w:rsidRDefault="007505CA" w:rsidP="007505CA">
      <w:pPr>
        <w:numPr>
          <w:ilvl w:val="0"/>
          <w:numId w:val="34"/>
        </w:numPr>
        <w:spacing w:before="100" w:beforeAutospacing="1" w:after="100" w:afterAutospacing="1"/>
      </w:pPr>
      <w:r w:rsidRPr="00BF1FA3">
        <w:t>Faculty will provide students with multiple writing assignments.</w:t>
      </w:r>
    </w:p>
    <w:p w14:paraId="72E28878" w14:textId="77777777" w:rsidR="007505CA" w:rsidRPr="00BF1FA3" w:rsidRDefault="007505CA" w:rsidP="007505CA">
      <w:pPr>
        <w:pStyle w:val="ListParagraph"/>
        <w:numPr>
          <w:ilvl w:val="0"/>
          <w:numId w:val="34"/>
        </w:numPr>
      </w:pPr>
      <w:r w:rsidRPr="00BF1FA3">
        <w:t>As a c</w:t>
      </w:r>
      <w:r>
        <w:t xml:space="preserve">ourse requirement, students in </w:t>
      </w:r>
      <w:r w:rsidRPr="00D8394C">
        <w:rPr>
          <w:i/>
        </w:rPr>
        <w:t>Critical Reading and Writing II</w:t>
      </w:r>
      <w:r>
        <w:t xml:space="preserve"> </w:t>
      </w:r>
      <w:r w:rsidRPr="00C932B3">
        <w:t>will</w:t>
      </w:r>
      <w:r>
        <w:t xml:space="preserve"> </w:t>
      </w:r>
      <w:r w:rsidRPr="00BF1FA3">
        <w:t xml:space="preserve">revise </w:t>
      </w:r>
      <w:r w:rsidRPr="00D825A8">
        <w:rPr>
          <w:bCs/>
        </w:rPr>
        <w:t>selected</w:t>
      </w:r>
      <w:r w:rsidRPr="00BF1FA3">
        <w:t xml:space="preserve"> writing in multiple draft forms after receiving feedback from the instructor.</w:t>
      </w:r>
    </w:p>
    <w:p w14:paraId="779A65E4" w14:textId="77777777" w:rsidR="007505CA" w:rsidRPr="00BF1FA3" w:rsidRDefault="007505CA" w:rsidP="007505CA">
      <w:pPr>
        <w:pStyle w:val="ListParagraph"/>
        <w:numPr>
          <w:ilvl w:val="0"/>
          <w:numId w:val="34"/>
        </w:numPr>
      </w:pPr>
      <w:r w:rsidRPr="00BF1FA3">
        <w:t xml:space="preserve">Students in </w:t>
      </w:r>
      <w:r w:rsidRPr="00D8394C">
        <w:rPr>
          <w:i/>
        </w:rPr>
        <w:t>Studies in the Arts and Humanities</w:t>
      </w:r>
      <w:r w:rsidRPr="00BF1FA3">
        <w:t xml:space="preserve"> will have the opportunity to revise </w:t>
      </w:r>
      <w:r w:rsidRPr="00D825A8">
        <w:rPr>
          <w:bCs/>
        </w:rPr>
        <w:t>selected</w:t>
      </w:r>
      <w:r w:rsidRPr="00BF1FA3">
        <w:t xml:space="preserve"> writing in multiple draft forms after receiving feedback from the instructor.</w:t>
      </w:r>
    </w:p>
    <w:p w14:paraId="7943D73B" w14:textId="77777777" w:rsidR="007505CA" w:rsidRPr="00BF1FA3" w:rsidRDefault="007505CA" w:rsidP="007505CA">
      <w:pPr>
        <w:numPr>
          <w:ilvl w:val="0"/>
          <w:numId w:val="34"/>
        </w:numPr>
        <w:spacing w:before="100" w:beforeAutospacing="1" w:after="100" w:afterAutospacing="1"/>
      </w:pPr>
      <w:r w:rsidRPr="00BF1FA3">
        <w:t>Students will be expected to write at least 10 pages over the course of the semester.</w:t>
      </w:r>
    </w:p>
    <w:p w14:paraId="3AA4F8EE" w14:textId="77777777" w:rsidR="007505CA" w:rsidRDefault="007505CA" w:rsidP="007505C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65EE9E19" w14:textId="77777777" w:rsidR="007505CA" w:rsidRPr="00880B28" w:rsidRDefault="007505CA" w:rsidP="007505C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Helvetica"/>
          <w:lang w:bidi="en-US"/>
        </w:rPr>
        <w:t>For more detail on the specific requirements for these three courses, please contact the coordinators of the courses as well as the WAC Program Description on the ARC website.</w:t>
      </w:r>
    </w:p>
    <w:p w14:paraId="0E34048B" w14:textId="77777777" w:rsidR="007505CA" w:rsidRDefault="007505CA" w:rsidP="007505C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7C9F0BB4" w14:textId="77777777" w:rsidR="007505CA" w:rsidRDefault="007505CA" w:rsidP="007505C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A31B6E">
        <w:rPr>
          <w:rFonts w:cs="Helvetica"/>
          <w:b/>
          <w:lang w:bidi="en-US"/>
        </w:rPr>
        <w:t>WAC in the Schools</w:t>
      </w:r>
    </w:p>
    <w:p w14:paraId="7C90F5F8" w14:textId="77777777" w:rsidR="007505CA" w:rsidRDefault="007505CA" w:rsidP="007505C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6039156A" w14:textId="77777777" w:rsidR="007505CA" w:rsidRPr="00A31B6E" w:rsidRDefault="007505CA" w:rsidP="007505C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A31B6E">
        <w:rPr>
          <w:rFonts w:eastAsiaTheme="minorEastAsia"/>
        </w:rPr>
        <w:t>Each school or convening group will develop its own guidelines regarding Writing Intensive (WI) courses. These guidelines are approved by the faculty of the respective schools or convening groups as well as the WAC committee. The school representatives to WAC are charged with steering this process and facilitating the WAC committee’s review process and recommendations.</w:t>
      </w:r>
    </w:p>
    <w:p w14:paraId="08F77A1F" w14:textId="77777777" w:rsidR="007505CA" w:rsidRPr="00A31B6E" w:rsidRDefault="007505CA" w:rsidP="007505CA">
      <w:pPr>
        <w:spacing w:before="100" w:beforeAutospacing="1" w:after="100" w:afterAutospacing="1"/>
        <w:rPr>
          <w:rFonts w:eastAsiaTheme="minorEastAsia"/>
        </w:rPr>
      </w:pPr>
      <w:r w:rsidRPr="00A31B6E">
        <w:rPr>
          <w:rFonts w:eastAsiaTheme="minorEastAsia"/>
        </w:rPr>
        <w:t xml:space="preserve">Each major or program in the schools will determine the writing objectives and learning outcomes for their major and designate at least three courses covering multiple course levels. Schools can utilize school core courses for these designations where appropriate. In addition to a coherent design </w:t>
      </w:r>
      <w:r w:rsidRPr="00A31B6E">
        <w:rPr>
          <w:rFonts w:eastAsiaTheme="minorEastAsia"/>
        </w:rPr>
        <w:lastRenderedPageBreak/>
        <w:t>of multi-level courses, the WAC committee recommends that courses included in the WAC in the Schools program follow these guidelines:</w:t>
      </w:r>
    </w:p>
    <w:p w14:paraId="1914BF58" w14:textId="77777777" w:rsidR="007505CA" w:rsidRPr="00A31B6E" w:rsidRDefault="007505CA" w:rsidP="007505CA">
      <w:pPr>
        <w:numPr>
          <w:ilvl w:val="0"/>
          <w:numId w:val="35"/>
        </w:numPr>
        <w:spacing w:before="100" w:beforeAutospacing="1" w:after="100" w:afterAutospacing="1"/>
      </w:pPr>
      <w:r w:rsidRPr="00A31B6E">
        <w:t>The course will emphasize the process of writing, including prewriting and revision.</w:t>
      </w:r>
    </w:p>
    <w:p w14:paraId="4BFD62C4" w14:textId="77777777" w:rsidR="007505CA" w:rsidRPr="00A31B6E" w:rsidRDefault="007505CA" w:rsidP="007505CA">
      <w:pPr>
        <w:numPr>
          <w:ilvl w:val="0"/>
          <w:numId w:val="35"/>
        </w:numPr>
        <w:spacing w:before="100" w:beforeAutospacing="1" w:after="100" w:afterAutospacing="1"/>
      </w:pPr>
      <w:r w:rsidRPr="00A31B6E">
        <w:t>Faculty will provide students with multiple writing assignments.</w:t>
      </w:r>
    </w:p>
    <w:p w14:paraId="52C2E433" w14:textId="77777777" w:rsidR="007505CA" w:rsidRPr="00A31B6E" w:rsidRDefault="007505CA" w:rsidP="007505CA">
      <w:pPr>
        <w:numPr>
          <w:ilvl w:val="0"/>
          <w:numId w:val="35"/>
        </w:numPr>
        <w:spacing w:before="100" w:beforeAutospacing="1" w:after="100" w:afterAutospacing="1"/>
      </w:pPr>
      <w:r w:rsidRPr="00A31B6E">
        <w:t>Students will be encouraged to revise their writing in multiple draft forms after receiving feedback from the instructor.</w:t>
      </w:r>
    </w:p>
    <w:p w14:paraId="19B9610E" w14:textId="77777777" w:rsidR="007505CA"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r w:rsidRPr="00880B28">
        <w:rPr>
          <w:rFonts w:ascii="TimesNewRomanPSMT" w:hAnsi="TimesNewRomanPSMT" w:cs="TimesNewRomanPSMT"/>
          <w:b/>
          <w:bCs/>
          <w:lang w:bidi="en-US"/>
        </w:rPr>
        <w:t>The following is suggested wording to be included in WI course syllabi:</w:t>
      </w:r>
    </w:p>
    <w:p w14:paraId="77CD1878" w14:textId="77777777" w:rsidR="007505CA" w:rsidRPr="00D63F67" w:rsidRDefault="007505CA" w:rsidP="007505CA">
      <w:pPr>
        <w:pStyle w:val="NormalWeb"/>
        <w:rPr>
          <w:rFonts w:asciiTheme="minorHAnsi" w:hAnsiTheme="minorHAnsi"/>
          <w:sz w:val="24"/>
          <w:szCs w:val="24"/>
        </w:rPr>
      </w:pPr>
      <w:r w:rsidRPr="00EB2A9C">
        <w:rPr>
          <w:rFonts w:asciiTheme="minorHAnsi" w:hAnsiTheme="minorHAnsi"/>
          <w:sz w:val="24"/>
          <w:szCs w:val="24"/>
        </w:rPr>
        <w:t xml:space="preserve">Writing will be integrated into the life of this course. You will receive comments, direction, and support as you work on strengthening your writing skills. Your writing will be evaluated and returned in a timely fashion, allowing you to incorporate my comments into your future work. For help outside the classroom, please see me during my office hours and/or work with a writing consultant in </w:t>
      </w:r>
      <w:r w:rsidRPr="00EB2A9C">
        <w:rPr>
          <w:rFonts w:asciiTheme="minorHAnsi" w:hAnsiTheme="minorHAnsi" w:cs="Cambria"/>
          <w:iCs/>
          <w:color w:val="000000"/>
          <w:sz w:val="24"/>
          <w:szCs w:val="24"/>
        </w:rPr>
        <w:t xml:space="preserve">The Center for Reading and Writing, located in </w:t>
      </w:r>
      <w:proofErr w:type="gramStart"/>
      <w:r w:rsidRPr="00EB2A9C">
        <w:rPr>
          <w:rFonts w:asciiTheme="minorHAnsi" w:hAnsiTheme="minorHAnsi" w:cs="Cambria"/>
          <w:iCs/>
          <w:color w:val="000000"/>
          <w:sz w:val="24"/>
          <w:szCs w:val="24"/>
        </w:rPr>
        <w:t>Room  211</w:t>
      </w:r>
      <w:proofErr w:type="gramEnd"/>
      <w:r w:rsidRPr="00EB2A9C">
        <w:rPr>
          <w:rFonts w:asciiTheme="minorHAnsi" w:hAnsiTheme="minorHAnsi" w:cs="Cambria"/>
          <w:iCs/>
          <w:color w:val="000000"/>
          <w:sz w:val="24"/>
          <w:szCs w:val="24"/>
        </w:rPr>
        <w:t xml:space="preserve"> Linden Hall, x7557, </w:t>
      </w:r>
      <w:hyperlink r:id="rId14" w:history="1">
        <w:r w:rsidRPr="00EB2A9C">
          <w:rPr>
            <w:rFonts w:asciiTheme="minorHAnsi" w:hAnsiTheme="minorHAnsi" w:cs="Cambria"/>
            <w:iCs/>
            <w:color w:val="0000E9"/>
            <w:sz w:val="24"/>
            <w:szCs w:val="24"/>
            <w:u w:val="single" w:color="0000E9"/>
          </w:rPr>
          <w:t>crw@ramapo.edu</w:t>
        </w:r>
      </w:hyperlink>
      <w:r w:rsidRPr="00EB2A9C">
        <w:rPr>
          <w:rFonts w:asciiTheme="minorHAnsi" w:hAnsiTheme="minorHAnsi" w:cs="Cambria"/>
          <w:iCs/>
          <w:color w:val="000000"/>
          <w:sz w:val="24"/>
          <w:szCs w:val="24"/>
        </w:rPr>
        <w:t xml:space="preserve">. </w:t>
      </w:r>
      <w:r w:rsidRPr="00EB2A9C">
        <w:rPr>
          <w:rFonts w:asciiTheme="minorHAnsi" w:hAnsiTheme="minorHAnsi" w:cs="Times Roman"/>
          <w:color w:val="000000"/>
          <w:sz w:val="24"/>
          <w:szCs w:val="24"/>
        </w:rPr>
        <w:t>The professional staff offices are in Linden 204 A &amp; B and Linden 210 A &amp; B.</w:t>
      </w:r>
    </w:p>
    <w:p w14:paraId="1230B140" w14:textId="77777777" w:rsidR="007505CA" w:rsidRPr="00880B28"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Helvetica" w:hAnsi="Helvetica" w:cs="Helvetica"/>
          <w:lang w:bidi="en-US"/>
        </w:rPr>
        <w:t xml:space="preserve"> </w:t>
      </w:r>
    </w:p>
    <w:p w14:paraId="710CAF40" w14:textId="77777777" w:rsidR="007505CA" w:rsidRPr="00880B28"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880B28">
        <w:rPr>
          <w:rFonts w:ascii="TimesNewRomanPSMT" w:hAnsi="TimesNewRomanPSMT" w:cs="TimesNewRomanPSMT"/>
          <w:lang w:bidi="en-US"/>
        </w:rPr>
        <w:t xml:space="preserve">See the course schedule of assignments for when drafts and revisions are due. </w:t>
      </w:r>
    </w:p>
    <w:p w14:paraId="0EAC23A3" w14:textId="77777777" w:rsidR="007505CA" w:rsidRPr="00880B28"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lang w:bidi="en-US"/>
        </w:rPr>
      </w:pPr>
      <w:r w:rsidRPr="00880B28">
        <w:rPr>
          <w:rFonts w:ascii="TimesNewRomanPSMT" w:hAnsi="TimesNewRomanPSMT" w:cs="TimesNewRomanPSMT"/>
          <w:i/>
          <w:lang w:bidi="en-US"/>
        </w:rPr>
        <w:t>[Include these dates in the course schedule.]</w:t>
      </w:r>
    </w:p>
    <w:p w14:paraId="7CDFE194" w14:textId="77777777" w:rsidR="007505CA" w:rsidRPr="00880B28"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33DDE1E7" w14:textId="77777777" w:rsidR="007505CA" w:rsidRPr="00880B28"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880B28">
        <w:rPr>
          <w:rFonts w:ascii="TimesNewRomanPSMT" w:hAnsi="TimesNewRomanPSMT" w:cs="TimesNewRomanPSMT"/>
          <w:lang w:bidi="en-US"/>
        </w:rPr>
        <w:t xml:space="preserve">The grading policy for drafts and revisions is as follows: </w:t>
      </w:r>
    </w:p>
    <w:p w14:paraId="62302D90" w14:textId="77777777" w:rsidR="007505CA" w:rsidRPr="00880B28"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i/>
          <w:lang w:bidi="en-US"/>
        </w:rPr>
      </w:pPr>
      <w:r w:rsidRPr="00880B28">
        <w:rPr>
          <w:rFonts w:ascii="TimesNewRomanPSMT" w:hAnsi="TimesNewRomanPSMT" w:cs="TimesNewRomanPSMT"/>
          <w:i/>
          <w:lang w:bidi="en-US"/>
        </w:rPr>
        <w:t>[Describe whether drafts will be graded, and how those grades will be factored into the grade for the assignment or weighted for the course.]</w:t>
      </w:r>
    </w:p>
    <w:p w14:paraId="6D50D490" w14:textId="77777777" w:rsidR="007505CA" w:rsidRPr="00880B28"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50F77DB1" w14:textId="77777777" w:rsidR="007505CA" w:rsidRPr="00880B28"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lang w:bidi="en-US"/>
        </w:rPr>
        <w:t>For additional information, contact:</w:t>
      </w:r>
      <w:r w:rsidRPr="00880B28">
        <w:rPr>
          <w:rFonts w:ascii="Helvetica" w:hAnsi="Helvetica" w:cs="Helvetica"/>
          <w:lang w:bidi="en-US"/>
        </w:rPr>
        <w:t xml:space="preserve"> </w:t>
      </w:r>
    </w:p>
    <w:p w14:paraId="419DC000" w14:textId="77777777" w:rsidR="007505CA"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trike/>
          <w:lang w:bidi="en-US"/>
        </w:rPr>
      </w:pPr>
    </w:p>
    <w:p w14:paraId="5BDB8B87" w14:textId="77777777" w:rsidR="007505CA"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07422">
        <w:rPr>
          <w:rFonts w:cs="Helvetica"/>
          <w:lang w:bidi="en-US"/>
        </w:rPr>
        <w:t xml:space="preserve">Ed Shannon </w:t>
      </w:r>
    </w:p>
    <w:p w14:paraId="1084977B" w14:textId="77777777" w:rsidR="007505CA" w:rsidRPr="00807422"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07422">
        <w:rPr>
          <w:rFonts w:cs="Helvetica"/>
          <w:lang w:bidi="en-US"/>
        </w:rPr>
        <w:t>Chair, WAC Committee</w:t>
      </w:r>
    </w:p>
    <w:p w14:paraId="49B41091" w14:textId="77777777" w:rsidR="007505CA" w:rsidRPr="00807422"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07422">
        <w:rPr>
          <w:rFonts w:cs="Helvetica"/>
          <w:lang w:bidi="en-US"/>
        </w:rPr>
        <w:t>Phone: 201-684-</w:t>
      </w:r>
      <w:r>
        <w:rPr>
          <w:rFonts w:cs="Helvetica"/>
          <w:lang w:bidi="en-US"/>
        </w:rPr>
        <w:t>7425</w:t>
      </w:r>
    </w:p>
    <w:p w14:paraId="1BEC5E13" w14:textId="77777777" w:rsidR="007505CA"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Pr>
          <w:rFonts w:cs="Helvetica"/>
          <w:lang w:bidi="en-US"/>
        </w:rPr>
        <w:t>B207</w:t>
      </w:r>
    </w:p>
    <w:p w14:paraId="55E1B8BF" w14:textId="77777777" w:rsidR="007505CA" w:rsidRPr="00807422" w:rsidRDefault="00E10D1C"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hyperlink r:id="rId15" w:history="1">
        <w:r w:rsidR="007505CA" w:rsidRPr="008B2307">
          <w:rPr>
            <w:rStyle w:val="Hyperlink"/>
            <w:rFonts w:cs="Helvetica"/>
            <w:lang w:bidi="en-US"/>
          </w:rPr>
          <w:t>eshannon@ramapo.edu</w:t>
        </w:r>
      </w:hyperlink>
      <w:r w:rsidR="007505CA">
        <w:rPr>
          <w:rFonts w:cs="Helvetica"/>
          <w:lang w:bidi="en-US"/>
        </w:rPr>
        <w:t xml:space="preserve"> </w:t>
      </w:r>
    </w:p>
    <w:p w14:paraId="4F7959EB" w14:textId="77777777" w:rsidR="007505CA" w:rsidRPr="00880B28" w:rsidRDefault="007505CA" w:rsidP="007505CA"/>
    <w:p w14:paraId="401EEAC8" w14:textId="7D7B60BD" w:rsidR="005F3451" w:rsidRPr="00880B28" w:rsidRDefault="007505CA" w:rsidP="00750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i/>
        </w:rPr>
        <w:t xml:space="preserve">Please also include an overview of the writing assignments in this course if not provided elsewhere in the syllabus. </w:t>
      </w:r>
      <w:r w:rsidR="005F3451" w:rsidRPr="00880B28">
        <w:rPr>
          <w:rFonts w:ascii="Helvetica" w:hAnsi="Helvetica" w:cs="Helvetica"/>
          <w:sz w:val="16"/>
          <w:szCs w:val="16"/>
          <w:lang w:bidi="en-US"/>
        </w:rPr>
        <w:br w:type="page"/>
      </w:r>
      <w:bookmarkStart w:id="5" w:name="_Toc271211937"/>
      <w:bookmarkStart w:id="6" w:name="_Toc271213371"/>
      <w:r w:rsidR="005F3451" w:rsidRPr="007505CA">
        <w:rPr>
          <w:rFonts w:ascii="Arial" w:hAnsi="Arial" w:cs="Arial"/>
          <w:b/>
          <w:bCs/>
          <w:sz w:val="32"/>
          <w:szCs w:val="32"/>
          <w:lang w:bidi="en-US"/>
        </w:rPr>
        <w:lastRenderedPageBreak/>
        <w:t>IV. Course Level Guidelines</w:t>
      </w:r>
      <w:r w:rsidR="005F3451" w:rsidRPr="007505CA">
        <w:rPr>
          <w:rStyle w:val="FootnoteReference"/>
          <w:rFonts w:ascii="Arial" w:hAnsi="Arial" w:cs="Arial"/>
          <w:b/>
          <w:bCs/>
          <w:sz w:val="32"/>
          <w:szCs w:val="32"/>
          <w:lang w:bidi="en-US"/>
        </w:rPr>
        <w:footnoteReference w:id="10"/>
      </w:r>
      <w:bookmarkEnd w:id="5"/>
      <w:bookmarkEnd w:id="6"/>
      <w:r w:rsidR="005F3451" w:rsidRPr="00880B28">
        <w:rPr>
          <w:rFonts w:ascii="Helvetica" w:hAnsi="Helvetica" w:cs="Helvetica"/>
          <w:lang w:bidi="en-US"/>
        </w:rPr>
        <w:t xml:space="preserve"> </w:t>
      </w:r>
    </w:p>
    <w:p w14:paraId="7D21BEF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12A8E2E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b/>
          <w:bCs/>
          <w:lang w:bidi="en-US"/>
        </w:rPr>
        <w:t>100 Level:</w:t>
      </w:r>
      <w:r w:rsidRPr="00880B28">
        <w:rPr>
          <w:rFonts w:ascii="Helvetica" w:hAnsi="Helvetica" w:cs="Helvetica"/>
          <w:lang w:bidi="en-US"/>
        </w:rPr>
        <w:t xml:space="preserve"> </w:t>
      </w:r>
    </w:p>
    <w:p w14:paraId="7416710A"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lang w:bidi="en-US"/>
        </w:rPr>
        <w:t>Open to all college students; with few exceptions, there are no prerequisites. Target audience is first-year students.</w:t>
      </w:r>
      <w:r w:rsidRPr="00880B28">
        <w:rPr>
          <w:rFonts w:ascii="Helvetica" w:hAnsi="Helvetica" w:cs="Helvetica"/>
          <w:lang w:bidi="en-US"/>
        </w:rPr>
        <w:t xml:space="preserve"> </w:t>
      </w:r>
    </w:p>
    <w:p w14:paraId="1BFB8FC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1CC6DA8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b/>
          <w:bCs/>
          <w:lang w:bidi="en-US"/>
        </w:rPr>
        <w:t>200 Level:</w:t>
      </w:r>
      <w:r w:rsidRPr="00880B28">
        <w:rPr>
          <w:rFonts w:ascii="Helvetica" w:hAnsi="Helvetica" w:cs="Helvetica"/>
          <w:lang w:bidi="en-US"/>
        </w:rPr>
        <w:t xml:space="preserve"> </w:t>
      </w:r>
    </w:p>
    <w:p w14:paraId="13BA0061"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lang w:bidi="en-US"/>
        </w:rPr>
        <w:t>General orientation is for major, minor, or program, as well as all-college audience; may have prerequisites</w:t>
      </w:r>
      <w:r w:rsidRPr="00880B28">
        <w:rPr>
          <w:rFonts w:ascii="TimesNewRomanPSMT" w:hAnsi="TimesNewRomanPSMT" w:cs="TimesNewRomanPSMT"/>
          <w:b/>
          <w:bCs/>
          <w:lang w:bidi="en-US"/>
        </w:rPr>
        <w:t xml:space="preserve">. </w:t>
      </w:r>
      <w:r w:rsidRPr="00880B28">
        <w:rPr>
          <w:rFonts w:ascii="TimesNewRomanPSMT" w:hAnsi="TimesNewRomanPSMT" w:cs="TimesNewRomanPSMT"/>
          <w:lang w:bidi="en-US"/>
        </w:rPr>
        <w:t xml:space="preserve">Target audience is sophomores. </w:t>
      </w:r>
    </w:p>
    <w:p w14:paraId="61AD3778"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4D35D334"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b/>
          <w:bCs/>
          <w:lang w:bidi="en-US"/>
        </w:rPr>
        <w:t>300 Level:</w:t>
      </w:r>
      <w:r w:rsidRPr="00880B28">
        <w:rPr>
          <w:rFonts w:ascii="Helvetica" w:hAnsi="Helvetica" w:cs="Helvetica"/>
          <w:lang w:bidi="en-US"/>
        </w:rPr>
        <w:t xml:space="preserve"> </w:t>
      </w:r>
    </w:p>
    <w:p w14:paraId="24F45F37"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lang w:bidi="en-US"/>
        </w:rPr>
        <w:t>General orientation is for the major, minor, or program; ordinarily has a prerequisite. Courses are more focused, requiring critical analysis and development of issues and themes. Courses for concentration of student's interest. Usually requires a term paper or appropriate project</w:t>
      </w:r>
      <w:r w:rsidRPr="00880B28">
        <w:rPr>
          <w:rFonts w:ascii="TimesNewRomanPSMT" w:hAnsi="TimesNewRomanPSMT" w:cs="TimesNewRomanPSMT"/>
          <w:b/>
          <w:bCs/>
          <w:lang w:bidi="en-US"/>
        </w:rPr>
        <w:t xml:space="preserve">. </w:t>
      </w:r>
      <w:r w:rsidRPr="00880B28">
        <w:rPr>
          <w:rFonts w:ascii="TimesNewRomanPSMT" w:hAnsi="TimesNewRomanPSMT" w:cs="TimesNewRomanPSMT"/>
          <w:lang w:bidi="en-US"/>
        </w:rPr>
        <w:t xml:space="preserve">Target audience is juniors to seniors. </w:t>
      </w:r>
    </w:p>
    <w:p w14:paraId="4DF574FB"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5C959D45"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b/>
          <w:bCs/>
          <w:lang w:bidi="en-US"/>
        </w:rPr>
        <w:t>400 Level:</w:t>
      </w:r>
      <w:r w:rsidRPr="00880B28">
        <w:rPr>
          <w:rFonts w:ascii="Helvetica" w:hAnsi="Helvetica" w:cs="Helvetica"/>
          <w:lang w:bidi="en-US"/>
        </w:rPr>
        <w:t xml:space="preserve"> </w:t>
      </w:r>
    </w:p>
    <w:p w14:paraId="72BF42F8"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lang w:bidi="en-US"/>
        </w:rPr>
        <w:t xml:space="preserve">Courses designed to demonstrate methodological skills and oriented specifically for students with an advanced level of education in a discipline and with senior-level academic skills; must have a prerequisite. Requires a major paper, project, or other instrument which demonstrates an advanced academic level and represents a significant percentage of the final grade. Target audience is seniors and advanced juniors. </w:t>
      </w:r>
    </w:p>
    <w:p w14:paraId="2E791B4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771958D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b/>
          <w:bCs/>
          <w:lang w:bidi="en-US"/>
        </w:rPr>
        <w:t>500 Level:</w:t>
      </w:r>
      <w:r w:rsidRPr="00880B28">
        <w:rPr>
          <w:rFonts w:ascii="Helvetica" w:hAnsi="Helvetica" w:cs="Helvetica"/>
          <w:lang w:bidi="en-US"/>
        </w:rPr>
        <w:t xml:space="preserve"> </w:t>
      </w:r>
    </w:p>
    <w:p w14:paraId="2273658A"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lang w:bidi="en-US"/>
        </w:rPr>
        <w:t xml:space="preserve">Courses which bridge undergraduate and graduate programs, intended for students who may not have a background in the graduate program’s content area. Courses are designed to develop methodological skills and content knowledge, to prepare students for a given graduate program. Requires a major paper, project, or other instrument which demonstrates readiness to complete 600 level courses in the program. </w:t>
      </w:r>
    </w:p>
    <w:p w14:paraId="400B22CB"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0642A06A"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b/>
          <w:bCs/>
          <w:lang w:bidi="en-US"/>
        </w:rPr>
        <w:t>600 Level:</w:t>
      </w:r>
      <w:r w:rsidRPr="00880B28">
        <w:rPr>
          <w:rFonts w:ascii="Helvetica" w:hAnsi="Helvetica" w:cs="Helvetica"/>
          <w:lang w:bidi="en-US"/>
        </w:rPr>
        <w:t xml:space="preserve"> </w:t>
      </w:r>
    </w:p>
    <w:p w14:paraId="4510ADB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lang w:bidi="en-US"/>
        </w:rPr>
        <w:t xml:space="preserve">This course level is used for the majority of graduate courses, leading up to the capstone experience in the program. Requires a major paper, project, or other instrument which demonstrates graduate level work and represents a significant percentage of the final grade. </w:t>
      </w:r>
    </w:p>
    <w:p w14:paraId="2BE62472"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p>
    <w:p w14:paraId="3710FBC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880B28">
        <w:rPr>
          <w:rFonts w:cs="Helvetica"/>
          <w:b/>
          <w:lang w:bidi="en-US"/>
        </w:rPr>
        <w:t>700 Level:</w:t>
      </w:r>
    </w:p>
    <w:p w14:paraId="21973338"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Helvetica"/>
          <w:lang w:bidi="en-US"/>
        </w:rPr>
        <w:t>This course level is used only for graduate level thesis, practicum and project courses. These courses are the capstone experiences for the graduate programs. Courses ordinarily have 600-level prerequisites. Students must be matriculated in the program in which the course is offered.</w:t>
      </w:r>
    </w:p>
    <w:p w14:paraId="4094BAD8" w14:textId="77777777" w:rsidR="005F3451" w:rsidRPr="00880B28" w:rsidRDefault="005F3451" w:rsidP="005F3451">
      <w:pPr>
        <w:pStyle w:val="Heading1"/>
        <w:rPr>
          <w:rFonts w:ascii="Helvetica" w:hAnsi="Helvetica" w:cs="Helvetica"/>
          <w:lang w:bidi="en-US"/>
        </w:rPr>
      </w:pPr>
      <w:r w:rsidRPr="00880B28">
        <w:rPr>
          <w:rFonts w:ascii="Helvetica" w:hAnsi="Helvetica" w:cs="Helvetica"/>
          <w:sz w:val="16"/>
          <w:szCs w:val="16"/>
          <w:lang w:bidi="en-US"/>
        </w:rPr>
        <w:br w:type="page"/>
      </w:r>
      <w:bookmarkStart w:id="7" w:name="_Toc271211938"/>
      <w:bookmarkStart w:id="8" w:name="_Toc271213372"/>
      <w:r w:rsidRPr="00880B28">
        <w:rPr>
          <w:rFonts w:cs="ArialMT"/>
          <w:bCs/>
          <w:lang w:bidi="en-US"/>
        </w:rPr>
        <w:lastRenderedPageBreak/>
        <w:t>V. Course Enrollment Guidelines</w:t>
      </w:r>
      <w:bookmarkEnd w:id="7"/>
      <w:bookmarkEnd w:id="8"/>
      <w:r w:rsidRPr="00880B28">
        <w:rPr>
          <w:rFonts w:ascii="Helvetica" w:hAnsi="Helvetica" w:cs="Helvetica"/>
          <w:lang w:bidi="en-US"/>
        </w:rPr>
        <w:t xml:space="preserve"> </w:t>
      </w:r>
    </w:p>
    <w:p w14:paraId="24D0BF98"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7752FCD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45BB9189"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880B28">
        <w:rPr>
          <w:rFonts w:ascii="TimesNewRomanPSMT" w:hAnsi="TimesNewRomanPSMT" w:cs="TimesNewRomanPSMT"/>
          <w:lang w:bidi="en-US"/>
        </w:rPr>
        <w:t>Guidelines were developed by the Ramapo College faculty</w:t>
      </w:r>
      <w:r w:rsidRPr="00880B28">
        <w:rPr>
          <w:rStyle w:val="FootnoteReference"/>
          <w:rFonts w:ascii="TimesNewRomanPSMT" w:hAnsi="TimesNewRomanPSMT" w:cs="TimesNewRomanPSMT"/>
          <w:lang w:bidi="en-US"/>
        </w:rPr>
        <w:footnoteReference w:id="11"/>
      </w:r>
      <w:r w:rsidRPr="00880B28">
        <w:rPr>
          <w:rFonts w:ascii="TimesNewRomanPSMT" w:hAnsi="TimesNewRomanPSMT" w:cs="TimesNewRomanPSMT"/>
          <w:lang w:bidi="en-US"/>
        </w:rPr>
        <w:t xml:space="preserve"> as a guide to maximum student enrollment in courses. Pedagogical practice dictates that course enrollment should be considered in its impact on student learning. However, the Administration determined minimum and maximum course enrollments. Please refer to Archived versions of the ARC manual for the FA-approved guidelines.</w:t>
      </w:r>
    </w:p>
    <w:p w14:paraId="47CB1A4C"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55BCB42B"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4358B84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3DA34447"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880B28">
        <w:rPr>
          <w:rFonts w:ascii="TimesNewRomanPSMT" w:hAnsi="TimesNewRomanPSMT" w:cs="TimesNewRomanPSMT"/>
          <w:lang w:bidi="en-US"/>
        </w:rPr>
        <w:t xml:space="preserve">The current guidelines for class size (as set by the Administration) can be found in Academic Affairs </w:t>
      </w:r>
      <w:hyperlink r:id="rId16" w:history="1">
        <w:r w:rsidRPr="00880B28">
          <w:rPr>
            <w:rStyle w:val="Hyperlink"/>
            <w:rFonts w:ascii="TimesNewRomanPSMT" w:hAnsi="TimesNewRomanPSMT" w:cs="TimesNewRomanPSMT"/>
            <w:color w:val="auto"/>
            <w:lang w:bidi="en-US"/>
          </w:rPr>
          <w:t>Policy</w:t>
        </w:r>
      </w:hyperlink>
      <w:r w:rsidRPr="00880B28">
        <w:rPr>
          <w:rFonts w:ascii="TimesNewRomanPSMT" w:hAnsi="TimesNewRomanPSMT" w:cs="TimesNewRomanPSMT"/>
          <w:lang w:bidi="en-US"/>
        </w:rPr>
        <w:t xml:space="preserve"> / </w:t>
      </w:r>
      <w:hyperlink r:id="rId17" w:history="1">
        <w:r w:rsidRPr="00880B28">
          <w:rPr>
            <w:rStyle w:val="Hyperlink"/>
            <w:rFonts w:ascii="TimesNewRomanPSMT" w:hAnsi="TimesNewRomanPSMT" w:cs="TimesNewRomanPSMT"/>
            <w:color w:val="auto"/>
            <w:lang w:bidi="en-US"/>
          </w:rPr>
          <w:t>Procedure</w:t>
        </w:r>
      </w:hyperlink>
      <w:r w:rsidRPr="00880B28">
        <w:rPr>
          <w:rFonts w:ascii="TimesNewRomanPSMT" w:hAnsi="TimesNewRomanPSMT" w:cs="TimesNewRomanPSMT"/>
          <w:lang w:bidi="en-US"/>
        </w:rPr>
        <w:t xml:space="preserve"> 300-Z, “Minimum and Maximum Course Enrollment”, March 2012. (</w:t>
      </w:r>
      <w:hyperlink r:id="rId18" w:history="1">
        <w:r w:rsidRPr="00880B28">
          <w:rPr>
            <w:rStyle w:val="Hyperlink"/>
            <w:rFonts w:ascii="TimesNewRomanPSMT" w:hAnsi="TimesNewRomanPSMT" w:cs="TimesNewRomanPSMT"/>
            <w:color w:val="auto"/>
            <w:lang w:bidi="en-US"/>
          </w:rPr>
          <w:t>http://ww2.ramapo.edu/libfiles/Provost2/Policy%20-%20300-Z%20-%20Minimum-Maximum%20Course%20Enrollment%20-%204-2-12.doc</w:t>
        </w:r>
      </w:hyperlink>
      <w:r w:rsidRPr="00880B28">
        <w:rPr>
          <w:rFonts w:ascii="TimesNewRomanPSMT" w:hAnsi="TimesNewRomanPSMT" w:cs="TimesNewRomanPSMT"/>
          <w:lang w:bidi="en-US"/>
        </w:rPr>
        <w:t xml:space="preserve"> and </w:t>
      </w:r>
      <w:hyperlink r:id="rId19" w:history="1">
        <w:r w:rsidRPr="00880B28">
          <w:rPr>
            <w:rStyle w:val="Hyperlink"/>
            <w:rFonts w:ascii="TimesNewRomanPSMT" w:hAnsi="TimesNewRomanPSMT" w:cs="TimesNewRomanPSMT"/>
            <w:color w:val="auto"/>
            <w:lang w:bidi="en-US"/>
          </w:rPr>
          <w:t>http://ww2.ramapo.edu/libfiles/Provost2/Procedures - 300-Z-Min-Max Course Enr.doc</w:t>
        </w:r>
      </w:hyperlink>
      <w:r w:rsidRPr="00880B28">
        <w:rPr>
          <w:rFonts w:ascii="TimesNewRomanPSMT" w:hAnsi="TimesNewRomanPSMT" w:cs="TimesNewRomanPSMT"/>
          <w:lang w:bidi="en-US"/>
        </w:rPr>
        <w:t>)</w:t>
      </w:r>
    </w:p>
    <w:p w14:paraId="3B7F3D9F" w14:textId="6F9AC5B1" w:rsidR="005F3451" w:rsidRPr="00880B28" w:rsidRDefault="005F3451" w:rsidP="005F3451">
      <w:pPr>
        <w:pStyle w:val="Heading1"/>
        <w:rPr>
          <w:rFonts w:ascii="Helvetica" w:hAnsi="Helvetica" w:cs="Helvetica"/>
          <w:lang w:bidi="en-US"/>
        </w:rPr>
      </w:pPr>
      <w:r w:rsidRPr="00880B28">
        <w:rPr>
          <w:rFonts w:ascii="Helvetica" w:hAnsi="Helvetica" w:cs="Helvetica"/>
          <w:sz w:val="16"/>
          <w:szCs w:val="16"/>
          <w:lang w:bidi="en-US"/>
        </w:rPr>
        <w:br w:type="page"/>
      </w:r>
      <w:bookmarkStart w:id="9" w:name="_Toc271211939"/>
      <w:bookmarkStart w:id="10" w:name="_Toc271213373"/>
      <w:r w:rsidRPr="00880B28">
        <w:rPr>
          <w:rFonts w:cs="ArialMT"/>
          <w:bCs/>
          <w:lang w:bidi="en-US"/>
        </w:rPr>
        <w:lastRenderedPageBreak/>
        <w:t>VI. Course Enrichment Component</w:t>
      </w:r>
      <w:bookmarkEnd w:id="9"/>
      <w:bookmarkEnd w:id="10"/>
      <w:r w:rsidRPr="00880B28">
        <w:rPr>
          <w:rFonts w:cs="ArialMT"/>
          <w:bCs/>
          <w:lang w:bidi="en-US"/>
        </w:rPr>
        <w:t xml:space="preserve"> </w:t>
      </w:r>
    </w:p>
    <w:p w14:paraId="1B6BD0D5"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14:paraId="5F620117" w14:textId="5FF2944A" w:rsidR="00AE462D" w:rsidRPr="00880B28" w:rsidRDefault="00AE462D"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r w:rsidRPr="00880B28">
        <w:rPr>
          <w:rFonts w:cs="TimesNewRomanPSMT"/>
          <w:lang w:bidi="en-US"/>
        </w:rPr>
        <w:t xml:space="preserve">As of Fall 2015, Course Enrichment Component (CEC) is </w:t>
      </w:r>
      <w:r w:rsidR="00F8543F" w:rsidRPr="00880B28">
        <w:rPr>
          <w:rFonts w:cs="TimesNewRomanPSMT"/>
          <w:lang w:bidi="en-US"/>
        </w:rPr>
        <w:t xml:space="preserve">no longer </w:t>
      </w:r>
      <w:r w:rsidR="00F0466F" w:rsidRPr="00880B28">
        <w:rPr>
          <w:rFonts w:cs="TimesNewRomanPSMT"/>
          <w:lang w:bidi="en-US"/>
        </w:rPr>
        <w:t xml:space="preserve">required. </w:t>
      </w:r>
      <w:r w:rsidRPr="00880B28">
        <w:rPr>
          <w:rFonts w:cs="TimesNewRomanPSMT"/>
          <w:lang w:bidi="en-US"/>
        </w:rPr>
        <w:t>Faculty may still elect to i</w:t>
      </w:r>
      <w:r w:rsidR="007C3180" w:rsidRPr="00880B28">
        <w:rPr>
          <w:rFonts w:cs="TimesNewRomanPSMT"/>
          <w:lang w:bidi="en-US"/>
        </w:rPr>
        <w:t>nclude a CEC</w:t>
      </w:r>
      <w:r w:rsidR="00F8543F" w:rsidRPr="00880B28">
        <w:rPr>
          <w:rFonts w:cs="TimesNewRomanPSMT"/>
          <w:lang w:bidi="en-US"/>
        </w:rPr>
        <w:t>-type</w:t>
      </w:r>
      <w:r w:rsidR="007C3180" w:rsidRPr="00880B28">
        <w:rPr>
          <w:rFonts w:cs="TimesNewRomanPSMT"/>
          <w:lang w:bidi="en-US"/>
        </w:rPr>
        <w:t xml:space="preserve"> activity that is graded and well-integrated within the course learning goals and outcomes.</w:t>
      </w:r>
    </w:p>
    <w:p w14:paraId="1EBC3129" w14:textId="77777777" w:rsidR="007C3180" w:rsidRPr="00880B28" w:rsidRDefault="007C3180"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14:paraId="5F035425" w14:textId="77777777" w:rsidR="005F3451" w:rsidRPr="00880B28" w:rsidRDefault="005F3451" w:rsidP="005F3451">
      <w:pPr>
        <w:pStyle w:val="Heading1"/>
        <w:rPr>
          <w:rFonts w:ascii="Helvetica" w:hAnsi="Helvetica" w:cs="Helvetica"/>
          <w:lang w:bidi="en-US"/>
        </w:rPr>
      </w:pPr>
      <w:bookmarkStart w:id="11" w:name="_Toc271211940"/>
      <w:bookmarkStart w:id="12" w:name="_Toc271213374"/>
      <w:r w:rsidRPr="00880B28">
        <w:rPr>
          <w:rFonts w:cs="ArialMT"/>
          <w:bCs/>
          <w:lang w:bidi="en-US"/>
        </w:rPr>
        <w:t>VII. Course Proposal Review and Approval Process</w:t>
      </w:r>
      <w:bookmarkEnd w:id="11"/>
      <w:bookmarkEnd w:id="12"/>
      <w:r w:rsidRPr="00880B28">
        <w:rPr>
          <w:rFonts w:ascii="Helvetica" w:hAnsi="Helvetica" w:cs="Helvetica"/>
          <w:lang w:bidi="en-US"/>
        </w:rPr>
        <w:t xml:space="preserve"> </w:t>
      </w:r>
    </w:p>
    <w:p w14:paraId="1DBFE948"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i/>
          <w:iCs/>
          <w:sz w:val="20"/>
          <w:szCs w:val="28"/>
          <w:lang w:bidi="en-US"/>
        </w:rPr>
      </w:pPr>
    </w:p>
    <w:p w14:paraId="666540D3" w14:textId="77777777" w:rsidR="005F3451" w:rsidRPr="00880B28" w:rsidRDefault="005F3451" w:rsidP="005F3451">
      <w:pPr>
        <w:pStyle w:val="Heading2"/>
        <w:rPr>
          <w:rFonts w:ascii="Helvetica" w:hAnsi="Helvetica" w:cs="Helvetica"/>
          <w:color w:val="auto"/>
          <w:lang w:bidi="en-US"/>
        </w:rPr>
      </w:pPr>
      <w:bookmarkStart w:id="13" w:name="_Toc271211941"/>
      <w:bookmarkStart w:id="14" w:name="_Toc271213375"/>
      <w:r w:rsidRPr="00880B28">
        <w:rPr>
          <w:rFonts w:cs="ArialMT"/>
          <w:iCs/>
          <w:color w:val="auto"/>
          <w:lang w:bidi="en-US"/>
        </w:rPr>
        <w:t>A. Course Proposal Narrative</w:t>
      </w:r>
      <w:bookmarkEnd w:id="13"/>
      <w:bookmarkEnd w:id="14"/>
      <w:r w:rsidRPr="00880B28">
        <w:rPr>
          <w:rFonts w:ascii="Helvetica" w:hAnsi="Helvetica" w:cs="Helvetica"/>
          <w:color w:val="auto"/>
          <w:lang w:bidi="en-US"/>
        </w:rPr>
        <w:t xml:space="preserve"> </w:t>
      </w:r>
    </w:p>
    <w:p w14:paraId="5574DE67"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lang w:bidi="en-US"/>
        </w:rPr>
      </w:pPr>
    </w:p>
    <w:p w14:paraId="7F850A01" w14:textId="2D559BFD"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szCs w:val="22"/>
          <w:lang w:bidi="en-US"/>
        </w:rPr>
        <w:t>All proposals for new and revised undergraduate and graduate courses, as well as all credit-bearing pre-college courses, must undergo the following review and approval procedure:</w:t>
      </w:r>
      <w:r w:rsidRPr="00880B28">
        <w:rPr>
          <w:rFonts w:cs="Helvetica"/>
          <w:sz w:val="22"/>
          <w:lang w:bidi="en-US"/>
        </w:rPr>
        <w:t xml:space="preserve"> </w:t>
      </w:r>
    </w:p>
    <w:p w14:paraId="2DDDBA7B"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p>
    <w:p w14:paraId="2E47CCBD" w14:textId="77777777" w:rsidR="005F3451" w:rsidRPr="00880B28" w:rsidRDefault="005F3451" w:rsidP="005F345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Helvetica"/>
          <w:sz w:val="22"/>
          <w:lang w:bidi="en-US"/>
        </w:rPr>
      </w:pPr>
      <w:r w:rsidRPr="00880B28">
        <w:rPr>
          <w:rFonts w:cs="TimesNewRomanPSMT"/>
          <w:sz w:val="22"/>
          <w:szCs w:val="22"/>
          <w:lang w:bidi="en-US"/>
        </w:rPr>
        <w:t xml:space="preserve">1. </w:t>
      </w:r>
      <w:r w:rsidRPr="00880B28">
        <w:rPr>
          <w:rFonts w:cs="TimesNewRomanPSMT"/>
          <w:sz w:val="22"/>
          <w:szCs w:val="22"/>
          <w:lang w:bidi="en-US"/>
        </w:rPr>
        <w:tab/>
        <w:t>The full-time tenured/tenure-track faculty member proposing a new or revised course assembles the following proposal package</w:t>
      </w:r>
      <w:r w:rsidRPr="00880B28">
        <w:rPr>
          <w:rStyle w:val="FootnoteReference"/>
          <w:rFonts w:cs="TimesNewRomanPSMT"/>
          <w:sz w:val="22"/>
          <w:szCs w:val="22"/>
          <w:lang w:bidi="en-US"/>
        </w:rPr>
        <w:footnoteReference w:id="12"/>
      </w:r>
      <w:r w:rsidRPr="00880B28">
        <w:rPr>
          <w:rFonts w:cs="TimesNewRomanPSMT"/>
          <w:sz w:val="22"/>
          <w:szCs w:val="22"/>
          <w:lang w:bidi="en-US"/>
        </w:rPr>
        <w:t>:</w:t>
      </w:r>
      <w:r w:rsidRPr="00880B28">
        <w:rPr>
          <w:rFonts w:cs="Helvetica"/>
          <w:sz w:val="22"/>
          <w:lang w:bidi="en-US"/>
        </w:rPr>
        <w:t xml:space="preserve"> </w:t>
      </w:r>
    </w:p>
    <w:p w14:paraId="13863027" w14:textId="68F99211" w:rsidR="005F3451" w:rsidRPr="00880B28" w:rsidRDefault="005F3451" w:rsidP="002C1582">
      <w:pPr>
        <w:widowControl w:val="0"/>
        <w:numPr>
          <w:ilvl w:val="0"/>
          <w:numId w:val="4"/>
        </w:numPr>
        <w:tabs>
          <w:tab w:val="clear" w:pos="2367"/>
          <w:tab w:val="num"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cs="Helvetica"/>
          <w:strike/>
          <w:sz w:val="22"/>
          <w:lang w:bidi="en-US"/>
        </w:rPr>
      </w:pPr>
      <w:r w:rsidRPr="00880B28">
        <w:rPr>
          <w:rFonts w:cs="TimesNewRomanPSMT"/>
          <w:sz w:val="22"/>
          <w:szCs w:val="22"/>
          <w:lang w:bidi="en-US"/>
        </w:rPr>
        <w:t xml:space="preserve">An </w:t>
      </w:r>
      <w:r w:rsidRPr="00880B28">
        <w:rPr>
          <w:rFonts w:cs="TimesNewRomanPSMT"/>
          <w:i/>
          <w:iCs/>
          <w:sz w:val="22"/>
          <w:szCs w:val="22"/>
          <w:lang w:bidi="en-US"/>
        </w:rPr>
        <w:t>Academic Review Committee (ARC) Course Request Form</w:t>
      </w:r>
      <w:r w:rsidRPr="00880B28">
        <w:rPr>
          <w:rFonts w:cs="Helvetica"/>
          <w:strike/>
          <w:sz w:val="22"/>
          <w:lang w:bidi="en-US"/>
        </w:rPr>
        <w:t xml:space="preserve"> </w:t>
      </w:r>
    </w:p>
    <w:p w14:paraId="1DF1F235" w14:textId="77777777" w:rsidR="005F3451" w:rsidRPr="00880B28" w:rsidRDefault="005F3451" w:rsidP="002C1582">
      <w:pPr>
        <w:widowControl w:val="0"/>
        <w:numPr>
          <w:ilvl w:val="0"/>
          <w:numId w:val="4"/>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0"/>
        <w:rPr>
          <w:rFonts w:cs="Helvetica"/>
          <w:sz w:val="22"/>
          <w:lang w:bidi="en-US"/>
        </w:rPr>
      </w:pPr>
      <w:r w:rsidRPr="00880B28">
        <w:rPr>
          <w:rFonts w:cs="TimesNewRomanPSMT"/>
          <w:sz w:val="22"/>
          <w:szCs w:val="22"/>
          <w:lang w:bidi="en-US"/>
        </w:rPr>
        <w:t xml:space="preserve">A completed </w:t>
      </w:r>
      <w:r w:rsidRPr="00880B28">
        <w:rPr>
          <w:rFonts w:cs="TimesNewRomanPSMT"/>
          <w:i/>
          <w:iCs/>
          <w:sz w:val="22"/>
          <w:szCs w:val="22"/>
          <w:lang w:bidi="en-US"/>
        </w:rPr>
        <w:t>Course Syllabus Guidelines Checklist</w:t>
      </w:r>
      <w:r w:rsidRPr="00880B28">
        <w:rPr>
          <w:rFonts w:cs="Helvetica"/>
          <w:sz w:val="22"/>
          <w:lang w:bidi="en-US"/>
        </w:rPr>
        <w:t xml:space="preserve"> </w:t>
      </w:r>
    </w:p>
    <w:p w14:paraId="65E58AE8" w14:textId="77777777" w:rsidR="005F3451" w:rsidRPr="00880B28" w:rsidRDefault="005F3451" w:rsidP="002C1582">
      <w:pPr>
        <w:widowControl w:val="0"/>
        <w:numPr>
          <w:ilvl w:val="0"/>
          <w:numId w:val="4"/>
        </w:numPr>
        <w:tabs>
          <w:tab w:val="clear" w:pos="2367"/>
          <w:tab w:val="left" w:pos="851"/>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33"/>
        <w:rPr>
          <w:rFonts w:cs="Helvetica"/>
          <w:sz w:val="22"/>
          <w:lang w:bidi="en-US"/>
        </w:rPr>
      </w:pPr>
      <w:r w:rsidRPr="00880B28">
        <w:rPr>
          <w:rFonts w:cs="TimesNewRomanPSMT"/>
          <w:sz w:val="22"/>
          <w:szCs w:val="22"/>
          <w:lang w:bidi="en-US"/>
        </w:rPr>
        <w:t>A course syllabus</w:t>
      </w:r>
      <w:r w:rsidRPr="00880B28">
        <w:rPr>
          <w:rFonts w:cs="TimesNewRomanPSMT"/>
          <w:b/>
          <w:bCs/>
          <w:sz w:val="22"/>
          <w:szCs w:val="22"/>
          <w:lang w:bidi="en-US"/>
        </w:rPr>
        <w:t xml:space="preserve"> </w:t>
      </w:r>
      <w:r w:rsidRPr="00880B28">
        <w:rPr>
          <w:rFonts w:cs="TimesNewRomanPSMT"/>
          <w:sz w:val="22"/>
          <w:szCs w:val="22"/>
          <w:lang w:bidi="en-US"/>
        </w:rPr>
        <w:t xml:space="preserve">which conforms to the academic and curricular guidelines of the College. The syllabus should represent the course as you intend it to be taught (i.e., if you are submitting a Course Revision, the syllabus should be for the </w:t>
      </w:r>
      <w:r w:rsidRPr="00880B28">
        <w:rPr>
          <w:rFonts w:cs="TimesNewRomanPSMT"/>
          <w:i/>
          <w:sz w:val="22"/>
          <w:szCs w:val="22"/>
          <w:lang w:bidi="en-US"/>
        </w:rPr>
        <w:t>revised</w:t>
      </w:r>
      <w:r w:rsidRPr="00880B28">
        <w:rPr>
          <w:rFonts w:cs="TimesNewRomanPSMT"/>
          <w:sz w:val="22"/>
          <w:szCs w:val="22"/>
          <w:lang w:bidi="en-US"/>
        </w:rPr>
        <w:t xml:space="preserve"> version of the course, rather than the current version).</w:t>
      </w:r>
      <w:r w:rsidRPr="00880B28">
        <w:rPr>
          <w:rFonts w:cs="Helvetica"/>
          <w:sz w:val="22"/>
          <w:lang w:bidi="en-US"/>
        </w:rPr>
        <w:t xml:space="preserve"> </w:t>
      </w:r>
    </w:p>
    <w:p w14:paraId="320ED434" w14:textId="73345046" w:rsidR="005F3451" w:rsidRPr="00880B28" w:rsidRDefault="005F3451" w:rsidP="002C1582">
      <w:pPr>
        <w:widowControl w:val="0"/>
        <w:numPr>
          <w:ilvl w:val="0"/>
          <w:numId w:val="4"/>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0"/>
        <w:rPr>
          <w:rFonts w:cs="Helvetica"/>
          <w:sz w:val="22"/>
          <w:lang w:bidi="en-US"/>
        </w:rPr>
      </w:pPr>
      <w:r w:rsidRPr="00880B28">
        <w:rPr>
          <w:rFonts w:cs="TimesNewRomanPSMT"/>
          <w:sz w:val="22"/>
          <w:szCs w:val="22"/>
          <w:lang w:bidi="en-US"/>
        </w:rPr>
        <w:t>Other supporting documentation</w:t>
      </w:r>
      <w:r w:rsidR="00F8543F" w:rsidRPr="00880B28">
        <w:rPr>
          <w:rFonts w:cs="TimesNewRomanPSMT"/>
          <w:sz w:val="22"/>
          <w:szCs w:val="22"/>
          <w:lang w:bidi="en-US"/>
        </w:rPr>
        <w:t>*</w:t>
      </w:r>
      <w:r w:rsidRPr="00880B28">
        <w:rPr>
          <w:rFonts w:cs="Helvetica"/>
          <w:sz w:val="22"/>
          <w:lang w:bidi="en-US"/>
        </w:rPr>
        <w:t xml:space="preserve"> </w:t>
      </w:r>
    </w:p>
    <w:p w14:paraId="38F88FA8" w14:textId="32772EAF" w:rsidR="00F8543F" w:rsidRPr="00880B28" w:rsidRDefault="00F8543F" w:rsidP="00F8543F">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2"/>
          <w:lang w:bidi="en-US"/>
        </w:rPr>
      </w:pPr>
      <w:r w:rsidRPr="00880B28">
        <w:rPr>
          <w:rFonts w:cs="Helvetica"/>
          <w:sz w:val="22"/>
          <w:lang w:bidi="en-US"/>
        </w:rPr>
        <w:t xml:space="preserve">* If the course is to be considered </w:t>
      </w:r>
      <w:r w:rsidR="00F508AC" w:rsidRPr="00880B28">
        <w:rPr>
          <w:rFonts w:cs="Helvetica"/>
          <w:sz w:val="22"/>
          <w:lang w:bidi="en-US"/>
        </w:rPr>
        <w:t>for the new gen-</w:t>
      </w:r>
      <w:proofErr w:type="spellStart"/>
      <w:r w:rsidR="00F508AC" w:rsidRPr="00880B28">
        <w:rPr>
          <w:rFonts w:cs="Helvetica"/>
          <w:sz w:val="22"/>
          <w:lang w:bidi="en-US"/>
        </w:rPr>
        <w:t>ed</w:t>
      </w:r>
      <w:proofErr w:type="spellEnd"/>
      <w:r w:rsidR="00F508AC" w:rsidRPr="00880B28">
        <w:rPr>
          <w:rFonts w:cs="Helvetica"/>
          <w:sz w:val="22"/>
          <w:lang w:bidi="en-US"/>
        </w:rPr>
        <w:t xml:space="preserve"> program,</w:t>
      </w:r>
      <w:r w:rsidRPr="00880B28">
        <w:rPr>
          <w:rFonts w:cs="Helvetica"/>
          <w:sz w:val="22"/>
          <w:lang w:bidi="en-US"/>
        </w:rPr>
        <w:t xml:space="preserve"> </w:t>
      </w:r>
      <w:r w:rsidR="00F508AC" w:rsidRPr="00880B28">
        <w:rPr>
          <w:rFonts w:cs="Helvetica"/>
          <w:sz w:val="22"/>
          <w:lang w:bidi="en-US"/>
        </w:rPr>
        <w:t>relevant additional material described in Section II must also be included</w:t>
      </w:r>
      <w:r w:rsidRPr="00880B28">
        <w:rPr>
          <w:rFonts w:cs="Helvetica"/>
          <w:sz w:val="22"/>
          <w:lang w:bidi="en-US"/>
        </w:rPr>
        <w:t>.</w:t>
      </w:r>
    </w:p>
    <w:p w14:paraId="7DEF9445"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TimesNewRomanPSMT"/>
          <w:sz w:val="22"/>
          <w:szCs w:val="22"/>
          <w:lang w:bidi="en-US"/>
        </w:rPr>
      </w:pPr>
      <w:r w:rsidRPr="00880B28">
        <w:rPr>
          <w:rFonts w:cs="TimesNewRomanPSMT"/>
          <w:sz w:val="22"/>
          <w:szCs w:val="22"/>
          <w:lang w:bidi="en-US"/>
        </w:rPr>
        <w:t xml:space="preserve">The School ARC representative works with the faculty member until the package is complete. </w:t>
      </w:r>
    </w:p>
    <w:p w14:paraId="6B1822E9" w14:textId="77777777" w:rsidR="005F3451" w:rsidRPr="00880B28" w:rsidRDefault="005F3451" w:rsidP="002C1582">
      <w:pPr>
        <w:widowControl w:val="0"/>
        <w:numPr>
          <w:ilvl w:val="1"/>
          <w:numId w:val="4"/>
        </w:numPr>
        <w:tabs>
          <w:tab w:val="clear" w:pos="1800"/>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283"/>
        <w:rPr>
          <w:rFonts w:cs="Helvetica"/>
          <w:sz w:val="22"/>
          <w:lang w:bidi="en-US"/>
        </w:rPr>
      </w:pPr>
      <w:r w:rsidRPr="00880B28">
        <w:rPr>
          <w:rFonts w:cs="TimesNewRomanPSMT"/>
          <w:sz w:val="22"/>
          <w:szCs w:val="22"/>
          <w:lang w:bidi="en-US"/>
        </w:rPr>
        <w:t xml:space="preserve">Changes in prerequisites or course numbers (where course </w:t>
      </w:r>
      <w:r w:rsidRPr="00880B28">
        <w:rPr>
          <w:rFonts w:cs="TimesNewRomanPSMT"/>
          <w:i/>
          <w:sz w:val="22"/>
          <w:szCs w:val="22"/>
          <w:lang w:bidi="en-US"/>
        </w:rPr>
        <w:t>level</w:t>
      </w:r>
      <w:r w:rsidRPr="00880B28">
        <w:rPr>
          <w:rFonts w:cs="TimesNewRomanPSMT"/>
          <w:sz w:val="22"/>
          <w:szCs w:val="22"/>
          <w:lang w:bidi="en-US"/>
        </w:rPr>
        <w:t xml:space="preserve"> remains the same) require the approval of the appropriate Dean(s) but do not require ARC review. The following table outlines the approvals that are required; note that additional approvals may be necessary (e.g. school curriculum committee, WAC / Study Abroad Chairs, Graduate Council, etc.).</w:t>
      </w:r>
    </w:p>
    <w:p w14:paraId="18002AA0" w14:textId="77777777" w:rsidR="005F3451" w:rsidRPr="00880B28" w:rsidRDefault="005F3451" w:rsidP="005F345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bl>
      <w:tblPr>
        <w:tblW w:w="977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9"/>
        <w:gridCol w:w="1220"/>
        <w:gridCol w:w="720"/>
        <w:gridCol w:w="900"/>
        <w:gridCol w:w="900"/>
        <w:gridCol w:w="810"/>
        <w:gridCol w:w="900"/>
      </w:tblGrid>
      <w:tr w:rsidR="00F508AC" w:rsidRPr="00880B28" w14:paraId="705B1F46" w14:textId="77777777" w:rsidTr="0044741C">
        <w:tc>
          <w:tcPr>
            <w:tcW w:w="4329" w:type="dxa"/>
          </w:tcPr>
          <w:p w14:paraId="596FF7D7" w14:textId="77777777" w:rsidR="00F508AC" w:rsidRPr="00880B28" w:rsidRDefault="00F508AC" w:rsidP="00AC7E42">
            <w:pPr>
              <w:rPr>
                <w:b/>
                <w:sz w:val="20"/>
              </w:rPr>
            </w:pPr>
            <w:r w:rsidRPr="00880B28">
              <w:rPr>
                <w:b/>
                <w:sz w:val="20"/>
              </w:rPr>
              <w:t>Request</w:t>
            </w:r>
          </w:p>
          <w:p w14:paraId="3783EA64" w14:textId="77777777" w:rsidR="00F508AC" w:rsidRPr="00880B28" w:rsidRDefault="00F508AC" w:rsidP="00AC7E42">
            <w:pPr>
              <w:rPr>
                <w:b/>
                <w:sz w:val="20"/>
              </w:rPr>
            </w:pPr>
          </w:p>
        </w:tc>
        <w:tc>
          <w:tcPr>
            <w:tcW w:w="1220" w:type="dxa"/>
          </w:tcPr>
          <w:p w14:paraId="5AC3DEC2" w14:textId="77777777" w:rsidR="00F508AC" w:rsidRPr="00880B28" w:rsidRDefault="00F508AC" w:rsidP="00AC7E42">
            <w:pPr>
              <w:rPr>
                <w:sz w:val="20"/>
              </w:rPr>
            </w:pPr>
            <w:r w:rsidRPr="00880B28">
              <w:rPr>
                <w:sz w:val="20"/>
              </w:rPr>
              <w:t>Convener(s)</w:t>
            </w:r>
          </w:p>
        </w:tc>
        <w:tc>
          <w:tcPr>
            <w:tcW w:w="720" w:type="dxa"/>
          </w:tcPr>
          <w:p w14:paraId="28A5C6C6" w14:textId="24EE5273" w:rsidR="00F508AC" w:rsidRPr="00880B28" w:rsidRDefault="00F508AC" w:rsidP="00AC7E42">
            <w:pPr>
              <w:rPr>
                <w:sz w:val="20"/>
              </w:rPr>
            </w:pPr>
            <w:r w:rsidRPr="00880B28">
              <w:rPr>
                <w:sz w:val="20"/>
              </w:rPr>
              <w:t>WAC</w:t>
            </w:r>
          </w:p>
        </w:tc>
        <w:tc>
          <w:tcPr>
            <w:tcW w:w="900" w:type="dxa"/>
          </w:tcPr>
          <w:p w14:paraId="2745AFEA" w14:textId="364C4FFF" w:rsidR="00F508AC" w:rsidRPr="00880B28" w:rsidRDefault="00F508AC" w:rsidP="00AC7E42">
            <w:pPr>
              <w:rPr>
                <w:sz w:val="20"/>
              </w:rPr>
            </w:pPr>
            <w:r w:rsidRPr="00880B28">
              <w:rPr>
                <w:sz w:val="20"/>
              </w:rPr>
              <w:t>Dean(s)</w:t>
            </w:r>
          </w:p>
        </w:tc>
        <w:tc>
          <w:tcPr>
            <w:tcW w:w="900" w:type="dxa"/>
          </w:tcPr>
          <w:p w14:paraId="441F0BC1" w14:textId="00DF2D22" w:rsidR="00F508AC" w:rsidRPr="00880B28" w:rsidRDefault="00F508AC" w:rsidP="00AC7E42">
            <w:pPr>
              <w:rPr>
                <w:sz w:val="20"/>
              </w:rPr>
            </w:pPr>
            <w:proofErr w:type="spellStart"/>
            <w:r w:rsidRPr="00880B28">
              <w:rPr>
                <w:sz w:val="20"/>
              </w:rPr>
              <w:t>GECCo</w:t>
            </w:r>
            <w:proofErr w:type="spellEnd"/>
          </w:p>
        </w:tc>
        <w:tc>
          <w:tcPr>
            <w:tcW w:w="810" w:type="dxa"/>
          </w:tcPr>
          <w:p w14:paraId="377A6C04" w14:textId="19A94C9C" w:rsidR="00F508AC" w:rsidRPr="00880B28" w:rsidRDefault="00F508AC" w:rsidP="00F508AC">
            <w:pPr>
              <w:rPr>
                <w:sz w:val="20"/>
              </w:rPr>
            </w:pPr>
            <w:r w:rsidRPr="00880B28">
              <w:rPr>
                <w:sz w:val="20"/>
              </w:rPr>
              <w:t>ARC</w:t>
            </w:r>
          </w:p>
        </w:tc>
        <w:tc>
          <w:tcPr>
            <w:tcW w:w="900" w:type="dxa"/>
          </w:tcPr>
          <w:p w14:paraId="6E8E9E48" w14:textId="77777777" w:rsidR="00F508AC" w:rsidRPr="00880B28" w:rsidRDefault="00F508AC" w:rsidP="00AC7E42">
            <w:pPr>
              <w:rPr>
                <w:sz w:val="20"/>
              </w:rPr>
            </w:pPr>
            <w:r w:rsidRPr="00880B28">
              <w:rPr>
                <w:sz w:val="20"/>
              </w:rPr>
              <w:t>Provost</w:t>
            </w:r>
          </w:p>
        </w:tc>
      </w:tr>
      <w:tr w:rsidR="00F508AC" w:rsidRPr="00880B28" w14:paraId="5FAF884E" w14:textId="77777777" w:rsidTr="0044741C">
        <w:tc>
          <w:tcPr>
            <w:tcW w:w="4329" w:type="dxa"/>
          </w:tcPr>
          <w:p w14:paraId="72CBA8A7" w14:textId="77777777" w:rsidR="00F508AC" w:rsidRPr="00880B28" w:rsidRDefault="00F508AC" w:rsidP="00AC7E42">
            <w:pPr>
              <w:rPr>
                <w:sz w:val="20"/>
              </w:rPr>
            </w:pPr>
          </w:p>
        </w:tc>
        <w:tc>
          <w:tcPr>
            <w:tcW w:w="1220" w:type="dxa"/>
          </w:tcPr>
          <w:p w14:paraId="0A1201FC" w14:textId="77777777" w:rsidR="00F508AC" w:rsidRPr="00880B28" w:rsidRDefault="00F508AC" w:rsidP="00AC7E42">
            <w:pPr>
              <w:rPr>
                <w:b/>
                <w:sz w:val="20"/>
              </w:rPr>
            </w:pPr>
          </w:p>
        </w:tc>
        <w:tc>
          <w:tcPr>
            <w:tcW w:w="720" w:type="dxa"/>
          </w:tcPr>
          <w:p w14:paraId="4F6C4CDA" w14:textId="77777777" w:rsidR="00F508AC" w:rsidRPr="00880B28" w:rsidRDefault="00F508AC" w:rsidP="00AC7E42">
            <w:pPr>
              <w:rPr>
                <w:b/>
                <w:sz w:val="20"/>
              </w:rPr>
            </w:pPr>
          </w:p>
        </w:tc>
        <w:tc>
          <w:tcPr>
            <w:tcW w:w="900" w:type="dxa"/>
          </w:tcPr>
          <w:p w14:paraId="6FE2E900" w14:textId="7AC76B4C" w:rsidR="00F508AC" w:rsidRPr="00880B28" w:rsidRDefault="00F508AC" w:rsidP="00AC7E42">
            <w:pPr>
              <w:rPr>
                <w:b/>
                <w:sz w:val="20"/>
              </w:rPr>
            </w:pPr>
          </w:p>
        </w:tc>
        <w:tc>
          <w:tcPr>
            <w:tcW w:w="900" w:type="dxa"/>
          </w:tcPr>
          <w:p w14:paraId="48378087" w14:textId="77777777" w:rsidR="00F508AC" w:rsidRPr="00880B28" w:rsidRDefault="00F508AC" w:rsidP="00AC7E42">
            <w:pPr>
              <w:rPr>
                <w:b/>
                <w:sz w:val="20"/>
              </w:rPr>
            </w:pPr>
          </w:p>
        </w:tc>
        <w:tc>
          <w:tcPr>
            <w:tcW w:w="810" w:type="dxa"/>
          </w:tcPr>
          <w:p w14:paraId="6F1197A3" w14:textId="7612BF08" w:rsidR="00F508AC" w:rsidRPr="00880B28" w:rsidRDefault="00F508AC" w:rsidP="00AC7E42">
            <w:pPr>
              <w:rPr>
                <w:b/>
                <w:sz w:val="20"/>
              </w:rPr>
            </w:pPr>
          </w:p>
        </w:tc>
        <w:tc>
          <w:tcPr>
            <w:tcW w:w="900" w:type="dxa"/>
          </w:tcPr>
          <w:p w14:paraId="10F34520" w14:textId="77777777" w:rsidR="00F508AC" w:rsidRPr="00880B28" w:rsidRDefault="00F508AC" w:rsidP="00AC7E42">
            <w:pPr>
              <w:rPr>
                <w:b/>
                <w:sz w:val="20"/>
              </w:rPr>
            </w:pPr>
          </w:p>
        </w:tc>
      </w:tr>
      <w:tr w:rsidR="00F508AC" w:rsidRPr="00880B28" w14:paraId="416D7AED" w14:textId="77777777" w:rsidTr="0044741C">
        <w:tc>
          <w:tcPr>
            <w:tcW w:w="4329" w:type="dxa"/>
          </w:tcPr>
          <w:p w14:paraId="6C0D1491" w14:textId="77777777" w:rsidR="00F508AC" w:rsidRPr="00880B28" w:rsidRDefault="00F508AC" w:rsidP="00AC7E42">
            <w:pPr>
              <w:rPr>
                <w:sz w:val="20"/>
              </w:rPr>
            </w:pPr>
            <w:r w:rsidRPr="00880B28">
              <w:rPr>
                <w:sz w:val="20"/>
              </w:rPr>
              <w:t>New Course</w:t>
            </w:r>
          </w:p>
        </w:tc>
        <w:tc>
          <w:tcPr>
            <w:tcW w:w="1220" w:type="dxa"/>
          </w:tcPr>
          <w:p w14:paraId="4CDADEA9" w14:textId="77777777" w:rsidR="00F508AC" w:rsidRPr="00880B28" w:rsidRDefault="00F508AC" w:rsidP="00AC7E42">
            <w:pPr>
              <w:rPr>
                <w:b/>
                <w:sz w:val="20"/>
              </w:rPr>
            </w:pPr>
            <w:r w:rsidRPr="00880B28">
              <w:rPr>
                <w:b/>
                <w:sz w:val="20"/>
              </w:rPr>
              <w:t>X</w:t>
            </w:r>
          </w:p>
        </w:tc>
        <w:tc>
          <w:tcPr>
            <w:tcW w:w="720" w:type="dxa"/>
          </w:tcPr>
          <w:p w14:paraId="4136DF68" w14:textId="4A189E0E" w:rsidR="00F508AC" w:rsidRPr="00880B28" w:rsidRDefault="00647DB9" w:rsidP="00AC7E42">
            <w:pPr>
              <w:rPr>
                <w:b/>
                <w:sz w:val="20"/>
              </w:rPr>
            </w:pPr>
            <w:r w:rsidRPr="00880B28">
              <w:rPr>
                <w:b/>
                <w:sz w:val="20"/>
              </w:rPr>
              <w:t>X*</w:t>
            </w:r>
          </w:p>
        </w:tc>
        <w:tc>
          <w:tcPr>
            <w:tcW w:w="900" w:type="dxa"/>
          </w:tcPr>
          <w:p w14:paraId="039CC719" w14:textId="08CD25FC" w:rsidR="00F508AC" w:rsidRPr="00880B28" w:rsidRDefault="00F508AC" w:rsidP="00AC7E42">
            <w:pPr>
              <w:rPr>
                <w:b/>
                <w:sz w:val="20"/>
              </w:rPr>
            </w:pPr>
            <w:r w:rsidRPr="00880B28">
              <w:rPr>
                <w:b/>
                <w:sz w:val="20"/>
              </w:rPr>
              <w:t>X</w:t>
            </w:r>
          </w:p>
        </w:tc>
        <w:tc>
          <w:tcPr>
            <w:tcW w:w="900" w:type="dxa"/>
          </w:tcPr>
          <w:p w14:paraId="0EFBD439" w14:textId="2D746CB5" w:rsidR="00F508AC" w:rsidRPr="00880B28" w:rsidRDefault="00647DB9" w:rsidP="00AC7E42">
            <w:pPr>
              <w:rPr>
                <w:b/>
                <w:sz w:val="20"/>
              </w:rPr>
            </w:pPr>
            <w:r w:rsidRPr="00880B28">
              <w:rPr>
                <w:b/>
                <w:sz w:val="20"/>
              </w:rPr>
              <w:t>X**</w:t>
            </w:r>
          </w:p>
        </w:tc>
        <w:tc>
          <w:tcPr>
            <w:tcW w:w="810" w:type="dxa"/>
          </w:tcPr>
          <w:p w14:paraId="308ECB6C" w14:textId="144AA72B" w:rsidR="00F508AC" w:rsidRPr="00880B28" w:rsidRDefault="00F508AC" w:rsidP="00AC7E42">
            <w:pPr>
              <w:rPr>
                <w:b/>
                <w:sz w:val="20"/>
              </w:rPr>
            </w:pPr>
            <w:r w:rsidRPr="00880B28">
              <w:rPr>
                <w:b/>
                <w:sz w:val="20"/>
              </w:rPr>
              <w:t>X</w:t>
            </w:r>
          </w:p>
        </w:tc>
        <w:tc>
          <w:tcPr>
            <w:tcW w:w="900" w:type="dxa"/>
          </w:tcPr>
          <w:p w14:paraId="711EB0B1" w14:textId="77777777" w:rsidR="00F508AC" w:rsidRPr="00880B28" w:rsidRDefault="00F508AC" w:rsidP="00AC7E42">
            <w:pPr>
              <w:rPr>
                <w:b/>
                <w:sz w:val="20"/>
              </w:rPr>
            </w:pPr>
            <w:r w:rsidRPr="00880B28">
              <w:rPr>
                <w:b/>
                <w:sz w:val="20"/>
              </w:rPr>
              <w:t>X</w:t>
            </w:r>
          </w:p>
        </w:tc>
      </w:tr>
      <w:tr w:rsidR="00647DB9" w:rsidRPr="00880B28" w14:paraId="525DC595" w14:textId="77777777" w:rsidTr="0044741C">
        <w:tc>
          <w:tcPr>
            <w:tcW w:w="4329" w:type="dxa"/>
          </w:tcPr>
          <w:p w14:paraId="6FBCF44D" w14:textId="6677672E" w:rsidR="00647DB9" w:rsidRPr="00880B28" w:rsidRDefault="00647DB9" w:rsidP="00647DB9">
            <w:pPr>
              <w:rPr>
                <w:sz w:val="20"/>
              </w:rPr>
            </w:pPr>
            <w:r w:rsidRPr="00880B28">
              <w:rPr>
                <w:sz w:val="20"/>
              </w:rPr>
              <w:t>*If new course requires WI designation</w:t>
            </w:r>
          </w:p>
        </w:tc>
        <w:tc>
          <w:tcPr>
            <w:tcW w:w="1220" w:type="dxa"/>
          </w:tcPr>
          <w:p w14:paraId="3EF52D47" w14:textId="77777777" w:rsidR="00647DB9" w:rsidRPr="00880B28" w:rsidRDefault="00647DB9" w:rsidP="00AC7E42">
            <w:pPr>
              <w:rPr>
                <w:b/>
                <w:sz w:val="20"/>
              </w:rPr>
            </w:pPr>
          </w:p>
        </w:tc>
        <w:tc>
          <w:tcPr>
            <w:tcW w:w="720" w:type="dxa"/>
          </w:tcPr>
          <w:p w14:paraId="5ED6C7A5" w14:textId="77777777" w:rsidR="00647DB9" w:rsidRPr="00880B28" w:rsidRDefault="00647DB9" w:rsidP="00AC7E42">
            <w:pPr>
              <w:rPr>
                <w:b/>
                <w:sz w:val="20"/>
              </w:rPr>
            </w:pPr>
          </w:p>
        </w:tc>
        <w:tc>
          <w:tcPr>
            <w:tcW w:w="900" w:type="dxa"/>
          </w:tcPr>
          <w:p w14:paraId="70B5F063" w14:textId="77777777" w:rsidR="00647DB9" w:rsidRPr="00880B28" w:rsidRDefault="00647DB9" w:rsidP="00AC7E42">
            <w:pPr>
              <w:rPr>
                <w:b/>
                <w:sz w:val="20"/>
              </w:rPr>
            </w:pPr>
          </w:p>
        </w:tc>
        <w:tc>
          <w:tcPr>
            <w:tcW w:w="900" w:type="dxa"/>
          </w:tcPr>
          <w:p w14:paraId="0ED3F1F1" w14:textId="77777777" w:rsidR="00647DB9" w:rsidRPr="00880B28" w:rsidRDefault="00647DB9" w:rsidP="00AC7E42">
            <w:pPr>
              <w:rPr>
                <w:b/>
                <w:sz w:val="20"/>
              </w:rPr>
            </w:pPr>
          </w:p>
        </w:tc>
        <w:tc>
          <w:tcPr>
            <w:tcW w:w="810" w:type="dxa"/>
          </w:tcPr>
          <w:p w14:paraId="73F55448" w14:textId="77777777" w:rsidR="00647DB9" w:rsidRPr="00880B28" w:rsidRDefault="00647DB9" w:rsidP="00AC7E42">
            <w:pPr>
              <w:rPr>
                <w:b/>
                <w:sz w:val="20"/>
              </w:rPr>
            </w:pPr>
          </w:p>
        </w:tc>
        <w:tc>
          <w:tcPr>
            <w:tcW w:w="900" w:type="dxa"/>
          </w:tcPr>
          <w:p w14:paraId="25AF5507" w14:textId="77777777" w:rsidR="00647DB9" w:rsidRPr="00880B28" w:rsidRDefault="00647DB9" w:rsidP="00AC7E42">
            <w:pPr>
              <w:rPr>
                <w:b/>
                <w:sz w:val="20"/>
              </w:rPr>
            </w:pPr>
          </w:p>
        </w:tc>
      </w:tr>
      <w:tr w:rsidR="00647DB9" w:rsidRPr="00880B28" w14:paraId="2C114EF1" w14:textId="77777777" w:rsidTr="0044741C">
        <w:tc>
          <w:tcPr>
            <w:tcW w:w="4329" w:type="dxa"/>
          </w:tcPr>
          <w:p w14:paraId="0A0290D2" w14:textId="25158404" w:rsidR="00647DB9" w:rsidRPr="00880B28" w:rsidRDefault="00647DB9" w:rsidP="00647DB9">
            <w:pPr>
              <w:rPr>
                <w:sz w:val="20"/>
              </w:rPr>
            </w:pPr>
            <w:r w:rsidRPr="00880B28">
              <w:rPr>
                <w:sz w:val="20"/>
              </w:rPr>
              <w:t>** If course is part of new Gen-ED</w:t>
            </w:r>
          </w:p>
        </w:tc>
        <w:tc>
          <w:tcPr>
            <w:tcW w:w="1220" w:type="dxa"/>
          </w:tcPr>
          <w:p w14:paraId="1F7A7446" w14:textId="77777777" w:rsidR="00647DB9" w:rsidRPr="00880B28" w:rsidRDefault="00647DB9" w:rsidP="00AC7E42">
            <w:pPr>
              <w:rPr>
                <w:b/>
                <w:sz w:val="20"/>
              </w:rPr>
            </w:pPr>
          </w:p>
        </w:tc>
        <w:tc>
          <w:tcPr>
            <w:tcW w:w="720" w:type="dxa"/>
          </w:tcPr>
          <w:p w14:paraId="37CB6CCF" w14:textId="77777777" w:rsidR="00647DB9" w:rsidRPr="00880B28" w:rsidRDefault="00647DB9" w:rsidP="00AC7E42">
            <w:pPr>
              <w:rPr>
                <w:b/>
                <w:sz w:val="20"/>
              </w:rPr>
            </w:pPr>
          </w:p>
        </w:tc>
        <w:tc>
          <w:tcPr>
            <w:tcW w:w="900" w:type="dxa"/>
          </w:tcPr>
          <w:p w14:paraId="121A10B4" w14:textId="77777777" w:rsidR="00647DB9" w:rsidRPr="00880B28" w:rsidRDefault="00647DB9" w:rsidP="00AC7E42">
            <w:pPr>
              <w:rPr>
                <w:b/>
                <w:sz w:val="20"/>
              </w:rPr>
            </w:pPr>
          </w:p>
        </w:tc>
        <w:tc>
          <w:tcPr>
            <w:tcW w:w="900" w:type="dxa"/>
          </w:tcPr>
          <w:p w14:paraId="0CFF7228" w14:textId="77777777" w:rsidR="00647DB9" w:rsidRPr="00880B28" w:rsidRDefault="00647DB9" w:rsidP="00AC7E42">
            <w:pPr>
              <w:rPr>
                <w:b/>
                <w:sz w:val="20"/>
              </w:rPr>
            </w:pPr>
          </w:p>
        </w:tc>
        <w:tc>
          <w:tcPr>
            <w:tcW w:w="810" w:type="dxa"/>
          </w:tcPr>
          <w:p w14:paraId="3ECB14D0" w14:textId="77777777" w:rsidR="00647DB9" w:rsidRPr="00880B28" w:rsidRDefault="00647DB9" w:rsidP="00AC7E42">
            <w:pPr>
              <w:rPr>
                <w:b/>
                <w:sz w:val="20"/>
              </w:rPr>
            </w:pPr>
          </w:p>
        </w:tc>
        <w:tc>
          <w:tcPr>
            <w:tcW w:w="900" w:type="dxa"/>
          </w:tcPr>
          <w:p w14:paraId="0FEA56D1" w14:textId="77777777" w:rsidR="00647DB9" w:rsidRPr="00880B28" w:rsidRDefault="00647DB9" w:rsidP="00AC7E42">
            <w:pPr>
              <w:rPr>
                <w:b/>
                <w:sz w:val="20"/>
              </w:rPr>
            </w:pPr>
          </w:p>
        </w:tc>
      </w:tr>
      <w:tr w:rsidR="00F508AC" w:rsidRPr="00880B28" w14:paraId="4B6639C5" w14:textId="77777777" w:rsidTr="0044741C">
        <w:tc>
          <w:tcPr>
            <w:tcW w:w="4329" w:type="dxa"/>
          </w:tcPr>
          <w:p w14:paraId="20119D0F" w14:textId="77777777" w:rsidR="00F508AC" w:rsidRPr="00880B28" w:rsidRDefault="00F508AC" w:rsidP="00AC7E42">
            <w:pPr>
              <w:rPr>
                <w:sz w:val="20"/>
              </w:rPr>
            </w:pPr>
          </w:p>
        </w:tc>
        <w:tc>
          <w:tcPr>
            <w:tcW w:w="1220" w:type="dxa"/>
          </w:tcPr>
          <w:p w14:paraId="5EC2FC73" w14:textId="77777777" w:rsidR="00F508AC" w:rsidRPr="00880B28" w:rsidRDefault="00F508AC" w:rsidP="00AC7E42">
            <w:pPr>
              <w:rPr>
                <w:b/>
                <w:sz w:val="20"/>
              </w:rPr>
            </w:pPr>
          </w:p>
        </w:tc>
        <w:tc>
          <w:tcPr>
            <w:tcW w:w="720" w:type="dxa"/>
          </w:tcPr>
          <w:p w14:paraId="44159629" w14:textId="77777777" w:rsidR="00F508AC" w:rsidRPr="00880B28" w:rsidRDefault="00F508AC" w:rsidP="00AC7E42">
            <w:pPr>
              <w:rPr>
                <w:b/>
                <w:sz w:val="20"/>
              </w:rPr>
            </w:pPr>
          </w:p>
        </w:tc>
        <w:tc>
          <w:tcPr>
            <w:tcW w:w="900" w:type="dxa"/>
          </w:tcPr>
          <w:p w14:paraId="795BA3DC" w14:textId="71256EB9" w:rsidR="00F508AC" w:rsidRPr="00880B28" w:rsidRDefault="00F508AC" w:rsidP="00AC7E42">
            <w:pPr>
              <w:rPr>
                <w:b/>
                <w:sz w:val="20"/>
              </w:rPr>
            </w:pPr>
          </w:p>
        </w:tc>
        <w:tc>
          <w:tcPr>
            <w:tcW w:w="900" w:type="dxa"/>
          </w:tcPr>
          <w:p w14:paraId="72F5257D" w14:textId="77777777" w:rsidR="00F508AC" w:rsidRPr="00880B28" w:rsidRDefault="00F508AC" w:rsidP="00AC7E42">
            <w:pPr>
              <w:rPr>
                <w:b/>
                <w:sz w:val="20"/>
              </w:rPr>
            </w:pPr>
          </w:p>
        </w:tc>
        <w:tc>
          <w:tcPr>
            <w:tcW w:w="810" w:type="dxa"/>
          </w:tcPr>
          <w:p w14:paraId="4BAA3831" w14:textId="6E0939A3" w:rsidR="00F508AC" w:rsidRPr="00880B28" w:rsidRDefault="00F508AC" w:rsidP="00AC7E42">
            <w:pPr>
              <w:rPr>
                <w:b/>
                <w:sz w:val="20"/>
              </w:rPr>
            </w:pPr>
          </w:p>
        </w:tc>
        <w:tc>
          <w:tcPr>
            <w:tcW w:w="900" w:type="dxa"/>
          </w:tcPr>
          <w:p w14:paraId="5C3A80A6" w14:textId="77777777" w:rsidR="00F508AC" w:rsidRPr="00880B28" w:rsidRDefault="00F508AC" w:rsidP="00AC7E42">
            <w:pPr>
              <w:rPr>
                <w:b/>
                <w:sz w:val="20"/>
              </w:rPr>
            </w:pPr>
          </w:p>
        </w:tc>
      </w:tr>
      <w:tr w:rsidR="00F508AC" w:rsidRPr="00880B28" w14:paraId="50246F20" w14:textId="77777777" w:rsidTr="0044741C">
        <w:tc>
          <w:tcPr>
            <w:tcW w:w="4329" w:type="dxa"/>
          </w:tcPr>
          <w:p w14:paraId="2BC30FC3" w14:textId="77777777" w:rsidR="00F508AC" w:rsidRPr="00880B28" w:rsidRDefault="00F508AC" w:rsidP="00AC7E42">
            <w:pPr>
              <w:rPr>
                <w:sz w:val="20"/>
              </w:rPr>
            </w:pPr>
            <w:r w:rsidRPr="00880B28">
              <w:rPr>
                <w:b/>
                <w:sz w:val="20"/>
              </w:rPr>
              <w:t>Course Revisions</w:t>
            </w:r>
            <w:r w:rsidRPr="00880B28">
              <w:rPr>
                <w:sz w:val="20"/>
              </w:rPr>
              <w:t>: see below for type of revision</w:t>
            </w:r>
          </w:p>
        </w:tc>
        <w:tc>
          <w:tcPr>
            <w:tcW w:w="1220" w:type="dxa"/>
          </w:tcPr>
          <w:p w14:paraId="75407378" w14:textId="77777777" w:rsidR="00F508AC" w:rsidRPr="00880B28" w:rsidRDefault="00F508AC" w:rsidP="00AC7E42">
            <w:pPr>
              <w:rPr>
                <w:b/>
                <w:sz w:val="20"/>
              </w:rPr>
            </w:pPr>
          </w:p>
        </w:tc>
        <w:tc>
          <w:tcPr>
            <w:tcW w:w="720" w:type="dxa"/>
          </w:tcPr>
          <w:p w14:paraId="0F0725E8" w14:textId="77777777" w:rsidR="00F508AC" w:rsidRPr="00880B28" w:rsidRDefault="00F508AC" w:rsidP="00AC7E42">
            <w:pPr>
              <w:rPr>
                <w:b/>
                <w:sz w:val="20"/>
              </w:rPr>
            </w:pPr>
          </w:p>
        </w:tc>
        <w:tc>
          <w:tcPr>
            <w:tcW w:w="900" w:type="dxa"/>
          </w:tcPr>
          <w:p w14:paraId="449AB54F" w14:textId="0B2E6C8D" w:rsidR="00F508AC" w:rsidRPr="00880B28" w:rsidRDefault="00F508AC" w:rsidP="00AC7E42">
            <w:pPr>
              <w:rPr>
                <w:b/>
                <w:sz w:val="20"/>
              </w:rPr>
            </w:pPr>
          </w:p>
        </w:tc>
        <w:tc>
          <w:tcPr>
            <w:tcW w:w="900" w:type="dxa"/>
          </w:tcPr>
          <w:p w14:paraId="00D1877B" w14:textId="77777777" w:rsidR="00F508AC" w:rsidRPr="00880B28" w:rsidRDefault="00F508AC" w:rsidP="00AC7E42">
            <w:pPr>
              <w:rPr>
                <w:b/>
                <w:sz w:val="20"/>
              </w:rPr>
            </w:pPr>
          </w:p>
        </w:tc>
        <w:tc>
          <w:tcPr>
            <w:tcW w:w="810" w:type="dxa"/>
          </w:tcPr>
          <w:p w14:paraId="7E2A7522" w14:textId="41AC0F3E" w:rsidR="00F508AC" w:rsidRPr="00880B28" w:rsidRDefault="00F508AC" w:rsidP="00AC7E42">
            <w:pPr>
              <w:rPr>
                <w:b/>
                <w:sz w:val="20"/>
              </w:rPr>
            </w:pPr>
          </w:p>
        </w:tc>
        <w:tc>
          <w:tcPr>
            <w:tcW w:w="900" w:type="dxa"/>
          </w:tcPr>
          <w:p w14:paraId="3DDC8699" w14:textId="77777777" w:rsidR="00F508AC" w:rsidRPr="00880B28" w:rsidRDefault="00F508AC" w:rsidP="00AC7E42">
            <w:pPr>
              <w:rPr>
                <w:b/>
                <w:sz w:val="20"/>
              </w:rPr>
            </w:pPr>
          </w:p>
        </w:tc>
      </w:tr>
      <w:tr w:rsidR="00F508AC" w:rsidRPr="00880B28" w14:paraId="4D1732D1" w14:textId="77777777" w:rsidTr="0044741C">
        <w:tc>
          <w:tcPr>
            <w:tcW w:w="4329" w:type="dxa"/>
          </w:tcPr>
          <w:p w14:paraId="20C80CC6" w14:textId="77777777" w:rsidR="00F508AC" w:rsidRPr="00880B28" w:rsidRDefault="00F508AC" w:rsidP="00AC7E42">
            <w:pPr>
              <w:rPr>
                <w:sz w:val="20"/>
              </w:rPr>
            </w:pPr>
            <w:r w:rsidRPr="00880B28">
              <w:rPr>
                <w:sz w:val="20"/>
              </w:rPr>
              <w:t>Course Level</w:t>
            </w:r>
          </w:p>
        </w:tc>
        <w:tc>
          <w:tcPr>
            <w:tcW w:w="1220" w:type="dxa"/>
          </w:tcPr>
          <w:p w14:paraId="359EBBDB" w14:textId="77777777" w:rsidR="00F508AC" w:rsidRPr="00880B28" w:rsidRDefault="00F508AC" w:rsidP="00AC7E42">
            <w:pPr>
              <w:rPr>
                <w:b/>
                <w:sz w:val="20"/>
              </w:rPr>
            </w:pPr>
            <w:r w:rsidRPr="00880B28">
              <w:rPr>
                <w:b/>
                <w:sz w:val="20"/>
              </w:rPr>
              <w:t>X</w:t>
            </w:r>
          </w:p>
        </w:tc>
        <w:tc>
          <w:tcPr>
            <w:tcW w:w="720" w:type="dxa"/>
          </w:tcPr>
          <w:p w14:paraId="3618DF7A" w14:textId="77777777" w:rsidR="00F508AC" w:rsidRPr="00880B28" w:rsidRDefault="00F508AC" w:rsidP="00AC7E42">
            <w:pPr>
              <w:rPr>
                <w:b/>
                <w:sz w:val="20"/>
              </w:rPr>
            </w:pPr>
          </w:p>
        </w:tc>
        <w:tc>
          <w:tcPr>
            <w:tcW w:w="900" w:type="dxa"/>
          </w:tcPr>
          <w:p w14:paraId="259995AE" w14:textId="2045F01A" w:rsidR="00F508AC" w:rsidRPr="00880B28" w:rsidRDefault="00F508AC" w:rsidP="00AC7E42">
            <w:pPr>
              <w:rPr>
                <w:b/>
                <w:sz w:val="20"/>
              </w:rPr>
            </w:pPr>
            <w:r w:rsidRPr="00880B28">
              <w:rPr>
                <w:b/>
                <w:sz w:val="20"/>
              </w:rPr>
              <w:t>X</w:t>
            </w:r>
          </w:p>
        </w:tc>
        <w:tc>
          <w:tcPr>
            <w:tcW w:w="900" w:type="dxa"/>
          </w:tcPr>
          <w:p w14:paraId="24375D13" w14:textId="77777777" w:rsidR="00F508AC" w:rsidRPr="00880B28" w:rsidRDefault="00F508AC" w:rsidP="00AC7E42">
            <w:pPr>
              <w:rPr>
                <w:b/>
                <w:sz w:val="20"/>
              </w:rPr>
            </w:pPr>
          </w:p>
        </w:tc>
        <w:tc>
          <w:tcPr>
            <w:tcW w:w="810" w:type="dxa"/>
          </w:tcPr>
          <w:p w14:paraId="100FF4E1" w14:textId="014737E1" w:rsidR="00F508AC" w:rsidRPr="00880B28" w:rsidRDefault="00F508AC" w:rsidP="00AC7E42">
            <w:pPr>
              <w:rPr>
                <w:b/>
                <w:sz w:val="20"/>
              </w:rPr>
            </w:pPr>
            <w:r w:rsidRPr="00880B28">
              <w:rPr>
                <w:b/>
                <w:sz w:val="20"/>
              </w:rPr>
              <w:t>X</w:t>
            </w:r>
          </w:p>
        </w:tc>
        <w:tc>
          <w:tcPr>
            <w:tcW w:w="900" w:type="dxa"/>
          </w:tcPr>
          <w:p w14:paraId="4F3205D9" w14:textId="77777777" w:rsidR="00F508AC" w:rsidRPr="00880B28" w:rsidRDefault="00F508AC" w:rsidP="00AC7E42">
            <w:pPr>
              <w:rPr>
                <w:b/>
                <w:sz w:val="20"/>
              </w:rPr>
            </w:pPr>
            <w:r w:rsidRPr="00880B28">
              <w:rPr>
                <w:b/>
                <w:sz w:val="20"/>
              </w:rPr>
              <w:t>X</w:t>
            </w:r>
          </w:p>
        </w:tc>
      </w:tr>
      <w:tr w:rsidR="00F508AC" w:rsidRPr="00880B28" w14:paraId="11BDDDB4" w14:textId="77777777" w:rsidTr="0044741C">
        <w:tc>
          <w:tcPr>
            <w:tcW w:w="4329" w:type="dxa"/>
          </w:tcPr>
          <w:p w14:paraId="0E0565BA" w14:textId="77777777" w:rsidR="00F508AC" w:rsidRPr="00880B28" w:rsidRDefault="00F508AC" w:rsidP="00AC7E42">
            <w:pPr>
              <w:rPr>
                <w:sz w:val="20"/>
              </w:rPr>
            </w:pPr>
            <w:r w:rsidRPr="00880B28">
              <w:rPr>
                <w:sz w:val="20"/>
              </w:rPr>
              <w:t>Significant title change</w:t>
            </w:r>
          </w:p>
        </w:tc>
        <w:tc>
          <w:tcPr>
            <w:tcW w:w="1220" w:type="dxa"/>
          </w:tcPr>
          <w:p w14:paraId="001C5655" w14:textId="77777777" w:rsidR="00F508AC" w:rsidRPr="00880B28" w:rsidRDefault="00F508AC" w:rsidP="00AC7E42">
            <w:pPr>
              <w:rPr>
                <w:b/>
                <w:sz w:val="20"/>
              </w:rPr>
            </w:pPr>
            <w:r w:rsidRPr="00880B28">
              <w:rPr>
                <w:b/>
                <w:sz w:val="20"/>
              </w:rPr>
              <w:t>X</w:t>
            </w:r>
          </w:p>
        </w:tc>
        <w:tc>
          <w:tcPr>
            <w:tcW w:w="720" w:type="dxa"/>
          </w:tcPr>
          <w:p w14:paraId="487F0B43" w14:textId="77777777" w:rsidR="00F508AC" w:rsidRPr="00880B28" w:rsidRDefault="00F508AC" w:rsidP="00AC7E42">
            <w:pPr>
              <w:rPr>
                <w:b/>
                <w:sz w:val="20"/>
              </w:rPr>
            </w:pPr>
          </w:p>
        </w:tc>
        <w:tc>
          <w:tcPr>
            <w:tcW w:w="900" w:type="dxa"/>
          </w:tcPr>
          <w:p w14:paraId="5A28B279" w14:textId="7342107A" w:rsidR="00F508AC" w:rsidRPr="00880B28" w:rsidRDefault="00F508AC" w:rsidP="00AC7E42">
            <w:pPr>
              <w:rPr>
                <w:b/>
                <w:sz w:val="20"/>
              </w:rPr>
            </w:pPr>
            <w:r w:rsidRPr="00880B28">
              <w:rPr>
                <w:b/>
                <w:sz w:val="20"/>
              </w:rPr>
              <w:t>X</w:t>
            </w:r>
          </w:p>
        </w:tc>
        <w:tc>
          <w:tcPr>
            <w:tcW w:w="900" w:type="dxa"/>
          </w:tcPr>
          <w:p w14:paraId="75FE178A" w14:textId="77777777" w:rsidR="00F508AC" w:rsidRPr="00880B28" w:rsidRDefault="00F508AC" w:rsidP="00AC7E42">
            <w:pPr>
              <w:rPr>
                <w:b/>
                <w:sz w:val="20"/>
              </w:rPr>
            </w:pPr>
          </w:p>
        </w:tc>
        <w:tc>
          <w:tcPr>
            <w:tcW w:w="810" w:type="dxa"/>
          </w:tcPr>
          <w:p w14:paraId="6653C39E" w14:textId="7AFA78ED" w:rsidR="00F508AC" w:rsidRPr="00880B28" w:rsidRDefault="00F508AC" w:rsidP="00AC7E42">
            <w:pPr>
              <w:rPr>
                <w:b/>
                <w:sz w:val="20"/>
              </w:rPr>
            </w:pPr>
            <w:r w:rsidRPr="00880B28">
              <w:rPr>
                <w:b/>
                <w:sz w:val="20"/>
              </w:rPr>
              <w:t>X</w:t>
            </w:r>
          </w:p>
        </w:tc>
        <w:tc>
          <w:tcPr>
            <w:tcW w:w="900" w:type="dxa"/>
          </w:tcPr>
          <w:p w14:paraId="36846FB2" w14:textId="77777777" w:rsidR="00F508AC" w:rsidRPr="00880B28" w:rsidRDefault="00F508AC" w:rsidP="00AC7E42">
            <w:pPr>
              <w:rPr>
                <w:b/>
                <w:sz w:val="20"/>
              </w:rPr>
            </w:pPr>
            <w:r w:rsidRPr="00880B28">
              <w:rPr>
                <w:b/>
                <w:sz w:val="20"/>
              </w:rPr>
              <w:t>X</w:t>
            </w:r>
          </w:p>
        </w:tc>
      </w:tr>
      <w:tr w:rsidR="00F508AC" w:rsidRPr="00880B28" w14:paraId="60A51EA4" w14:textId="77777777" w:rsidTr="0044741C">
        <w:tc>
          <w:tcPr>
            <w:tcW w:w="4329" w:type="dxa"/>
          </w:tcPr>
          <w:p w14:paraId="3BEEF44B" w14:textId="77777777" w:rsidR="00F508AC" w:rsidRPr="00880B28" w:rsidRDefault="00F508AC" w:rsidP="00AC7E42">
            <w:pPr>
              <w:rPr>
                <w:sz w:val="20"/>
              </w:rPr>
            </w:pPr>
            <w:r w:rsidRPr="00880B28">
              <w:rPr>
                <w:sz w:val="20"/>
              </w:rPr>
              <w:t>Minor title change (no substantial content change)</w:t>
            </w:r>
          </w:p>
        </w:tc>
        <w:tc>
          <w:tcPr>
            <w:tcW w:w="1220" w:type="dxa"/>
          </w:tcPr>
          <w:p w14:paraId="591EBA09" w14:textId="77777777" w:rsidR="00F508AC" w:rsidRPr="00880B28" w:rsidRDefault="00F508AC" w:rsidP="00AC7E42">
            <w:pPr>
              <w:rPr>
                <w:b/>
                <w:sz w:val="20"/>
              </w:rPr>
            </w:pPr>
            <w:r w:rsidRPr="00880B28">
              <w:rPr>
                <w:b/>
                <w:sz w:val="20"/>
              </w:rPr>
              <w:t>X</w:t>
            </w:r>
          </w:p>
        </w:tc>
        <w:tc>
          <w:tcPr>
            <w:tcW w:w="720" w:type="dxa"/>
          </w:tcPr>
          <w:p w14:paraId="420A452E" w14:textId="77777777" w:rsidR="00F508AC" w:rsidRPr="00880B28" w:rsidRDefault="00F508AC" w:rsidP="00AC7E42">
            <w:pPr>
              <w:rPr>
                <w:b/>
                <w:sz w:val="20"/>
              </w:rPr>
            </w:pPr>
          </w:p>
        </w:tc>
        <w:tc>
          <w:tcPr>
            <w:tcW w:w="900" w:type="dxa"/>
          </w:tcPr>
          <w:p w14:paraId="0AD3CE7A" w14:textId="4CDFD564" w:rsidR="00F508AC" w:rsidRPr="00880B28" w:rsidRDefault="00F508AC" w:rsidP="00AC7E42">
            <w:pPr>
              <w:rPr>
                <w:b/>
                <w:sz w:val="20"/>
              </w:rPr>
            </w:pPr>
            <w:r w:rsidRPr="00880B28">
              <w:rPr>
                <w:b/>
                <w:sz w:val="20"/>
              </w:rPr>
              <w:t>X</w:t>
            </w:r>
          </w:p>
        </w:tc>
        <w:tc>
          <w:tcPr>
            <w:tcW w:w="900" w:type="dxa"/>
          </w:tcPr>
          <w:p w14:paraId="593ACA48" w14:textId="77777777" w:rsidR="00F508AC" w:rsidRPr="00880B28" w:rsidRDefault="00F508AC" w:rsidP="00AC7E42">
            <w:pPr>
              <w:rPr>
                <w:b/>
                <w:sz w:val="20"/>
              </w:rPr>
            </w:pPr>
          </w:p>
        </w:tc>
        <w:tc>
          <w:tcPr>
            <w:tcW w:w="810" w:type="dxa"/>
          </w:tcPr>
          <w:p w14:paraId="7AA4E4AD" w14:textId="2FD9FFE5" w:rsidR="00F508AC" w:rsidRPr="00880B28" w:rsidRDefault="00F508AC" w:rsidP="00AC7E42">
            <w:pPr>
              <w:rPr>
                <w:b/>
                <w:sz w:val="20"/>
              </w:rPr>
            </w:pPr>
            <w:r w:rsidRPr="00880B28">
              <w:rPr>
                <w:b/>
                <w:sz w:val="20"/>
              </w:rPr>
              <w:t>X</w:t>
            </w:r>
          </w:p>
        </w:tc>
        <w:tc>
          <w:tcPr>
            <w:tcW w:w="900" w:type="dxa"/>
          </w:tcPr>
          <w:p w14:paraId="22E5B031" w14:textId="77777777" w:rsidR="00F508AC" w:rsidRPr="00880B28" w:rsidRDefault="00F508AC" w:rsidP="00AC7E42">
            <w:pPr>
              <w:rPr>
                <w:b/>
                <w:sz w:val="20"/>
              </w:rPr>
            </w:pPr>
            <w:r w:rsidRPr="00880B28">
              <w:rPr>
                <w:b/>
                <w:sz w:val="20"/>
              </w:rPr>
              <w:t>X</w:t>
            </w:r>
          </w:p>
        </w:tc>
      </w:tr>
      <w:tr w:rsidR="00F508AC" w:rsidRPr="00880B28" w14:paraId="363E8B15" w14:textId="77777777" w:rsidTr="0044741C">
        <w:tc>
          <w:tcPr>
            <w:tcW w:w="4329" w:type="dxa"/>
          </w:tcPr>
          <w:p w14:paraId="3995676C" w14:textId="77777777" w:rsidR="00F508AC" w:rsidRPr="00880B28" w:rsidRDefault="00F508AC" w:rsidP="00AC7E42">
            <w:pPr>
              <w:rPr>
                <w:sz w:val="20"/>
              </w:rPr>
            </w:pPr>
            <w:r w:rsidRPr="00880B28">
              <w:rPr>
                <w:sz w:val="20"/>
              </w:rPr>
              <w:t>Significant content change</w:t>
            </w:r>
          </w:p>
        </w:tc>
        <w:tc>
          <w:tcPr>
            <w:tcW w:w="1220" w:type="dxa"/>
          </w:tcPr>
          <w:p w14:paraId="33AD7F04" w14:textId="77777777" w:rsidR="00F508AC" w:rsidRPr="00880B28" w:rsidRDefault="00F508AC" w:rsidP="00AC7E42">
            <w:pPr>
              <w:rPr>
                <w:b/>
                <w:sz w:val="20"/>
              </w:rPr>
            </w:pPr>
            <w:r w:rsidRPr="00880B28">
              <w:rPr>
                <w:b/>
                <w:sz w:val="20"/>
              </w:rPr>
              <w:t>X</w:t>
            </w:r>
          </w:p>
        </w:tc>
        <w:tc>
          <w:tcPr>
            <w:tcW w:w="720" w:type="dxa"/>
          </w:tcPr>
          <w:p w14:paraId="4818F630" w14:textId="77777777" w:rsidR="00F508AC" w:rsidRPr="00880B28" w:rsidRDefault="00F508AC" w:rsidP="00AC7E42">
            <w:pPr>
              <w:rPr>
                <w:b/>
                <w:sz w:val="20"/>
              </w:rPr>
            </w:pPr>
          </w:p>
        </w:tc>
        <w:tc>
          <w:tcPr>
            <w:tcW w:w="900" w:type="dxa"/>
          </w:tcPr>
          <w:p w14:paraId="21EE7BB2" w14:textId="1F0CC61D" w:rsidR="00F508AC" w:rsidRPr="00880B28" w:rsidRDefault="00F508AC" w:rsidP="00AC7E42">
            <w:pPr>
              <w:rPr>
                <w:b/>
                <w:sz w:val="20"/>
              </w:rPr>
            </w:pPr>
            <w:r w:rsidRPr="00880B28">
              <w:rPr>
                <w:b/>
                <w:sz w:val="20"/>
              </w:rPr>
              <w:t>X</w:t>
            </w:r>
          </w:p>
        </w:tc>
        <w:tc>
          <w:tcPr>
            <w:tcW w:w="900" w:type="dxa"/>
          </w:tcPr>
          <w:p w14:paraId="25538AA0" w14:textId="77777777" w:rsidR="00F508AC" w:rsidRPr="00880B28" w:rsidRDefault="00F508AC" w:rsidP="00AC7E42">
            <w:pPr>
              <w:rPr>
                <w:b/>
                <w:sz w:val="20"/>
              </w:rPr>
            </w:pPr>
          </w:p>
        </w:tc>
        <w:tc>
          <w:tcPr>
            <w:tcW w:w="810" w:type="dxa"/>
          </w:tcPr>
          <w:p w14:paraId="550C1AD4" w14:textId="3F6F210B" w:rsidR="00F508AC" w:rsidRPr="00880B28" w:rsidRDefault="00F508AC" w:rsidP="00AC7E42">
            <w:pPr>
              <w:rPr>
                <w:b/>
                <w:sz w:val="20"/>
              </w:rPr>
            </w:pPr>
            <w:r w:rsidRPr="00880B28">
              <w:rPr>
                <w:b/>
                <w:sz w:val="20"/>
              </w:rPr>
              <w:t>X</w:t>
            </w:r>
          </w:p>
        </w:tc>
        <w:tc>
          <w:tcPr>
            <w:tcW w:w="900" w:type="dxa"/>
          </w:tcPr>
          <w:p w14:paraId="4C6E1593" w14:textId="77777777" w:rsidR="00F508AC" w:rsidRPr="00880B28" w:rsidRDefault="00F508AC" w:rsidP="00AC7E42">
            <w:pPr>
              <w:rPr>
                <w:b/>
                <w:sz w:val="20"/>
              </w:rPr>
            </w:pPr>
            <w:r w:rsidRPr="00880B28">
              <w:rPr>
                <w:b/>
                <w:sz w:val="20"/>
              </w:rPr>
              <w:t>X</w:t>
            </w:r>
          </w:p>
        </w:tc>
      </w:tr>
      <w:tr w:rsidR="00F508AC" w:rsidRPr="00880B28" w14:paraId="0F86BDFE" w14:textId="77777777" w:rsidTr="0044741C">
        <w:tc>
          <w:tcPr>
            <w:tcW w:w="4329" w:type="dxa"/>
          </w:tcPr>
          <w:p w14:paraId="186A86F0" w14:textId="77777777" w:rsidR="00F508AC" w:rsidRPr="00880B28" w:rsidRDefault="00F508AC" w:rsidP="00AC7E42">
            <w:pPr>
              <w:rPr>
                <w:sz w:val="20"/>
              </w:rPr>
            </w:pPr>
            <w:r w:rsidRPr="00880B28">
              <w:rPr>
                <w:sz w:val="20"/>
              </w:rPr>
              <w:t>Minor content change</w:t>
            </w:r>
          </w:p>
        </w:tc>
        <w:tc>
          <w:tcPr>
            <w:tcW w:w="1220" w:type="dxa"/>
          </w:tcPr>
          <w:p w14:paraId="49C764A7" w14:textId="77777777" w:rsidR="00F508AC" w:rsidRPr="00880B28" w:rsidRDefault="00F508AC" w:rsidP="00AC7E42">
            <w:pPr>
              <w:rPr>
                <w:b/>
                <w:sz w:val="20"/>
              </w:rPr>
            </w:pPr>
            <w:r w:rsidRPr="00880B28">
              <w:rPr>
                <w:b/>
                <w:sz w:val="20"/>
              </w:rPr>
              <w:t>X</w:t>
            </w:r>
          </w:p>
        </w:tc>
        <w:tc>
          <w:tcPr>
            <w:tcW w:w="720" w:type="dxa"/>
          </w:tcPr>
          <w:p w14:paraId="013AF7CF" w14:textId="77777777" w:rsidR="00F508AC" w:rsidRPr="00880B28" w:rsidRDefault="00F508AC" w:rsidP="00AC7E42">
            <w:pPr>
              <w:rPr>
                <w:b/>
                <w:sz w:val="20"/>
              </w:rPr>
            </w:pPr>
          </w:p>
        </w:tc>
        <w:tc>
          <w:tcPr>
            <w:tcW w:w="900" w:type="dxa"/>
          </w:tcPr>
          <w:p w14:paraId="016D2EBE" w14:textId="00A97D5D" w:rsidR="00F508AC" w:rsidRPr="00880B28" w:rsidRDefault="00F508AC" w:rsidP="00AC7E42">
            <w:pPr>
              <w:rPr>
                <w:b/>
                <w:sz w:val="20"/>
              </w:rPr>
            </w:pPr>
            <w:r w:rsidRPr="00880B28">
              <w:rPr>
                <w:b/>
                <w:sz w:val="20"/>
              </w:rPr>
              <w:t>X</w:t>
            </w:r>
          </w:p>
        </w:tc>
        <w:tc>
          <w:tcPr>
            <w:tcW w:w="900" w:type="dxa"/>
          </w:tcPr>
          <w:p w14:paraId="5BD1AAC7" w14:textId="77777777" w:rsidR="00F508AC" w:rsidRPr="00880B28" w:rsidRDefault="00F508AC" w:rsidP="00AC7E42">
            <w:pPr>
              <w:rPr>
                <w:b/>
                <w:sz w:val="20"/>
              </w:rPr>
            </w:pPr>
          </w:p>
        </w:tc>
        <w:tc>
          <w:tcPr>
            <w:tcW w:w="810" w:type="dxa"/>
          </w:tcPr>
          <w:p w14:paraId="54A6DADB" w14:textId="10F9D79F" w:rsidR="00F508AC" w:rsidRPr="00880B28" w:rsidRDefault="00F508AC" w:rsidP="00AC7E42">
            <w:pPr>
              <w:rPr>
                <w:b/>
                <w:sz w:val="20"/>
              </w:rPr>
            </w:pPr>
            <w:r w:rsidRPr="00880B28">
              <w:rPr>
                <w:b/>
                <w:sz w:val="20"/>
              </w:rPr>
              <w:t>X</w:t>
            </w:r>
          </w:p>
        </w:tc>
        <w:tc>
          <w:tcPr>
            <w:tcW w:w="900" w:type="dxa"/>
          </w:tcPr>
          <w:p w14:paraId="2026E75E" w14:textId="77777777" w:rsidR="00F508AC" w:rsidRPr="00880B28" w:rsidRDefault="00F508AC" w:rsidP="00AC7E42">
            <w:pPr>
              <w:rPr>
                <w:b/>
                <w:sz w:val="20"/>
              </w:rPr>
            </w:pPr>
            <w:r w:rsidRPr="00880B28">
              <w:rPr>
                <w:b/>
                <w:sz w:val="20"/>
              </w:rPr>
              <w:t>X</w:t>
            </w:r>
          </w:p>
        </w:tc>
      </w:tr>
      <w:tr w:rsidR="00F508AC" w:rsidRPr="00880B28" w14:paraId="12FE7F2E" w14:textId="77777777" w:rsidTr="0044741C">
        <w:tc>
          <w:tcPr>
            <w:tcW w:w="4329" w:type="dxa"/>
          </w:tcPr>
          <w:p w14:paraId="3F337FA2" w14:textId="77777777" w:rsidR="00F508AC" w:rsidRPr="00880B28" w:rsidRDefault="00F508AC" w:rsidP="00AC7E42">
            <w:pPr>
              <w:rPr>
                <w:sz w:val="20"/>
              </w:rPr>
            </w:pPr>
            <w:r w:rsidRPr="00880B28">
              <w:rPr>
                <w:sz w:val="20"/>
              </w:rPr>
              <w:t>Course discipline (SUBJ code)</w:t>
            </w:r>
          </w:p>
        </w:tc>
        <w:tc>
          <w:tcPr>
            <w:tcW w:w="1220" w:type="dxa"/>
          </w:tcPr>
          <w:p w14:paraId="35B432D5" w14:textId="77777777" w:rsidR="00F508AC" w:rsidRPr="00880B28" w:rsidRDefault="00F508AC" w:rsidP="00AC7E42">
            <w:pPr>
              <w:rPr>
                <w:b/>
                <w:sz w:val="20"/>
              </w:rPr>
            </w:pPr>
            <w:r w:rsidRPr="00880B28">
              <w:rPr>
                <w:b/>
                <w:sz w:val="20"/>
              </w:rPr>
              <w:t>X</w:t>
            </w:r>
          </w:p>
        </w:tc>
        <w:tc>
          <w:tcPr>
            <w:tcW w:w="720" w:type="dxa"/>
          </w:tcPr>
          <w:p w14:paraId="4124C3D4" w14:textId="77777777" w:rsidR="00F508AC" w:rsidRPr="00880B28" w:rsidRDefault="00F508AC" w:rsidP="00AC7E42">
            <w:pPr>
              <w:rPr>
                <w:b/>
                <w:sz w:val="20"/>
              </w:rPr>
            </w:pPr>
          </w:p>
        </w:tc>
        <w:tc>
          <w:tcPr>
            <w:tcW w:w="900" w:type="dxa"/>
          </w:tcPr>
          <w:p w14:paraId="5D0EEC12" w14:textId="4E417B51" w:rsidR="00F508AC" w:rsidRPr="00880B28" w:rsidRDefault="00F508AC" w:rsidP="00AC7E42">
            <w:pPr>
              <w:rPr>
                <w:b/>
                <w:sz w:val="20"/>
              </w:rPr>
            </w:pPr>
            <w:r w:rsidRPr="00880B28">
              <w:rPr>
                <w:b/>
                <w:sz w:val="20"/>
              </w:rPr>
              <w:t>X</w:t>
            </w:r>
          </w:p>
        </w:tc>
        <w:tc>
          <w:tcPr>
            <w:tcW w:w="900" w:type="dxa"/>
          </w:tcPr>
          <w:p w14:paraId="0A121F4F" w14:textId="77777777" w:rsidR="00F508AC" w:rsidRPr="00880B28" w:rsidRDefault="00F508AC" w:rsidP="00AC7E42">
            <w:pPr>
              <w:rPr>
                <w:b/>
                <w:sz w:val="20"/>
              </w:rPr>
            </w:pPr>
          </w:p>
        </w:tc>
        <w:tc>
          <w:tcPr>
            <w:tcW w:w="810" w:type="dxa"/>
          </w:tcPr>
          <w:p w14:paraId="20834E73" w14:textId="15918117" w:rsidR="00F508AC" w:rsidRPr="00880B28" w:rsidRDefault="00F508AC" w:rsidP="00AC7E42">
            <w:pPr>
              <w:rPr>
                <w:b/>
                <w:sz w:val="20"/>
              </w:rPr>
            </w:pPr>
            <w:r w:rsidRPr="00880B28">
              <w:rPr>
                <w:b/>
                <w:sz w:val="20"/>
              </w:rPr>
              <w:t>X</w:t>
            </w:r>
          </w:p>
        </w:tc>
        <w:tc>
          <w:tcPr>
            <w:tcW w:w="900" w:type="dxa"/>
          </w:tcPr>
          <w:p w14:paraId="6865586F" w14:textId="77777777" w:rsidR="00F508AC" w:rsidRPr="00880B28" w:rsidRDefault="00F508AC" w:rsidP="00AC7E42">
            <w:pPr>
              <w:rPr>
                <w:b/>
                <w:sz w:val="20"/>
              </w:rPr>
            </w:pPr>
            <w:r w:rsidRPr="00880B28">
              <w:rPr>
                <w:b/>
                <w:sz w:val="20"/>
              </w:rPr>
              <w:t>X</w:t>
            </w:r>
          </w:p>
        </w:tc>
      </w:tr>
      <w:tr w:rsidR="00F508AC" w:rsidRPr="00880B28" w14:paraId="321140F2" w14:textId="77777777" w:rsidTr="0044741C">
        <w:tc>
          <w:tcPr>
            <w:tcW w:w="4329" w:type="dxa"/>
          </w:tcPr>
          <w:p w14:paraId="4861CDEB" w14:textId="77777777" w:rsidR="00F508AC" w:rsidRPr="00880B28" w:rsidRDefault="00F508AC" w:rsidP="00AC7E42">
            <w:pPr>
              <w:rPr>
                <w:sz w:val="20"/>
              </w:rPr>
            </w:pPr>
            <w:r w:rsidRPr="00880B28">
              <w:rPr>
                <w:sz w:val="20"/>
              </w:rPr>
              <w:t>Course description - minor change</w:t>
            </w:r>
          </w:p>
        </w:tc>
        <w:tc>
          <w:tcPr>
            <w:tcW w:w="1220" w:type="dxa"/>
          </w:tcPr>
          <w:p w14:paraId="6B2591C7" w14:textId="77777777" w:rsidR="00F508AC" w:rsidRPr="00880B28" w:rsidRDefault="00F508AC" w:rsidP="00AC7E42">
            <w:pPr>
              <w:rPr>
                <w:b/>
                <w:sz w:val="20"/>
              </w:rPr>
            </w:pPr>
            <w:r w:rsidRPr="00880B28">
              <w:rPr>
                <w:b/>
                <w:sz w:val="20"/>
              </w:rPr>
              <w:t>X</w:t>
            </w:r>
          </w:p>
        </w:tc>
        <w:tc>
          <w:tcPr>
            <w:tcW w:w="720" w:type="dxa"/>
          </w:tcPr>
          <w:p w14:paraId="5F9A1084" w14:textId="77777777" w:rsidR="00F508AC" w:rsidRPr="00880B28" w:rsidRDefault="00F508AC" w:rsidP="00AC7E42">
            <w:pPr>
              <w:rPr>
                <w:b/>
                <w:sz w:val="20"/>
              </w:rPr>
            </w:pPr>
          </w:p>
        </w:tc>
        <w:tc>
          <w:tcPr>
            <w:tcW w:w="900" w:type="dxa"/>
          </w:tcPr>
          <w:p w14:paraId="1B565E3B" w14:textId="3A796EBD" w:rsidR="00F508AC" w:rsidRPr="00880B28" w:rsidRDefault="00F508AC" w:rsidP="00AC7E42">
            <w:pPr>
              <w:rPr>
                <w:b/>
                <w:sz w:val="20"/>
              </w:rPr>
            </w:pPr>
            <w:r w:rsidRPr="00880B28">
              <w:rPr>
                <w:b/>
                <w:sz w:val="20"/>
              </w:rPr>
              <w:t>X</w:t>
            </w:r>
          </w:p>
        </w:tc>
        <w:tc>
          <w:tcPr>
            <w:tcW w:w="900" w:type="dxa"/>
          </w:tcPr>
          <w:p w14:paraId="00803591" w14:textId="77777777" w:rsidR="00F508AC" w:rsidRPr="00880B28" w:rsidRDefault="00F508AC" w:rsidP="00AC7E42">
            <w:pPr>
              <w:rPr>
                <w:b/>
                <w:sz w:val="20"/>
              </w:rPr>
            </w:pPr>
          </w:p>
        </w:tc>
        <w:tc>
          <w:tcPr>
            <w:tcW w:w="810" w:type="dxa"/>
          </w:tcPr>
          <w:p w14:paraId="5B69B64E" w14:textId="7447C5E7" w:rsidR="00F508AC" w:rsidRPr="00880B28" w:rsidRDefault="00F508AC" w:rsidP="00AC7E42">
            <w:pPr>
              <w:rPr>
                <w:b/>
                <w:sz w:val="20"/>
              </w:rPr>
            </w:pPr>
            <w:r w:rsidRPr="00880B28">
              <w:rPr>
                <w:b/>
                <w:sz w:val="20"/>
              </w:rPr>
              <w:t>X</w:t>
            </w:r>
          </w:p>
        </w:tc>
        <w:tc>
          <w:tcPr>
            <w:tcW w:w="900" w:type="dxa"/>
          </w:tcPr>
          <w:p w14:paraId="0183A302" w14:textId="77777777" w:rsidR="00F508AC" w:rsidRPr="00880B28" w:rsidRDefault="00F508AC" w:rsidP="00AC7E42">
            <w:pPr>
              <w:rPr>
                <w:b/>
                <w:sz w:val="20"/>
              </w:rPr>
            </w:pPr>
          </w:p>
        </w:tc>
      </w:tr>
      <w:tr w:rsidR="00F508AC" w:rsidRPr="00880B28" w14:paraId="66008BA5" w14:textId="77777777" w:rsidTr="0044741C">
        <w:tc>
          <w:tcPr>
            <w:tcW w:w="4329" w:type="dxa"/>
          </w:tcPr>
          <w:p w14:paraId="5AF546C0" w14:textId="77777777" w:rsidR="00F508AC" w:rsidRPr="00880B28" w:rsidRDefault="00F508AC" w:rsidP="00AC7E42">
            <w:pPr>
              <w:rPr>
                <w:sz w:val="20"/>
              </w:rPr>
            </w:pPr>
            <w:r w:rsidRPr="00880B28">
              <w:rPr>
                <w:sz w:val="20"/>
              </w:rPr>
              <w:t xml:space="preserve">Course </w:t>
            </w:r>
            <w:proofErr w:type="spellStart"/>
            <w:r w:rsidRPr="00880B28">
              <w:rPr>
                <w:sz w:val="20"/>
              </w:rPr>
              <w:t>prereq’s</w:t>
            </w:r>
            <w:proofErr w:type="spellEnd"/>
          </w:p>
        </w:tc>
        <w:tc>
          <w:tcPr>
            <w:tcW w:w="1220" w:type="dxa"/>
          </w:tcPr>
          <w:p w14:paraId="0EA819FE" w14:textId="77777777" w:rsidR="00F508AC" w:rsidRPr="00880B28" w:rsidRDefault="00F508AC" w:rsidP="00AC7E42">
            <w:pPr>
              <w:rPr>
                <w:b/>
                <w:sz w:val="20"/>
              </w:rPr>
            </w:pPr>
            <w:r w:rsidRPr="00880B28">
              <w:rPr>
                <w:b/>
                <w:sz w:val="20"/>
              </w:rPr>
              <w:t>X</w:t>
            </w:r>
          </w:p>
        </w:tc>
        <w:tc>
          <w:tcPr>
            <w:tcW w:w="720" w:type="dxa"/>
          </w:tcPr>
          <w:p w14:paraId="0CCEDD9E" w14:textId="77777777" w:rsidR="00F508AC" w:rsidRPr="00880B28" w:rsidRDefault="00F508AC" w:rsidP="00AC7E42">
            <w:pPr>
              <w:rPr>
                <w:b/>
                <w:sz w:val="20"/>
              </w:rPr>
            </w:pPr>
          </w:p>
        </w:tc>
        <w:tc>
          <w:tcPr>
            <w:tcW w:w="900" w:type="dxa"/>
          </w:tcPr>
          <w:p w14:paraId="61F9E629" w14:textId="34787936" w:rsidR="00F508AC" w:rsidRPr="00880B28" w:rsidRDefault="00F508AC" w:rsidP="00AC7E42">
            <w:pPr>
              <w:rPr>
                <w:b/>
                <w:sz w:val="20"/>
              </w:rPr>
            </w:pPr>
            <w:r w:rsidRPr="00880B28">
              <w:rPr>
                <w:b/>
                <w:sz w:val="20"/>
              </w:rPr>
              <w:t>X</w:t>
            </w:r>
          </w:p>
        </w:tc>
        <w:tc>
          <w:tcPr>
            <w:tcW w:w="900" w:type="dxa"/>
          </w:tcPr>
          <w:p w14:paraId="2C0EE1AF" w14:textId="77777777" w:rsidR="00F508AC" w:rsidRPr="00880B28" w:rsidRDefault="00F508AC" w:rsidP="00AC7E42">
            <w:pPr>
              <w:rPr>
                <w:b/>
                <w:sz w:val="20"/>
              </w:rPr>
            </w:pPr>
          </w:p>
        </w:tc>
        <w:tc>
          <w:tcPr>
            <w:tcW w:w="810" w:type="dxa"/>
          </w:tcPr>
          <w:p w14:paraId="4AFF9846" w14:textId="118966E0" w:rsidR="00F508AC" w:rsidRPr="00AD417C" w:rsidRDefault="00F508AC" w:rsidP="00AC7E42">
            <w:pPr>
              <w:rPr>
                <w:b/>
                <w:sz w:val="20"/>
              </w:rPr>
            </w:pPr>
          </w:p>
        </w:tc>
        <w:tc>
          <w:tcPr>
            <w:tcW w:w="900" w:type="dxa"/>
          </w:tcPr>
          <w:p w14:paraId="4A81860D" w14:textId="77777777" w:rsidR="00F508AC" w:rsidRPr="00880B28" w:rsidRDefault="00F508AC" w:rsidP="00AC7E42">
            <w:pPr>
              <w:rPr>
                <w:b/>
                <w:sz w:val="20"/>
              </w:rPr>
            </w:pPr>
          </w:p>
        </w:tc>
      </w:tr>
      <w:tr w:rsidR="00F508AC" w:rsidRPr="00880B28" w14:paraId="10BF2387" w14:textId="77777777" w:rsidTr="0044741C">
        <w:tc>
          <w:tcPr>
            <w:tcW w:w="4329" w:type="dxa"/>
          </w:tcPr>
          <w:p w14:paraId="3DFA1A80" w14:textId="77777777" w:rsidR="00F508AC" w:rsidRPr="00880B28" w:rsidRDefault="00F508AC" w:rsidP="00AC7E42">
            <w:pPr>
              <w:rPr>
                <w:sz w:val="20"/>
              </w:rPr>
            </w:pPr>
            <w:r w:rsidRPr="00880B28">
              <w:rPr>
                <w:sz w:val="20"/>
              </w:rPr>
              <w:t>WI change</w:t>
            </w:r>
          </w:p>
        </w:tc>
        <w:tc>
          <w:tcPr>
            <w:tcW w:w="1220" w:type="dxa"/>
          </w:tcPr>
          <w:p w14:paraId="3ED76702" w14:textId="77777777" w:rsidR="00F508AC" w:rsidRPr="00880B28" w:rsidRDefault="00F508AC" w:rsidP="00AC7E42">
            <w:pPr>
              <w:rPr>
                <w:b/>
                <w:sz w:val="20"/>
              </w:rPr>
            </w:pPr>
            <w:r w:rsidRPr="00880B28">
              <w:rPr>
                <w:b/>
                <w:sz w:val="20"/>
              </w:rPr>
              <w:t>X</w:t>
            </w:r>
          </w:p>
        </w:tc>
        <w:tc>
          <w:tcPr>
            <w:tcW w:w="720" w:type="dxa"/>
          </w:tcPr>
          <w:p w14:paraId="0A4210A4" w14:textId="65DDC2C4" w:rsidR="00F508AC" w:rsidRPr="00880B28" w:rsidRDefault="00F508AC" w:rsidP="00AC7E42">
            <w:pPr>
              <w:rPr>
                <w:b/>
                <w:sz w:val="20"/>
              </w:rPr>
            </w:pPr>
            <w:r w:rsidRPr="00880B28">
              <w:rPr>
                <w:b/>
                <w:sz w:val="20"/>
              </w:rPr>
              <w:t>X</w:t>
            </w:r>
          </w:p>
        </w:tc>
        <w:tc>
          <w:tcPr>
            <w:tcW w:w="900" w:type="dxa"/>
          </w:tcPr>
          <w:p w14:paraId="68978EA4" w14:textId="7718B76F" w:rsidR="00F508AC" w:rsidRPr="00880B28" w:rsidRDefault="00F508AC" w:rsidP="00AC7E42">
            <w:pPr>
              <w:rPr>
                <w:b/>
                <w:sz w:val="20"/>
              </w:rPr>
            </w:pPr>
            <w:r w:rsidRPr="00880B28">
              <w:rPr>
                <w:b/>
                <w:sz w:val="20"/>
              </w:rPr>
              <w:t>X</w:t>
            </w:r>
          </w:p>
        </w:tc>
        <w:tc>
          <w:tcPr>
            <w:tcW w:w="900" w:type="dxa"/>
          </w:tcPr>
          <w:p w14:paraId="365CB628" w14:textId="77777777" w:rsidR="00F508AC" w:rsidRPr="00880B28" w:rsidRDefault="00F508AC" w:rsidP="00AC7E42">
            <w:pPr>
              <w:rPr>
                <w:b/>
                <w:sz w:val="20"/>
              </w:rPr>
            </w:pPr>
          </w:p>
        </w:tc>
        <w:tc>
          <w:tcPr>
            <w:tcW w:w="810" w:type="dxa"/>
          </w:tcPr>
          <w:p w14:paraId="19481E65" w14:textId="51F4C5FF" w:rsidR="00F508AC" w:rsidRPr="00880B28" w:rsidRDefault="00F508AC" w:rsidP="00AC7E42">
            <w:pPr>
              <w:rPr>
                <w:b/>
                <w:sz w:val="20"/>
              </w:rPr>
            </w:pPr>
            <w:r w:rsidRPr="00880B28">
              <w:rPr>
                <w:b/>
                <w:sz w:val="20"/>
              </w:rPr>
              <w:t>X</w:t>
            </w:r>
          </w:p>
        </w:tc>
        <w:tc>
          <w:tcPr>
            <w:tcW w:w="900" w:type="dxa"/>
          </w:tcPr>
          <w:p w14:paraId="7EC2C2FB" w14:textId="77777777" w:rsidR="00F508AC" w:rsidRPr="00880B28" w:rsidRDefault="00F508AC" w:rsidP="00AC7E42">
            <w:pPr>
              <w:rPr>
                <w:b/>
                <w:sz w:val="20"/>
              </w:rPr>
            </w:pPr>
            <w:r w:rsidRPr="00880B28">
              <w:rPr>
                <w:b/>
                <w:sz w:val="20"/>
              </w:rPr>
              <w:t>X</w:t>
            </w:r>
          </w:p>
        </w:tc>
      </w:tr>
      <w:tr w:rsidR="00F508AC" w:rsidRPr="00880B28" w14:paraId="47739CD8" w14:textId="77777777" w:rsidTr="0044741C">
        <w:tc>
          <w:tcPr>
            <w:tcW w:w="4329" w:type="dxa"/>
          </w:tcPr>
          <w:p w14:paraId="0FC2ADC4" w14:textId="77777777" w:rsidR="00F508AC" w:rsidRPr="00880B28" w:rsidRDefault="00F508AC" w:rsidP="00AC7E42">
            <w:pPr>
              <w:rPr>
                <w:sz w:val="20"/>
              </w:rPr>
            </w:pPr>
            <w:r w:rsidRPr="00880B28">
              <w:rPr>
                <w:sz w:val="20"/>
              </w:rPr>
              <w:lastRenderedPageBreak/>
              <w:t>Gen Ed category change</w:t>
            </w:r>
          </w:p>
        </w:tc>
        <w:tc>
          <w:tcPr>
            <w:tcW w:w="1220" w:type="dxa"/>
          </w:tcPr>
          <w:p w14:paraId="3A90E2C3" w14:textId="77777777" w:rsidR="00F508AC" w:rsidRPr="00880B28" w:rsidRDefault="00F508AC" w:rsidP="00AC7E42">
            <w:pPr>
              <w:rPr>
                <w:b/>
                <w:sz w:val="20"/>
              </w:rPr>
            </w:pPr>
            <w:r w:rsidRPr="00880B28">
              <w:rPr>
                <w:b/>
                <w:sz w:val="20"/>
              </w:rPr>
              <w:t>X</w:t>
            </w:r>
          </w:p>
        </w:tc>
        <w:tc>
          <w:tcPr>
            <w:tcW w:w="720" w:type="dxa"/>
          </w:tcPr>
          <w:p w14:paraId="46F7218C" w14:textId="77777777" w:rsidR="00F508AC" w:rsidRPr="00880B28" w:rsidRDefault="00F508AC" w:rsidP="00AC7E42">
            <w:pPr>
              <w:rPr>
                <w:b/>
                <w:sz w:val="20"/>
              </w:rPr>
            </w:pPr>
          </w:p>
        </w:tc>
        <w:tc>
          <w:tcPr>
            <w:tcW w:w="900" w:type="dxa"/>
          </w:tcPr>
          <w:p w14:paraId="63583345" w14:textId="23852C09" w:rsidR="00F508AC" w:rsidRPr="00880B28" w:rsidRDefault="00F508AC" w:rsidP="00AC7E42">
            <w:pPr>
              <w:rPr>
                <w:b/>
                <w:sz w:val="20"/>
              </w:rPr>
            </w:pPr>
            <w:r w:rsidRPr="00880B28">
              <w:rPr>
                <w:b/>
                <w:sz w:val="20"/>
              </w:rPr>
              <w:t>X</w:t>
            </w:r>
          </w:p>
        </w:tc>
        <w:tc>
          <w:tcPr>
            <w:tcW w:w="900" w:type="dxa"/>
          </w:tcPr>
          <w:p w14:paraId="27B6917D" w14:textId="0EECC7D4" w:rsidR="00F508AC" w:rsidRPr="00880B28" w:rsidRDefault="0044741C" w:rsidP="00AC7E42">
            <w:pPr>
              <w:rPr>
                <w:b/>
                <w:sz w:val="20"/>
              </w:rPr>
            </w:pPr>
            <w:r w:rsidRPr="00880B28">
              <w:rPr>
                <w:b/>
                <w:sz w:val="20"/>
              </w:rPr>
              <w:t>X</w:t>
            </w:r>
          </w:p>
        </w:tc>
        <w:tc>
          <w:tcPr>
            <w:tcW w:w="810" w:type="dxa"/>
          </w:tcPr>
          <w:p w14:paraId="49B3D580" w14:textId="1DC4F34D" w:rsidR="00F508AC" w:rsidRPr="00880B28" w:rsidRDefault="00F508AC" w:rsidP="00AC7E42">
            <w:pPr>
              <w:rPr>
                <w:b/>
                <w:sz w:val="20"/>
              </w:rPr>
            </w:pPr>
            <w:r w:rsidRPr="00880B28">
              <w:rPr>
                <w:b/>
                <w:sz w:val="20"/>
              </w:rPr>
              <w:t>X</w:t>
            </w:r>
          </w:p>
        </w:tc>
        <w:tc>
          <w:tcPr>
            <w:tcW w:w="900" w:type="dxa"/>
          </w:tcPr>
          <w:p w14:paraId="13127DDF" w14:textId="77777777" w:rsidR="00F508AC" w:rsidRPr="00880B28" w:rsidRDefault="00F508AC" w:rsidP="00AC7E42">
            <w:pPr>
              <w:rPr>
                <w:b/>
                <w:sz w:val="20"/>
              </w:rPr>
            </w:pPr>
            <w:r w:rsidRPr="00880B28">
              <w:rPr>
                <w:b/>
                <w:sz w:val="20"/>
              </w:rPr>
              <w:t>X</w:t>
            </w:r>
          </w:p>
        </w:tc>
      </w:tr>
      <w:tr w:rsidR="00F508AC" w:rsidRPr="00880B28" w14:paraId="0A3BBF7A" w14:textId="77777777" w:rsidTr="0044741C">
        <w:tc>
          <w:tcPr>
            <w:tcW w:w="4329" w:type="dxa"/>
          </w:tcPr>
          <w:p w14:paraId="3954D33A" w14:textId="77777777" w:rsidR="00F508AC" w:rsidRPr="00880B28" w:rsidRDefault="00F508AC" w:rsidP="00AC7E42">
            <w:pPr>
              <w:rPr>
                <w:sz w:val="20"/>
              </w:rPr>
            </w:pPr>
            <w:r w:rsidRPr="00880B28">
              <w:rPr>
                <w:sz w:val="20"/>
              </w:rPr>
              <w:t>Course number (same level)</w:t>
            </w:r>
          </w:p>
        </w:tc>
        <w:tc>
          <w:tcPr>
            <w:tcW w:w="1220" w:type="dxa"/>
          </w:tcPr>
          <w:p w14:paraId="063819DC" w14:textId="77777777" w:rsidR="00F508AC" w:rsidRPr="00880B28" w:rsidRDefault="00F508AC" w:rsidP="00AC7E42">
            <w:pPr>
              <w:rPr>
                <w:b/>
                <w:sz w:val="20"/>
              </w:rPr>
            </w:pPr>
            <w:r w:rsidRPr="00880B28">
              <w:rPr>
                <w:b/>
                <w:sz w:val="20"/>
              </w:rPr>
              <w:t>X</w:t>
            </w:r>
          </w:p>
        </w:tc>
        <w:tc>
          <w:tcPr>
            <w:tcW w:w="720" w:type="dxa"/>
          </w:tcPr>
          <w:p w14:paraId="45CB57A6" w14:textId="77777777" w:rsidR="00F508AC" w:rsidRPr="00880B28" w:rsidRDefault="00F508AC" w:rsidP="00AC7E42">
            <w:pPr>
              <w:rPr>
                <w:b/>
                <w:sz w:val="20"/>
              </w:rPr>
            </w:pPr>
          </w:p>
        </w:tc>
        <w:tc>
          <w:tcPr>
            <w:tcW w:w="900" w:type="dxa"/>
          </w:tcPr>
          <w:p w14:paraId="3144D2D5" w14:textId="11CECE41" w:rsidR="00F508AC" w:rsidRPr="00880B28" w:rsidRDefault="00F508AC" w:rsidP="00AC7E42">
            <w:pPr>
              <w:rPr>
                <w:b/>
                <w:sz w:val="20"/>
              </w:rPr>
            </w:pPr>
            <w:r w:rsidRPr="00880B28">
              <w:rPr>
                <w:b/>
                <w:sz w:val="20"/>
              </w:rPr>
              <w:t>X</w:t>
            </w:r>
          </w:p>
        </w:tc>
        <w:tc>
          <w:tcPr>
            <w:tcW w:w="900" w:type="dxa"/>
          </w:tcPr>
          <w:p w14:paraId="48946B24" w14:textId="77777777" w:rsidR="00F508AC" w:rsidRPr="00880B28" w:rsidRDefault="00F508AC" w:rsidP="00AC7E42">
            <w:pPr>
              <w:rPr>
                <w:b/>
                <w:sz w:val="20"/>
              </w:rPr>
            </w:pPr>
          </w:p>
        </w:tc>
        <w:tc>
          <w:tcPr>
            <w:tcW w:w="810" w:type="dxa"/>
          </w:tcPr>
          <w:p w14:paraId="3858FAEA" w14:textId="21F82AF3" w:rsidR="00F508AC" w:rsidRPr="00880B28" w:rsidRDefault="00F508AC" w:rsidP="00AC7E42">
            <w:pPr>
              <w:rPr>
                <w:b/>
                <w:sz w:val="20"/>
              </w:rPr>
            </w:pPr>
          </w:p>
        </w:tc>
        <w:tc>
          <w:tcPr>
            <w:tcW w:w="900" w:type="dxa"/>
          </w:tcPr>
          <w:p w14:paraId="489EAC10" w14:textId="77777777" w:rsidR="00F508AC" w:rsidRPr="00880B28" w:rsidRDefault="00F508AC" w:rsidP="00AC7E42">
            <w:pPr>
              <w:rPr>
                <w:b/>
                <w:sz w:val="20"/>
              </w:rPr>
            </w:pPr>
          </w:p>
        </w:tc>
      </w:tr>
    </w:tbl>
    <w:p w14:paraId="312D60BF" w14:textId="77777777" w:rsidR="005F3451" w:rsidRPr="00880B28" w:rsidRDefault="005F3451" w:rsidP="005F345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cs="Helvetica"/>
          <w:sz w:val="22"/>
          <w:lang w:bidi="en-US"/>
        </w:rPr>
      </w:pPr>
      <w:r w:rsidRPr="00880B28">
        <w:rPr>
          <w:rFonts w:cs="Helvetica"/>
          <w:sz w:val="22"/>
          <w:lang w:bidi="en-US"/>
        </w:rPr>
        <w:t xml:space="preserve">A substantial revision to a course </w:t>
      </w:r>
      <w:r w:rsidRPr="00880B28">
        <w:rPr>
          <w:rFonts w:cs="Helvetica"/>
          <w:i/>
          <w:sz w:val="22"/>
          <w:lang w:bidi="en-US"/>
        </w:rPr>
        <w:t>may</w:t>
      </w:r>
      <w:r w:rsidRPr="00880B28">
        <w:rPr>
          <w:rFonts w:cs="Helvetica"/>
          <w:sz w:val="22"/>
          <w:lang w:bidi="en-US"/>
        </w:rPr>
        <w:t xml:space="preserve"> require a change of course ID (number) – for instance, removing a lab from a lecture-lab course. If this is not requested on the course revision form, and ARC considers the change substantive enough to merit a new course ID, the ARC Chair will contact the faculty member proposing the course and the convener. </w:t>
      </w:r>
    </w:p>
    <w:p w14:paraId="34E5466B" w14:textId="77777777" w:rsidR="005F3451" w:rsidRPr="00880B28" w:rsidRDefault="005F3451" w:rsidP="005F345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14:paraId="5ACB5834" w14:textId="77777777" w:rsidR="005F3451" w:rsidRPr="00880B28" w:rsidRDefault="005F3451" w:rsidP="002C1582">
      <w:pPr>
        <w:widowControl w:val="0"/>
        <w:numPr>
          <w:ilvl w:val="0"/>
          <w:numId w:val="4"/>
        </w:numPr>
        <w:tabs>
          <w:tab w:val="clear" w:pos="2367"/>
          <w:tab w:val="left" w:pos="560"/>
          <w:tab w:val="num"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cs="Helvetica"/>
          <w:sz w:val="22"/>
          <w:lang w:bidi="en-US"/>
        </w:rPr>
      </w:pPr>
      <w:r w:rsidRPr="00880B28">
        <w:rPr>
          <w:rFonts w:cs="TimesNewRomanPSMT"/>
          <w:sz w:val="22"/>
          <w:szCs w:val="22"/>
          <w:lang w:bidi="en-US"/>
        </w:rPr>
        <w:t xml:space="preserve">Deadlines: </w:t>
      </w:r>
      <w:r w:rsidRPr="00880B28">
        <w:rPr>
          <w:rFonts w:cs="TimesNewRomanPSMT"/>
          <w:b/>
          <w:sz w:val="22"/>
          <w:szCs w:val="22"/>
          <w:lang w:bidi="en-US"/>
        </w:rPr>
        <w:t xml:space="preserve">The deadline for a course to be considered for the following </w:t>
      </w:r>
      <w:r w:rsidRPr="00880B28">
        <w:rPr>
          <w:rFonts w:cs="TimesNewRomanPSMT"/>
          <w:b/>
          <w:sz w:val="22"/>
          <w:szCs w:val="22"/>
          <w:u w:val="single"/>
          <w:lang w:bidi="en-US"/>
        </w:rPr>
        <w:t>academic year</w:t>
      </w:r>
      <w:r w:rsidRPr="00880B28">
        <w:rPr>
          <w:rFonts w:cs="TimesNewRomanPSMT"/>
          <w:b/>
          <w:sz w:val="22"/>
          <w:szCs w:val="22"/>
          <w:lang w:bidi="en-US"/>
        </w:rPr>
        <w:t xml:space="preserve"> (Summer-Fall-Winter-Spring) is October 15th.</w:t>
      </w:r>
      <w:r w:rsidRPr="00880B28">
        <w:rPr>
          <w:rFonts w:cs="TimesNewRomanPSMT"/>
          <w:sz w:val="22"/>
          <w:szCs w:val="22"/>
          <w:lang w:bidi="en-US"/>
        </w:rPr>
        <w:t xml:space="preserve"> </w:t>
      </w:r>
    </w:p>
    <w:p w14:paraId="46039ADB" w14:textId="77777777" w:rsidR="005F3451" w:rsidRPr="00880B28" w:rsidRDefault="005F3451" w:rsidP="002C1582">
      <w:pPr>
        <w:widowControl w:val="0"/>
        <w:numPr>
          <w:ilvl w:val="1"/>
          <w:numId w:val="4"/>
        </w:numPr>
        <w:tabs>
          <w:tab w:val="clear" w:pos="1800"/>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283"/>
        <w:rPr>
          <w:rFonts w:cs="Helvetica"/>
          <w:sz w:val="22"/>
          <w:lang w:bidi="en-US"/>
        </w:rPr>
      </w:pPr>
      <w:r w:rsidRPr="00880B28">
        <w:rPr>
          <w:rFonts w:cs="TimesNewRomanPSMT"/>
          <w:sz w:val="22"/>
          <w:szCs w:val="22"/>
          <w:lang w:bidi="en-US"/>
        </w:rPr>
        <w:t xml:space="preserve">Faculty should ensure that the proposal package is "perfect" by this date; therefore, the ARC requests that faculty make every effort to submit the proposal package to their Unit ARC representative by October 1st. </w:t>
      </w:r>
    </w:p>
    <w:p w14:paraId="1358A6D7"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p>
    <w:p w14:paraId="4B05536E" w14:textId="77777777" w:rsidR="005F3451" w:rsidRPr="00880B28" w:rsidRDefault="005F3451" w:rsidP="005F345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Helvetica"/>
          <w:sz w:val="22"/>
          <w:lang w:bidi="en-US"/>
        </w:rPr>
      </w:pPr>
      <w:r w:rsidRPr="00880B28">
        <w:rPr>
          <w:rFonts w:cs="TimesNewRomanPSMT"/>
          <w:sz w:val="22"/>
          <w:szCs w:val="22"/>
          <w:lang w:bidi="en-US"/>
        </w:rPr>
        <w:t>2.</w:t>
      </w:r>
      <w:r w:rsidRPr="00880B28">
        <w:rPr>
          <w:rFonts w:cs="Helvetica"/>
          <w:sz w:val="22"/>
          <w:lang w:bidi="en-US"/>
        </w:rPr>
        <w:t xml:space="preserve"> </w:t>
      </w:r>
      <w:r w:rsidRPr="00880B28">
        <w:rPr>
          <w:rFonts w:cs="Helvetica"/>
          <w:sz w:val="22"/>
          <w:lang w:bidi="en-US"/>
        </w:rPr>
        <w:tab/>
      </w:r>
      <w:r w:rsidRPr="00880B28">
        <w:rPr>
          <w:rFonts w:cs="TimesNewRomanPSMT"/>
          <w:sz w:val="22"/>
          <w:szCs w:val="22"/>
          <w:lang w:bidi="en-US"/>
        </w:rPr>
        <w:t>The faculty member secures the signed approvals of the following:</w:t>
      </w:r>
      <w:r w:rsidRPr="00880B28">
        <w:rPr>
          <w:rFonts w:cs="Helvetica"/>
          <w:sz w:val="22"/>
          <w:lang w:bidi="en-US"/>
        </w:rPr>
        <w:t xml:space="preserve"> </w:t>
      </w:r>
    </w:p>
    <w:p w14:paraId="265E8E2F" w14:textId="77777777" w:rsidR="005F3451" w:rsidRPr="00880B28" w:rsidRDefault="005F3451" w:rsidP="005F345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Helvetica"/>
          <w:sz w:val="22"/>
          <w:lang w:bidi="en-US"/>
        </w:rPr>
      </w:pPr>
      <w:r w:rsidRPr="00880B28">
        <w:rPr>
          <w:rFonts w:cs="Helvetica"/>
          <w:sz w:val="22"/>
          <w:lang w:bidi="en-US"/>
        </w:rPr>
        <w:tab/>
      </w:r>
      <w:r w:rsidRPr="00880B28">
        <w:rPr>
          <w:rFonts w:cs="TimesNewRomanPSMT"/>
          <w:b/>
          <w:bCs/>
          <w:sz w:val="22"/>
          <w:szCs w:val="22"/>
          <w:lang w:bidi="en-US"/>
        </w:rPr>
        <w:t xml:space="preserve">Undergraduate Course: </w:t>
      </w:r>
    </w:p>
    <w:p w14:paraId="14817825"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cs="Helvetica"/>
          <w:sz w:val="22"/>
          <w:lang w:bidi="en-US"/>
        </w:rPr>
      </w:pPr>
      <w:r w:rsidRPr="00880B28">
        <w:rPr>
          <w:rFonts w:cs="TimesNewRomanPSMT"/>
          <w:sz w:val="22"/>
          <w:szCs w:val="22"/>
          <w:lang w:bidi="en-US"/>
        </w:rPr>
        <w:t>1.</w:t>
      </w:r>
      <w:r w:rsidRPr="00880B28">
        <w:rPr>
          <w:rFonts w:cs="Helvetica"/>
          <w:sz w:val="22"/>
          <w:lang w:bidi="en-US"/>
        </w:rPr>
        <w:t xml:space="preserve"> </w:t>
      </w:r>
      <w:r w:rsidRPr="00880B28">
        <w:rPr>
          <w:rFonts w:cs="Helvetica"/>
          <w:sz w:val="22"/>
          <w:lang w:bidi="en-US"/>
        </w:rPr>
        <w:tab/>
      </w:r>
      <w:r w:rsidRPr="00880B28">
        <w:rPr>
          <w:rFonts w:cs="TimesNewRomanPSMT"/>
          <w:sz w:val="22"/>
          <w:szCs w:val="22"/>
          <w:lang w:bidi="en-US"/>
        </w:rPr>
        <w:t>Convener (if there is a convening group)</w:t>
      </w:r>
      <w:r w:rsidRPr="00880B28">
        <w:rPr>
          <w:rFonts w:cs="Helvetica"/>
          <w:sz w:val="22"/>
          <w:lang w:bidi="en-US"/>
        </w:rPr>
        <w:t xml:space="preserve"> </w:t>
      </w:r>
    </w:p>
    <w:p w14:paraId="45EAD977"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cs="Helvetica"/>
          <w:sz w:val="22"/>
          <w:lang w:bidi="en-US"/>
        </w:rPr>
      </w:pPr>
      <w:r w:rsidRPr="00880B28">
        <w:rPr>
          <w:rFonts w:cs="TimesNewRomanPSMT"/>
          <w:sz w:val="22"/>
          <w:szCs w:val="22"/>
          <w:lang w:bidi="en-US"/>
        </w:rPr>
        <w:t>2.</w:t>
      </w:r>
      <w:r w:rsidRPr="00880B28">
        <w:rPr>
          <w:rFonts w:cs="Helvetica"/>
          <w:sz w:val="22"/>
          <w:lang w:bidi="en-US"/>
        </w:rPr>
        <w:t xml:space="preserve"> </w:t>
      </w:r>
      <w:r w:rsidRPr="00880B28">
        <w:rPr>
          <w:rFonts w:cs="Helvetica"/>
          <w:sz w:val="22"/>
          <w:lang w:bidi="en-US"/>
        </w:rPr>
        <w:tab/>
      </w:r>
      <w:r w:rsidRPr="00880B28">
        <w:rPr>
          <w:rFonts w:cs="TimesNewRomanPSMT"/>
          <w:sz w:val="22"/>
          <w:szCs w:val="22"/>
          <w:lang w:bidi="en-US"/>
        </w:rPr>
        <w:t>Chair of the School Curriculum Committee (for Schools that have such a committee)</w:t>
      </w:r>
      <w:r w:rsidRPr="00880B28">
        <w:rPr>
          <w:rFonts w:cs="Helvetica"/>
          <w:sz w:val="22"/>
          <w:lang w:bidi="en-US"/>
        </w:rPr>
        <w:t xml:space="preserve"> </w:t>
      </w:r>
    </w:p>
    <w:p w14:paraId="5DA582A5"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cs="Helvetica"/>
          <w:sz w:val="22"/>
          <w:lang w:bidi="en-US"/>
        </w:rPr>
      </w:pPr>
      <w:r w:rsidRPr="00880B28">
        <w:rPr>
          <w:rFonts w:cs="TimesNewRomanPSMT"/>
          <w:sz w:val="22"/>
          <w:szCs w:val="22"/>
          <w:lang w:bidi="en-US"/>
        </w:rPr>
        <w:t>3.</w:t>
      </w:r>
      <w:r w:rsidRPr="00880B28">
        <w:rPr>
          <w:rFonts w:cs="Helvetica"/>
          <w:sz w:val="22"/>
          <w:lang w:bidi="en-US"/>
        </w:rPr>
        <w:t xml:space="preserve"> </w:t>
      </w:r>
      <w:r w:rsidRPr="00880B28">
        <w:rPr>
          <w:rFonts w:cs="Helvetica"/>
          <w:sz w:val="22"/>
          <w:lang w:bidi="en-US"/>
        </w:rPr>
        <w:tab/>
      </w:r>
      <w:r w:rsidRPr="00880B28">
        <w:rPr>
          <w:rFonts w:cs="TimesNewRomanPSMT"/>
          <w:sz w:val="22"/>
          <w:szCs w:val="22"/>
          <w:lang w:bidi="en-US"/>
        </w:rPr>
        <w:t>Chair of Study Abroad Committee (for Study Abroad Courses)</w:t>
      </w:r>
      <w:r w:rsidRPr="00880B28">
        <w:rPr>
          <w:rFonts w:cs="Helvetica"/>
          <w:sz w:val="22"/>
          <w:lang w:bidi="en-US"/>
        </w:rPr>
        <w:t xml:space="preserve"> </w:t>
      </w:r>
    </w:p>
    <w:p w14:paraId="3191DAAB"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cs="Helvetica"/>
          <w:sz w:val="22"/>
          <w:lang w:bidi="en-US"/>
        </w:rPr>
      </w:pPr>
      <w:r w:rsidRPr="00880B28">
        <w:rPr>
          <w:rFonts w:cs="TimesNewRomanPSMT"/>
          <w:sz w:val="22"/>
          <w:szCs w:val="22"/>
          <w:lang w:bidi="en-US"/>
        </w:rPr>
        <w:t>4.</w:t>
      </w:r>
      <w:r w:rsidRPr="00880B28">
        <w:rPr>
          <w:rFonts w:cs="Helvetica"/>
          <w:sz w:val="22"/>
          <w:lang w:bidi="en-US"/>
        </w:rPr>
        <w:t xml:space="preserve"> </w:t>
      </w:r>
      <w:r w:rsidRPr="00880B28">
        <w:rPr>
          <w:rFonts w:cs="Helvetica"/>
          <w:sz w:val="22"/>
          <w:lang w:bidi="en-US"/>
        </w:rPr>
        <w:tab/>
      </w:r>
      <w:r w:rsidRPr="00880B28">
        <w:rPr>
          <w:rFonts w:cs="TimesNewRomanPSMT"/>
          <w:sz w:val="22"/>
          <w:szCs w:val="22"/>
          <w:lang w:bidi="en-US"/>
        </w:rPr>
        <w:t>Director of Writing Across the Curriculum (for Writing Intensive (WI) courses)</w:t>
      </w:r>
      <w:r w:rsidRPr="00880B28">
        <w:rPr>
          <w:rFonts w:cs="Helvetica"/>
          <w:sz w:val="22"/>
          <w:lang w:bidi="en-US"/>
        </w:rPr>
        <w:t xml:space="preserve"> </w:t>
      </w:r>
    </w:p>
    <w:p w14:paraId="437EAD16"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cs="Helvetica"/>
          <w:sz w:val="22"/>
          <w:lang w:bidi="en-US"/>
        </w:rPr>
      </w:pPr>
      <w:r w:rsidRPr="00880B28">
        <w:rPr>
          <w:rFonts w:cs="TimesNewRomanPSMT"/>
          <w:sz w:val="22"/>
          <w:szCs w:val="22"/>
          <w:lang w:bidi="en-US"/>
        </w:rPr>
        <w:t>5.</w:t>
      </w:r>
      <w:r w:rsidRPr="00880B28">
        <w:rPr>
          <w:rFonts w:cs="Helvetica"/>
          <w:sz w:val="22"/>
          <w:lang w:bidi="en-US"/>
        </w:rPr>
        <w:t xml:space="preserve"> </w:t>
      </w:r>
      <w:r w:rsidRPr="00880B28">
        <w:rPr>
          <w:rFonts w:cs="Helvetica"/>
          <w:sz w:val="22"/>
          <w:lang w:bidi="en-US"/>
        </w:rPr>
        <w:tab/>
        <w:t xml:space="preserve">The </w:t>
      </w:r>
      <w:r w:rsidRPr="00880B28">
        <w:rPr>
          <w:rFonts w:cs="TimesNewRomanPSMT"/>
          <w:sz w:val="22"/>
          <w:szCs w:val="22"/>
          <w:lang w:bidi="en-US"/>
        </w:rPr>
        <w:t>Dean, or the</w:t>
      </w:r>
      <w:r w:rsidRPr="00880B28">
        <w:rPr>
          <w:rFonts w:cs="Helvetica"/>
          <w:sz w:val="22"/>
          <w:lang w:bidi="en-US"/>
        </w:rPr>
        <w:t xml:space="preserve"> Vice Provost (for INTD, EXSS, COND and pre-college CIPL-offered courses)</w:t>
      </w:r>
    </w:p>
    <w:p w14:paraId="6DC2EC19" w14:textId="77777777" w:rsidR="005F3451" w:rsidRPr="00880B28" w:rsidRDefault="005F3451" w:rsidP="005F345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Helvetica"/>
          <w:sz w:val="22"/>
          <w:lang w:bidi="en-US"/>
        </w:rPr>
      </w:pPr>
      <w:r w:rsidRPr="00880B28">
        <w:rPr>
          <w:rFonts w:cs="TimesNewRomanPSMT"/>
          <w:b/>
          <w:bCs/>
          <w:sz w:val="22"/>
          <w:szCs w:val="22"/>
          <w:lang w:bidi="en-US"/>
        </w:rPr>
        <w:tab/>
        <w:t>Graduate Course:</w:t>
      </w:r>
      <w:r w:rsidRPr="00880B28">
        <w:rPr>
          <w:rFonts w:cs="TimesNewRomanPSMT"/>
          <w:sz w:val="22"/>
          <w:szCs w:val="22"/>
          <w:lang w:bidi="en-US"/>
        </w:rPr>
        <w:t xml:space="preserve"> </w:t>
      </w:r>
    </w:p>
    <w:p w14:paraId="69E86361"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2"/>
          <w:lang w:bidi="en-US"/>
        </w:rPr>
      </w:pPr>
      <w:r w:rsidRPr="00880B28">
        <w:rPr>
          <w:rFonts w:cs="TimesNewRomanPSMT"/>
          <w:sz w:val="22"/>
          <w:lang w:bidi="en-US"/>
        </w:rPr>
        <w:t>1.</w:t>
      </w:r>
      <w:r w:rsidRPr="00880B28">
        <w:rPr>
          <w:rFonts w:cs="TimesNewRomanPSMT"/>
          <w:sz w:val="22"/>
          <w:szCs w:val="22"/>
          <w:lang w:bidi="en-US"/>
        </w:rPr>
        <w:t xml:space="preserve"> </w:t>
      </w:r>
      <w:r w:rsidRPr="00880B28">
        <w:rPr>
          <w:rFonts w:cs="TimesNewRomanPSMT"/>
          <w:sz w:val="22"/>
          <w:szCs w:val="22"/>
          <w:lang w:bidi="en-US"/>
        </w:rPr>
        <w:tab/>
        <w:t xml:space="preserve">Faculty member’s primary undergraduate program Convener </w:t>
      </w:r>
      <w:r w:rsidRPr="00880B28">
        <w:rPr>
          <w:rFonts w:cs="Helvetica"/>
          <w:sz w:val="22"/>
          <w:lang w:bidi="en-US"/>
        </w:rPr>
        <w:t xml:space="preserve"> </w:t>
      </w:r>
    </w:p>
    <w:p w14:paraId="13397A73"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2"/>
          <w:lang w:bidi="en-US"/>
        </w:rPr>
      </w:pPr>
      <w:r w:rsidRPr="00880B28">
        <w:rPr>
          <w:rFonts w:cs="TimesNewRomanPSMT"/>
          <w:sz w:val="22"/>
          <w:lang w:bidi="en-US"/>
        </w:rPr>
        <w:t xml:space="preserve">2. </w:t>
      </w:r>
      <w:r w:rsidRPr="00880B28">
        <w:rPr>
          <w:rFonts w:cs="TimesNewRomanPSMT"/>
          <w:sz w:val="22"/>
          <w:lang w:bidi="en-US"/>
        </w:rPr>
        <w:tab/>
      </w:r>
      <w:r w:rsidRPr="00880B28">
        <w:rPr>
          <w:rFonts w:cs="TimesNewRomanPSMT"/>
          <w:sz w:val="22"/>
          <w:szCs w:val="22"/>
          <w:lang w:bidi="en-US"/>
        </w:rPr>
        <w:t>Director of the Graduate Program</w:t>
      </w:r>
      <w:r w:rsidRPr="00880B28">
        <w:rPr>
          <w:rFonts w:cs="Helvetica"/>
          <w:sz w:val="22"/>
          <w:lang w:bidi="en-US"/>
        </w:rPr>
        <w:t xml:space="preserve"> </w:t>
      </w:r>
    </w:p>
    <w:p w14:paraId="1F1B4B12"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TimesNewRomanPSMT"/>
          <w:sz w:val="22"/>
          <w:szCs w:val="22"/>
          <w:lang w:bidi="en-US"/>
        </w:rPr>
      </w:pPr>
      <w:r w:rsidRPr="00880B28">
        <w:rPr>
          <w:rFonts w:cs="TimesNewRomanPSMT"/>
          <w:sz w:val="22"/>
          <w:lang w:bidi="en-US"/>
        </w:rPr>
        <w:t>3.</w:t>
      </w:r>
      <w:r w:rsidRPr="00880B28">
        <w:rPr>
          <w:rFonts w:cs="TimesNewRomanPSMT"/>
          <w:sz w:val="22"/>
          <w:szCs w:val="22"/>
          <w:lang w:bidi="en-US"/>
        </w:rPr>
        <w:t xml:space="preserve"> </w:t>
      </w:r>
      <w:r w:rsidRPr="00880B28">
        <w:rPr>
          <w:rFonts w:cs="TimesNewRomanPSMT"/>
          <w:sz w:val="22"/>
          <w:szCs w:val="22"/>
          <w:lang w:bidi="en-US"/>
        </w:rPr>
        <w:tab/>
        <w:t>Chair of the School Curriculum Committee (for Schools that have such a committee)</w:t>
      </w:r>
    </w:p>
    <w:p w14:paraId="751BBB57"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2"/>
          <w:lang w:bidi="en-US"/>
        </w:rPr>
      </w:pPr>
      <w:r w:rsidRPr="00880B28">
        <w:rPr>
          <w:rFonts w:cs="TimesNewRomanPSMT"/>
          <w:sz w:val="22"/>
          <w:szCs w:val="22"/>
          <w:lang w:bidi="en-US"/>
        </w:rPr>
        <w:t xml:space="preserve">4. </w:t>
      </w:r>
      <w:r w:rsidRPr="00880B28">
        <w:rPr>
          <w:rFonts w:cs="TimesNewRomanPSMT"/>
          <w:sz w:val="22"/>
          <w:szCs w:val="22"/>
          <w:lang w:bidi="en-US"/>
        </w:rPr>
        <w:tab/>
        <w:t>Chair of the Graduate Directors’ Committee</w:t>
      </w:r>
      <w:r w:rsidRPr="00880B28">
        <w:rPr>
          <w:rFonts w:cs="Helvetica"/>
          <w:sz w:val="22"/>
          <w:lang w:bidi="en-US"/>
        </w:rPr>
        <w:t xml:space="preserve"> </w:t>
      </w:r>
    </w:p>
    <w:p w14:paraId="43EEF596"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2"/>
          <w:lang w:bidi="en-US"/>
        </w:rPr>
      </w:pPr>
      <w:r w:rsidRPr="00880B28">
        <w:rPr>
          <w:rFonts w:cs="TimesNewRomanPSMT"/>
          <w:sz w:val="22"/>
          <w:lang w:bidi="en-US"/>
        </w:rPr>
        <w:t>5.</w:t>
      </w:r>
      <w:r w:rsidRPr="00880B28">
        <w:rPr>
          <w:rFonts w:cs="TimesNewRomanPSMT"/>
          <w:sz w:val="22"/>
          <w:szCs w:val="22"/>
          <w:lang w:bidi="en-US"/>
        </w:rPr>
        <w:t xml:space="preserve"> </w:t>
      </w:r>
      <w:r w:rsidRPr="00880B28">
        <w:rPr>
          <w:rFonts w:cs="TimesNewRomanPSMT"/>
          <w:sz w:val="22"/>
          <w:szCs w:val="22"/>
          <w:lang w:bidi="en-US"/>
        </w:rPr>
        <w:tab/>
        <w:t>Dean</w:t>
      </w:r>
      <w:r w:rsidRPr="00880B28">
        <w:rPr>
          <w:rFonts w:cs="Helvetica"/>
          <w:sz w:val="22"/>
          <w:lang w:bidi="en-US"/>
        </w:rPr>
        <w:t xml:space="preserve"> of the school offering the program</w:t>
      </w:r>
    </w:p>
    <w:p w14:paraId="4150546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cs="Helvetica"/>
          <w:sz w:val="22"/>
          <w:lang w:bidi="en-US"/>
        </w:rPr>
      </w:pPr>
      <w:r w:rsidRPr="00880B28">
        <w:rPr>
          <w:rFonts w:cs="TimesNewRomanPSMT"/>
          <w:sz w:val="22"/>
          <w:szCs w:val="22"/>
          <w:lang w:bidi="en-US"/>
        </w:rPr>
        <w:t>The School ARC representative works with the faculty member until the package is complete.</w:t>
      </w:r>
      <w:r w:rsidRPr="00880B28">
        <w:rPr>
          <w:rFonts w:cs="Helvetica"/>
          <w:sz w:val="22"/>
          <w:lang w:bidi="en-US"/>
        </w:rPr>
        <w:t xml:space="preserve"> </w:t>
      </w:r>
    </w:p>
    <w:p w14:paraId="41C3F11A"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16"/>
          <w:szCs w:val="22"/>
          <w:lang w:bidi="en-US"/>
        </w:rPr>
      </w:pPr>
    </w:p>
    <w:p w14:paraId="150556ED" w14:textId="77777777" w:rsidR="005F3451" w:rsidRPr="00880B28" w:rsidRDefault="005F3451" w:rsidP="005F345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TimesNewRomanPSMT"/>
          <w:sz w:val="22"/>
          <w:szCs w:val="22"/>
          <w:lang w:bidi="en-US"/>
        </w:rPr>
      </w:pPr>
      <w:r w:rsidRPr="00880B28">
        <w:rPr>
          <w:rFonts w:cs="TimesNewRomanPSMT"/>
          <w:sz w:val="22"/>
          <w:szCs w:val="22"/>
          <w:lang w:bidi="en-US"/>
        </w:rPr>
        <w:t>3.</w:t>
      </w:r>
      <w:r w:rsidRPr="00880B28">
        <w:rPr>
          <w:rFonts w:cs="Helvetica"/>
          <w:sz w:val="22"/>
          <w:lang w:bidi="en-US"/>
        </w:rPr>
        <w:t xml:space="preserve"> </w:t>
      </w:r>
      <w:r w:rsidRPr="00880B28">
        <w:rPr>
          <w:rFonts w:cs="Helvetica"/>
          <w:sz w:val="22"/>
          <w:lang w:bidi="en-US"/>
        </w:rPr>
        <w:tab/>
      </w:r>
      <w:r w:rsidRPr="00880B28">
        <w:rPr>
          <w:rFonts w:cs="TimesNewRomanPSMT"/>
          <w:sz w:val="22"/>
          <w:szCs w:val="22"/>
          <w:lang w:bidi="en-US"/>
        </w:rPr>
        <w:t>Once the proposal is complete, the faculty member submits the proposal to the School ARC representative no later than October 15</w:t>
      </w:r>
      <w:r w:rsidRPr="00880B28">
        <w:rPr>
          <w:rFonts w:cs="TimesNewRomanPSMT"/>
          <w:sz w:val="22"/>
          <w:szCs w:val="22"/>
          <w:vertAlign w:val="superscript"/>
          <w:lang w:bidi="en-US"/>
        </w:rPr>
        <w:t>th</w:t>
      </w:r>
      <w:r w:rsidRPr="00880B28">
        <w:rPr>
          <w:rFonts w:cs="TimesNewRomanPSMT"/>
          <w:sz w:val="22"/>
          <w:szCs w:val="22"/>
          <w:lang w:bidi="en-US"/>
        </w:rPr>
        <w:t xml:space="preserve"> for the following </w:t>
      </w:r>
      <w:r w:rsidRPr="00880B28">
        <w:rPr>
          <w:rFonts w:cs="TimesNewRomanPSMT"/>
          <w:sz w:val="22"/>
          <w:szCs w:val="22"/>
          <w:u w:val="single"/>
          <w:lang w:bidi="en-US"/>
        </w:rPr>
        <w:t>academic</w:t>
      </w:r>
      <w:r w:rsidRPr="00880B28">
        <w:rPr>
          <w:rFonts w:cs="TimesNewRomanPSMT"/>
          <w:sz w:val="22"/>
          <w:szCs w:val="22"/>
          <w:lang w:bidi="en-US"/>
        </w:rPr>
        <w:t xml:space="preserve"> year (Summer/Fall/Winter/Spring). The proposal should also be sent electronically; the syllabus should preferably be sent as a Word file. </w:t>
      </w:r>
    </w:p>
    <w:p w14:paraId="08E48BD5"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r w:rsidRPr="00880B28">
        <w:rPr>
          <w:rFonts w:cs="Helvetica"/>
          <w:sz w:val="16"/>
          <w:lang w:bidi="en-US"/>
        </w:rPr>
        <w:t xml:space="preserve"> </w:t>
      </w:r>
    </w:p>
    <w:p w14:paraId="42D513AA"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b/>
          <w:bCs/>
          <w:sz w:val="22"/>
          <w:szCs w:val="22"/>
          <w:lang w:bidi="en-US"/>
        </w:rPr>
        <w:t>NOTE: ARC approval of a course indicates that it conforms to the academic and curricular guidelines of Ramapo College. ARC will send the course packet to the Provost for final approval. Scheduling and staffing issues remain the purview of the Academic Administration.</w:t>
      </w:r>
      <w:r w:rsidRPr="00880B28">
        <w:rPr>
          <w:rFonts w:cs="Helvetica"/>
          <w:sz w:val="22"/>
          <w:lang w:bidi="en-US"/>
        </w:rPr>
        <w:t xml:space="preserve"> </w:t>
      </w:r>
    </w:p>
    <w:p w14:paraId="03603DD3" w14:textId="77777777" w:rsidR="005F3451" w:rsidRPr="00880B28" w:rsidRDefault="005F3451" w:rsidP="005F3451">
      <w:pPr>
        <w:pStyle w:val="Heading2"/>
        <w:rPr>
          <w:rFonts w:ascii="Helvetica" w:hAnsi="Helvetica" w:cs="Helvetica"/>
          <w:color w:val="auto"/>
          <w:sz w:val="16"/>
          <w:szCs w:val="16"/>
          <w:lang w:bidi="en-US"/>
        </w:rPr>
      </w:pPr>
    </w:p>
    <w:p w14:paraId="1E306BB2" w14:textId="77777777" w:rsidR="005F3451" w:rsidRPr="00880B28" w:rsidRDefault="005F3451" w:rsidP="005F3451">
      <w:pPr>
        <w:pStyle w:val="Heading2"/>
        <w:rPr>
          <w:rFonts w:cs="ArialMT"/>
          <w:bCs w:val="0"/>
          <w:iCs/>
          <w:color w:val="auto"/>
          <w:lang w:bidi="en-US"/>
        </w:rPr>
      </w:pPr>
      <w:bookmarkStart w:id="15" w:name="_Toc271211942"/>
      <w:bookmarkStart w:id="16" w:name="_Toc271213376"/>
      <w:r w:rsidRPr="00880B28">
        <w:rPr>
          <w:rFonts w:cs="ArialMT"/>
          <w:iCs/>
          <w:color w:val="auto"/>
          <w:lang w:bidi="en-US"/>
        </w:rPr>
        <w:t>B. Course Subject Codes and Cross-Listing of Courses</w:t>
      </w:r>
      <w:bookmarkEnd w:id="15"/>
      <w:bookmarkEnd w:id="16"/>
      <w:r w:rsidRPr="00880B28">
        <w:rPr>
          <w:rFonts w:ascii="Helvetica" w:hAnsi="Helvetica" w:cs="Helvetica"/>
          <w:color w:val="auto"/>
          <w:lang w:bidi="en-US"/>
        </w:rPr>
        <w:t xml:space="preserve"> </w:t>
      </w:r>
    </w:p>
    <w:p w14:paraId="42A04D4D" w14:textId="77777777" w:rsidR="005F3451" w:rsidRPr="00880B28" w:rsidRDefault="005F3451" w:rsidP="005F3451">
      <w:pPr>
        <w:spacing w:after="120"/>
        <w:rPr>
          <w:lang w:bidi="en-US"/>
        </w:rPr>
      </w:pPr>
      <w:r w:rsidRPr="00880B28">
        <w:rPr>
          <w:lang w:bidi="en-US"/>
        </w:rPr>
        <w:t xml:space="preserve">The Subject Code identifies the content area of the course; there are disciplinary and interdisciplinary subject codes. Some interdisciplinary courses may find it beneficial to cross-list courses - that is, to have two subject codes for a single course (but the course </w:t>
      </w:r>
      <w:r w:rsidRPr="00880B28">
        <w:rPr>
          <w:i/>
          <w:lang w:bidi="en-US"/>
        </w:rPr>
        <w:t>level</w:t>
      </w:r>
      <w:r w:rsidRPr="00880B28">
        <w:rPr>
          <w:lang w:bidi="en-US"/>
        </w:rPr>
        <w:t xml:space="preserve"> and </w:t>
      </w:r>
      <w:r w:rsidRPr="00880B28">
        <w:rPr>
          <w:i/>
          <w:lang w:bidi="en-US"/>
        </w:rPr>
        <w:t>title</w:t>
      </w:r>
      <w:r w:rsidRPr="00880B28">
        <w:rPr>
          <w:lang w:bidi="en-US"/>
        </w:rPr>
        <w:t xml:space="preserve"> must be identical); both subject codes should reflect the course content. A cross-listed course has a </w:t>
      </w:r>
      <w:r w:rsidRPr="00880B28">
        <w:rPr>
          <w:i/>
          <w:lang w:bidi="en-US"/>
        </w:rPr>
        <w:t>primary home convening group</w:t>
      </w:r>
      <w:r w:rsidRPr="00880B28">
        <w:rPr>
          <w:lang w:bidi="en-US"/>
        </w:rPr>
        <w:t xml:space="preserve"> which is responsible for scheduling the course. For a cross-listed course, the convening groups responsible for each subject code must both approve the cross-listing of the course. Both convening groups must be consulted if there are modifications to the course.</w:t>
      </w:r>
    </w:p>
    <w:p w14:paraId="1AC2614F" w14:textId="77777777" w:rsidR="005F3451" w:rsidRPr="00880B28" w:rsidRDefault="005F3451" w:rsidP="005F3451">
      <w:pPr>
        <w:spacing w:after="120"/>
        <w:rPr>
          <w:lang w:bidi="en-US"/>
        </w:rPr>
      </w:pPr>
      <w:r w:rsidRPr="00880B28">
        <w:rPr>
          <w:lang w:bidi="en-US"/>
        </w:rPr>
        <w:t>For additional information please refer to the Cross Listing Policy and Procedures on the ARC website ('Supporting Documents' page).</w:t>
      </w:r>
    </w:p>
    <w:p w14:paraId="2E1BE17A" w14:textId="77777777" w:rsidR="005F3451" w:rsidRPr="00880B28" w:rsidRDefault="005F3451" w:rsidP="005F3451">
      <w:pPr>
        <w:pStyle w:val="Heading2"/>
        <w:rPr>
          <w:rFonts w:cs="ArialMT"/>
          <w:bCs w:val="0"/>
          <w:iCs/>
          <w:color w:val="auto"/>
          <w:lang w:bidi="en-US"/>
        </w:rPr>
      </w:pPr>
    </w:p>
    <w:p w14:paraId="7EA5CD9F" w14:textId="77777777" w:rsidR="005F3451" w:rsidRPr="00880B28" w:rsidRDefault="005F3451" w:rsidP="005F3451">
      <w:pPr>
        <w:pStyle w:val="Heading2"/>
        <w:rPr>
          <w:rFonts w:cs="ArialMT"/>
          <w:bCs w:val="0"/>
          <w:iCs/>
          <w:color w:val="auto"/>
          <w:lang w:bidi="en-US"/>
        </w:rPr>
      </w:pPr>
      <w:bookmarkStart w:id="17" w:name="_Toc271211943"/>
      <w:bookmarkStart w:id="18" w:name="_Toc271213377"/>
      <w:r w:rsidRPr="00880B28">
        <w:rPr>
          <w:rFonts w:cs="ArialMT"/>
          <w:iCs/>
          <w:color w:val="auto"/>
          <w:lang w:bidi="en-US"/>
        </w:rPr>
        <w:t>C. Course Syllabus Guidelines Checklist</w:t>
      </w:r>
      <w:bookmarkEnd w:id="17"/>
      <w:bookmarkEnd w:id="18"/>
      <w:r w:rsidRPr="00880B28">
        <w:rPr>
          <w:rFonts w:ascii="Helvetica" w:hAnsi="Helvetica" w:cs="Helvetica"/>
          <w:color w:val="auto"/>
          <w:lang w:bidi="en-US"/>
        </w:rPr>
        <w:t xml:space="preserve"> </w:t>
      </w:r>
    </w:p>
    <w:p w14:paraId="4F641B47"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The Academic Review Committee (ARC) provides the following checklist of </w:t>
      </w:r>
      <w:r w:rsidRPr="00D25D37">
        <w:rPr>
          <w:color w:val="000000"/>
          <w:sz w:val="22"/>
          <w:szCs w:val="22"/>
          <w:u w:val="single"/>
        </w:rPr>
        <w:t>required</w:t>
      </w:r>
      <w:r w:rsidRPr="00D25D37">
        <w:rPr>
          <w:color w:val="000000"/>
          <w:sz w:val="22"/>
          <w:szCs w:val="22"/>
        </w:rPr>
        <w:t xml:space="preserve"> items for inclusion in your course syllabus. It is important that the course syllabus be detailed and comprehensive. The course syllabus constitutes an institutional agreement between the instructor and the students.</w:t>
      </w:r>
      <w:r w:rsidRPr="00D25D37">
        <w:rPr>
          <w:rFonts w:ascii="Helvetica Neue" w:eastAsia="Helvetica Neue" w:hAnsi="Helvetica Neue" w:cs="Helvetica Neue"/>
          <w:color w:val="000000"/>
          <w:sz w:val="22"/>
          <w:szCs w:val="22"/>
        </w:rPr>
        <w:t xml:space="preserve"> </w:t>
      </w:r>
      <w:r w:rsidRPr="00D25D37">
        <w:rPr>
          <w:color w:val="000000"/>
          <w:sz w:val="22"/>
          <w:szCs w:val="22"/>
        </w:rPr>
        <w:t>Please make sure your proposal incl</w:t>
      </w:r>
      <w:r w:rsidRPr="00D25D37">
        <w:rPr>
          <w:sz w:val="22"/>
          <w:szCs w:val="22"/>
        </w:rPr>
        <w:t>udes all relevant items as indicated below. This checklist represents the syllabus standard established by the faculty.</w:t>
      </w:r>
    </w:p>
    <w:p w14:paraId="4E7758EB"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14:paraId="539B1F50"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r w:rsidRPr="00D25D37">
        <w:rPr>
          <w:rFonts w:ascii="Arial" w:eastAsia="Arial" w:hAnsi="Arial" w:cs="Arial"/>
          <w:b/>
          <w:color w:val="000000"/>
          <w:sz w:val="22"/>
          <w:szCs w:val="22"/>
        </w:rPr>
        <w:t>Course Information</w:t>
      </w:r>
      <w:r w:rsidRPr="00D25D37">
        <w:rPr>
          <w:rFonts w:ascii="Arial" w:eastAsia="Arial" w:hAnsi="Arial" w:cs="Arial"/>
          <w:color w:val="000000"/>
          <w:sz w:val="22"/>
          <w:szCs w:val="22"/>
        </w:rPr>
        <w:t xml:space="preserve"> </w:t>
      </w:r>
    </w:p>
    <w:p w14:paraId="010D2824"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70C9AC04"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D25D37">
        <w:rPr>
          <w:color w:val="000000"/>
          <w:sz w:val="22"/>
          <w:szCs w:val="22"/>
        </w:rPr>
        <w:t xml:space="preserve">College and School Names </w:t>
      </w:r>
    </w:p>
    <w:p w14:paraId="03D9057A"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Course Level (or Course Number, if known) Course Title, Credit Hours </w:t>
      </w:r>
    </w:p>
    <w:p w14:paraId="37B3C741"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Prerequisites and/or Co-requisites, if any</w:t>
      </w:r>
    </w:p>
    <w:p w14:paraId="06EFC95B"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Semester and Year Offered </w:t>
      </w:r>
    </w:p>
    <w:p w14:paraId="380C5923"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Class Meeting Day(s) and Time </w:t>
      </w:r>
    </w:p>
    <w:p w14:paraId="4CC46C94"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 w:val="22"/>
          <w:szCs w:val="22"/>
        </w:rPr>
      </w:pPr>
    </w:p>
    <w:p w14:paraId="268653F1"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If the course is cross-listed, a student chooses which section (i.e. subject code) they register for. Both </w:t>
      </w:r>
      <w:r w:rsidRPr="00D25D37">
        <w:rPr>
          <w:sz w:val="22"/>
          <w:szCs w:val="22"/>
        </w:rPr>
        <w:t>course numbers</w:t>
      </w:r>
      <w:r w:rsidRPr="00D25D37">
        <w:rPr>
          <w:color w:val="000000"/>
          <w:sz w:val="22"/>
          <w:szCs w:val="22"/>
        </w:rPr>
        <w:t xml:space="preserve"> should be listed on the syllabus</w:t>
      </w:r>
      <w:r w:rsidRPr="00D25D37">
        <w:rPr>
          <w:sz w:val="22"/>
          <w:szCs w:val="22"/>
        </w:rPr>
        <w:t xml:space="preserve">. Also see note under “Course Description” below. </w:t>
      </w:r>
    </w:p>
    <w:p w14:paraId="0A4F06CA"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14:paraId="14C43CBE"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2"/>
          <w:szCs w:val="22"/>
        </w:rPr>
      </w:pPr>
      <w:r w:rsidRPr="00D25D37">
        <w:rPr>
          <w:rFonts w:ascii="Arial" w:eastAsia="Arial" w:hAnsi="Arial" w:cs="Arial"/>
          <w:b/>
          <w:color w:val="000000"/>
          <w:sz w:val="22"/>
          <w:szCs w:val="22"/>
        </w:rPr>
        <w:t xml:space="preserve">Instructor Information </w:t>
      </w:r>
    </w:p>
    <w:p w14:paraId="475AF1D5"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p>
    <w:p w14:paraId="06FC43B0"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Name, Title </w:t>
      </w:r>
    </w:p>
    <w:p w14:paraId="16BD591C"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Office Location and Telephone Number </w:t>
      </w:r>
    </w:p>
    <w:p w14:paraId="7910340D"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D25D37">
        <w:rPr>
          <w:color w:val="000000"/>
          <w:sz w:val="22"/>
          <w:szCs w:val="22"/>
        </w:rPr>
        <w:t xml:space="preserve">E-mail Address </w:t>
      </w:r>
    </w:p>
    <w:p w14:paraId="7DA9CF5B"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Office Hours </w:t>
      </w:r>
      <w:r w:rsidRPr="00D25D37">
        <w:rPr>
          <w:sz w:val="22"/>
          <w:szCs w:val="22"/>
        </w:rPr>
        <w:t>(Must show a minimum of three hours)</w:t>
      </w:r>
    </w:p>
    <w:p w14:paraId="7684C0FA"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Mailbox Location, School Office Location and Telephone Number</w:t>
      </w:r>
    </w:p>
    <w:p w14:paraId="5DEC3ED0"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14:paraId="4B32A57A"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2"/>
          <w:szCs w:val="22"/>
        </w:rPr>
      </w:pPr>
      <w:r w:rsidRPr="00D25D37">
        <w:rPr>
          <w:rFonts w:ascii="Arial" w:eastAsia="Arial" w:hAnsi="Arial" w:cs="Arial"/>
          <w:b/>
          <w:color w:val="000000"/>
          <w:sz w:val="22"/>
          <w:szCs w:val="22"/>
        </w:rPr>
        <w:t>Course Description</w:t>
      </w:r>
    </w:p>
    <w:p w14:paraId="71031315"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1DFFFDB3"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Include a course description that provides an overview of the course. This is the description that will </w:t>
      </w:r>
      <w:proofErr w:type="gramStart"/>
      <w:r w:rsidRPr="00D25D37">
        <w:rPr>
          <w:color w:val="000000"/>
          <w:sz w:val="22"/>
          <w:szCs w:val="22"/>
        </w:rPr>
        <w:t>appear  in</w:t>
      </w:r>
      <w:proofErr w:type="gramEnd"/>
      <w:r w:rsidRPr="00D25D37">
        <w:rPr>
          <w:color w:val="000000"/>
          <w:sz w:val="22"/>
          <w:szCs w:val="22"/>
        </w:rPr>
        <w:t xml:space="preserve"> the Course Catalog. It should generally be between 100-200 words. If you wish to have a lengthier description in the syllabus, add the additional material </w:t>
      </w:r>
      <w:r w:rsidRPr="00D25D37">
        <w:rPr>
          <w:i/>
          <w:color w:val="000000"/>
          <w:sz w:val="22"/>
          <w:szCs w:val="22"/>
        </w:rPr>
        <w:t>after</w:t>
      </w:r>
      <w:r w:rsidRPr="00D25D37">
        <w:rPr>
          <w:color w:val="000000"/>
          <w:sz w:val="22"/>
          <w:szCs w:val="22"/>
        </w:rPr>
        <w:t xml:space="preserve"> the initial ‘Catalog’ description.</w:t>
      </w:r>
    </w:p>
    <w:p w14:paraId="00B47341"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25B63312" w14:textId="77777777" w:rsidR="00D25D37" w:rsidRPr="00D25D37" w:rsidRDefault="00D25D37" w:rsidP="00D25D37">
      <w:pPr>
        <w:widowControl w:val="0"/>
        <w:pBdr>
          <w:top w:val="nil"/>
          <w:left w:val="nil"/>
          <w:bottom w:val="nil"/>
          <w:right w:val="nil"/>
          <w:between w:val="nil"/>
        </w:pBdr>
        <w:rPr>
          <w:color w:val="000000"/>
          <w:sz w:val="22"/>
          <w:szCs w:val="22"/>
        </w:rPr>
      </w:pPr>
      <w:r w:rsidRPr="00D25D37">
        <w:rPr>
          <w:color w:val="000000"/>
          <w:sz w:val="22"/>
          <w:szCs w:val="22"/>
        </w:rPr>
        <w:t xml:space="preserve">If the course is cross-listed, the final sentence of the Catalog description should read, "This course is cross-listed as </w:t>
      </w:r>
      <w:proofErr w:type="spellStart"/>
      <w:r w:rsidRPr="00D25D37">
        <w:rPr>
          <w:color w:val="000000"/>
          <w:sz w:val="22"/>
          <w:szCs w:val="22"/>
        </w:rPr>
        <w:t>xxxx</w:t>
      </w:r>
      <w:proofErr w:type="spellEnd"/>
      <w:r w:rsidRPr="00D25D37">
        <w:rPr>
          <w:color w:val="000000"/>
          <w:sz w:val="22"/>
          <w:szCs w:val="22"/>
        </w:rPr>
        <w:t>."</w:t>
      </w:r>
      <w:r w:rsidRPr="00D25D37">
        <w:rPr>
          <w:i/>
          <w:color w:val="000000"/>
          <w:sz w:val="22"/>
          <w:szCs w:val="22"/>
        </w:rPr>
        <w:t xml:space="preserve"> (where </w:t>
      </w:r>
      <w:proofErr w:type="spellStart"/>
      <w:r w:rsidRPr="00D25D37">
        <w:rPr>
          <w:i/>
          <w:color w:val="000000"/>
          <w:sz w:val="22"/>
          <w:szCs w:val="22"/>
        </w:rPr>
        <w:t>xxxx</w:t>
      </w:r>
      <w:proofErr w:type="spellEnd"/>
      <w:r w:rsidRPr="00D25D37">
        <w:rPr>
          <w:i/>
          <w:color w:val="000000"/>
          <w:sz w:val="22"/>
          <w:szCs w:val="22"/>
        </w:rPr>
        <w:t xml:space="preserve"> is the course ID: subject and number)</w:t>
      </w:r>
      <w:r w:rsidRPr="00D25D37">
        <w:rPr>
          <w:color w:val="000000"/>
          <w:sz w:val="22"/>
          <w:szCs w:val="22"/>
        </w:rPr>
        <w:t>.</w:t>
      </w:r>
    </w:p>
    <w:p w14:paraId="59D204B1" w14:textId="77777777" w:rsidR="00D25D37" w:rsidRPr="00D25D37" w:rsidRDefault="00D25D37" w:rsidP="00D25D37">
      <w:pPr>
        <w:widowControl w:val="0"/>
        <w:pBdr>
          <w:top w:val="nil"/>
          <w:left w:val="nil"/>
          <w:bottom w:val="nil"/>
          <w:right w:val="nil"/>
          <w:between w:val="nil"/>
        </w:pBdr>
        <w:rPr>
          <w:sz w:val="22"/>
          <w:szCs w:val="22"/>
        </w:rPr>
      </w:pPr>
    </w:p>
    <w:p w14:paraId="690AE6C2"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2"/>
          <w:szCs w:val="22"/>
        </w:rPr>
      </w:pPr>
      <w:r w:rsidRPr="00D25D37">
        <w:rPr>
          <w:rFonts w:ascii="Arial" w:eastAsia="Arial" w:hAnsi="Arial" w:cs="Arial"/>
          <w:b/>
          <w:color w:val="000000"/>
          <w:sz w:val="22"/>
          <w:szCs w:val="22"/>
        </w:rPr>
        <w:t xml:space="preserve">Student Learning Outcomes </w:t>
      </w:r>
    </w:p>
    <w:p w14:paraId="62438A93"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sz w:val="22"/>
          <w:szCs w:val="22"/>
        </w:rPr>
      </w:pPr>
    </w:p>
    <w:p w14:paraId="54280B08"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State the </w:t>
      </w:r>
      <w:r w:rsidRPr="00D25D37">
        <w:rPr>
          <w:i/>
          <w:color w:val="000000"/>
          <w:sz w:val="22"/>
          <w:szCs w:val="22"/>
        </w:rPr>
        <w:t>program</w:t>
      </w:r>
      <w:r w:rsidRPr="00D25D37">
        <w:rPr>
          <w:color w:val="000000"/>
          <w:sz w:val="22"/>
          <w:szCs w:val="22"/>
        </w:rPr>
        <w:t>-level student learning outcomes for the course and indicate the assignments to which they correlate (e.g. through use of a table, footnotes, or other indicator).</w:t>
      </w:r>
    </w:p>
    <w:p w14:paraId="1F3C25BF"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2"/>
          <w:szCs w:val="22"/>
        </w:rPr>
      </w:pPr>
    </w:p>
    <w:p w14:paraId="6180E32E"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2"/>
          <w:szCs w:val="22"/>
        </w:rPr>
      </w:pPr>
      <w:r w:rsidRPr="00D25D37">
        <w:rPr>
          <w:rFonts w:ascii="Arial" w:eastAsia="Arial" w:hAnsi="Arial" w:cs="Arial"/>
          <w:b/>
          <w:color w:val="000000"/>
          <w:sz w:val="22"/>
          <w:szCs w:val="22"/>
        </w:rPr>
        <w:t xml:space="preserve">Texts, Readings, Materials </w:t>
      </w:r>
    </w:p>
    <w:p w14:paraId="289850E7"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766464B0"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List </w:t>
      </w:r>
      <w:r w:rsidRPr="00D25D37">
        <w:rPr>
          <w:i/>
          <w:color w:val="000000"/>
          <w:sz w:val="22"/>
          <w:szCs w:val="22"/>
        </w:rPr>
        <w:t xml:space="preserve">all </w:t>
      </w:r>
      <w:r w:rsidRPr="00D25D37">
        <w:rPr>
          <w:color w:val="000000"/>
          <w:sz w:val="22"/>
          <w:szCs w:val="22"/>
        </w:rPr>
        <w:t xml:space="preserve">required readings in the documentation format </w:t>
      </w:r>
      <w:r w:rsidRPr="00D25D37">
        <w:rPr>
          <w:sz w:val="22"/>
          <w:szCs w:val="22"/>
        </w:rPr>
        <w:t xml:space="preserve">(e.g., MLA, APA, Chicago) </w:t>
      </w:r>
      <w:r w:rsidRPr="00D25D37">
        <w:rPr>
          <w:color w:val="000000"/>
          <w:sz w:val="22"/>
          <w:szCs w:val="22"/>
        </w:rPr>
        <w:t xml:space="preserve">most appropriate for your discipline. Refer to the </w:t>
      </w:r>
      <w:r w:rsidRPr="00D25D37">
        <w:rPr>
          <w:i/>
          <w:color w:val="000000"/>
          <w:sz w:val="22"/>
          <w:szCs w:val="22"/>
        </w:rPr>
        <w:t>Sample Course Syllabus Template</w:t>
      </w:r>
      <w:r w:rsidRPr="00D25D37">
        <w:rPr>
          <w:color w:val="000000"/>
          <w:sz w:val="22"/>
          <w:szCs w:val="22"/>
        </w:rPr>
        <w:t xml:space="preserve"> for format examples. </w:t>
      </w:r>
    </w:p>
    <w:p w14:paraId="0477ABAD"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7E01C983"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sz w:val="22"/>
          <w:szCs w:val="22"/>
        </w:rPr>
        <w:t xml:space="preserve">Include </w:t>
      </w:r>
      <w:r w:rsidRPr="00D25D37">
        <w:rPr>
          <w:color w:val="000000"/>
          <w:sz w:val="22"/>
          <w:szCs w:val="22"/>
        </w:rPr>
        <w:t xml:space="preserve">Required Readings/Texts – </w:t>
      </w:r>
      <w:r w:rsidRPr="00D25D37">
        <w:rPr>
          <w:sz w:val="22"/>
          <w:szCs w:val="22"/>
        </w:rPr>
        <w:t xml:space="preserve">with sufficient bibliographic information to locate the source – and </w:t>
      </w:r>
      <w:r w:rsidRPr="00D25D37">
        <w:rPr>
          <w:color w:val="000000"/>
          <w:sz w:val="22"/>
          <w:szCs w:val="22"/>
        </w:rPr>
        <w:t xml:space="preserve">Required Readings on Library Reserve, where applicable, with full bibliographic citations. </w:t>
      </w:r>
    </w:p>
    <w:p w14:paraId="259C933D"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83"/>
        <w:rPr>
          <w:b/>
          <w:color w:val="000000"/>
          <w:sz w:val="22"/>
          <w:szCs w:val="22"/>
        </w:rPr>
      </w:pPr>
      <w:r w:rsidRPr="00D25D37">
        <w:rPr>
          <w:color w:val="000000"/>
          <w:sz w:val="22"/>
          <w:szCs w:val="22"/>
        </w:rPr>
        <w:t xml:space="preserve"> </w:t>
      </w:r>
    </w:p>
    <w:p w14:paraId="02C94D53"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r w:rsidRPr="00D25D37">
        <w:rPr>
          <w:rFonts w:ascii="Arial" w:eastAsia="Arial" w:hAnsi="Arial" w:cs="Arial"/>
          <w:b/>
          <w:color w:val="000000"/>
          <w:sz w:val="22"/>
          <w:szCs w:val="22"/>
        </w:rPr>
        <w:t>Course Requirements</w:t>
      </w:r>
      <w:r w:rsidRPr="00D25D37">
        <w:rPr>
          <w:rFonts w:ascii="Arial" w:eastAsia="Arial" w:hAnsi="Arial" w:cs="Arial"/>
          <w:color w:val="000000"/>
          <w:sz w:val="22"/>
          <w:szCs w:val="22"/>
        </w:rPr>
        <w:t xml:space="preserve"> </w:t>
      </w:r>
    </w:p>
    <w:p w14:paraId="7FA82B89"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719B246D"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lastRenderedPageBreak/>
        <w:t xml:space="preserve">List course requirements with due dates, which could include: </w:t>
      </w:r>
    </w:p>
    <w:p w14:paraId="67D14B87" w14:textId="77777777" w:rsidR="00D25D37" w:rsidRPr="00D25D37" w:rsidRDefault="00D25D37" w:rsidP="00D25D37">
      <w:pPr>
        <w:widowControl w:val="0"/>
        <w:numPr>
          <w:ilvl w:val="0"/>
          <w:numId w:val="3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Tests </w:t>
      </w:r>
    </w:p>
    <w:p w14:paraId="634B6377" w14:textId="77777777" w:rsidR="00D25D37" w:rsidRPr="00D25D37" w:rsidRDefault="00D25D37" w:rsidP="00D25D37">
      <w:pPr>
        <w:widowControl w:val="0"/>
        <w:numPr>
          <w:ilvl w:val="0"/>
          <w:numId w:val="3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Assignments </w:t>
      </w:r>
    </w:p>
    <w:p w14:paraId="5E33BBDF" w14:textId="77777777" w:rsidR="00D25D37" w:rsidRPr="00D25D37" w:rsidRDefault="00D25D37" w:rsidP="00D25D37">
      <w:pPr>
        <w:widowControl w:val="0"/>
        <w:numPr>
          <w:ilvl w:val="0"/>
          <w:numId w:val="3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Projects </w:t>
      </w:r>
    </w:p>
    <w:p w14:paraId="01BB4C95" w14:textId="77777777" w:rsidR="00D25D37" w:rsidRPr="00D25D37" w:rsidRDefault="00D25D37" w:rsidP="00D25D37">
      <w:pPr>
        <w:widowControl w:val="0"/>
        <w:numPr>
          <w:ilvl w:val="0"/>
          <w:numId w:val="3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Term paper </w:t>
      </w:r>
    </w:p>
    <w:p w14:paraId="09759931" w14:textId="77777777" w:rsidR="00D25D37" w:rsidRPr="00D25D37" w:rsidRDefault="00D25D37" w:rsidP="00D25D37">
      <w:pPr>
        <w:widowControl w:val="0"/>
        <w:numPr>
          <w:ilvl w:val="0"/>
          <w:numId w:val="36"/>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D25D37">
        <w:rPr>
          <w:color w:val="000000"/>
          <w:sz w:val="22"/>
          <w:szCs w:val="22"/>
        </w:rPr>
        <w:t xml:space="preserve">Class </w:t>
      </w:r>
      <w:r w:rsidRPr="00D25D37">
        <w:rPr>
          <w:sz w:val="22"/>
          <w:szCs w:val="22"/>
        </w:rPr>
        <w:t>p</w:t>
      </w:r>
      <w:r w:rsidRPr="00D25D37">
        <w:rPr>
          <w:color w:val="000000"/>
          <w:sz w:val="22"/>
          <w:szCs w:val="22"/>
        </w:rPr>
        <w:t xml:space="preserve">articipation </w:t>
      </w:r>
    </w:p>
    <w:p w14:paraId="7F82B4F5"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14:paraId="430E15CE"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r w:rsidRPr="00D25D37">
        <w:rPr>
          <w:rFonts w:ascii="Arial" w:eastAsia="Arial" w:hAnsi="Arial" w:cs="Arial"/>
          <w:b/>
          <w:color w:val="000000"/>
          <w:sz w:val="22"/>
          <w:szCs w:val="22"/>
        </w:rPr>
        <w:t>General Education Program Course</w:t>
      </w:r>
      <w:r w:rsidRPr="00D25D37">
        <w:rPr>
          <w:rFonts w:ascii="Arial" w:eastAsia="Arial" w:hAnsi="Arial" w:cs="Arial"/>
          <w:color w:val="000000"/>
          <w:sz w:val="22"/>
          <w:szCs w:val="22"/>
        </w:rPr>
        <w:t xml:space="preserve"> </w:t>
      </w:r>
    </w:p>
    <w:p w14:paraId="0E674812"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2B4491EA" w14:textId="77777777" w:rsidR="00D25D37" w:rsidRPr="00D25D37" w:rsidRDefault="00D25D37" w:rsidP="00D25D37">
      <w:pPr>
        <w:widowControl w:val="0"/>
        <w:pBdr>
          <w:top w:val="nil"/>
          <w:left w:val="nil"/>
          <w:bottom w:val="nil"/>
          <w:right w:val="nil"/>
          <w:between w:val="nil"/>
        </w:pBd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If this is a General Education Program course, identify it as such</w:t>
      </w:r>
      <w:r w:rsidRPr="00D25D37">
        <w:rPr>
          <w:sz w:val="22"/>
          <w:szCs w:val="22"/>
        </w:rPr>
        <w:t>.</w:t>
      </w:r>
      <w:r w:rsidRPr="00D25D37">
        <w:rPr>
          <w:color w:val="000000"/>
          <w:sz w:val="22"/>
          <w:szCs w:val="22"/>
        </w:rPr>
        <w:t xml:space="preserve"> </w:t>
      </w:r>
      <w:r w:rsidRPr="00D25D37">
        <w:rPr>
          <w:sz w:val="22"/>
          <w:szCs w:val="22"/>
        </w:rPr>
        <w:t>I</w:t>
      </w:r>
      <w:r w:rsidRPr="00D25D37">
        <w:rPr>
          <w:color w:val="000000"/>
          <w:sz w:val="22"/>
          <w:szCs w:val="22"/>
        </w:rPr>
        <w:t>dentify its category and describe how/why this course satisfies the criteria for inclusion in this category. For additional information, please refer to the General Education Program section in this manual. Include the GE statement/description and GE outcome(s) (see http://www.ramapo.edu/fa/files/2013/04/Gen-Ed-SLOs-CurriculumMap.doc)</w:t>
      </w:r>
    </w:p>
    <w:p w14:paraId="009E7A67"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14:paraId="5ACA8454"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r w:rsidRPr="00D25D37">
        <w:rPr>
          <w:rFonts w:ascii="Arial" w:eastAsia="Arial" w:hAnsi="Arial" w:cs="Arial"/>
          <w:b/>
          <w:color w:val="000000"/>
          <w:sz w:val="22"/>
          <w:szCs w:val="22"/>
        </w:rPr>
        <w:t>Writing Intensive (WI) Course</w:t>
      </w:r>
      <w:r w:rsidRPr="00D25D37">
        <w:rPr>
          <w:rFonts w:ascii="Arial" w:eastAsia="Arial" w:hAnsi="Arial" w:cs="Arial"/>
          <w:color w:val="000000"/>
          <w:sz w:val="22"/>
          <w:szCs w:val="22"/>
        </w:rPr>
        <w:t xml:space="preserve"> </w:t>
      </w:r>
    </w:p>
    <w:p w14:paraId="26436C3A"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039BA69F"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If this is a WI course, include the following information:</w:t>
      </w:r>
    </w:p>
    <w:p w14:paraId="0553C20F" w14:textId="77777777" w:rsidR="00D25D37" w:rsidRPr="00D25D37" w:rsidRDefault="00D25D37" w:rsidP="00D25D37">
      <w:pPr>
        <w:widowControl w:val="0"/>
        <w:numPr>
          <w:ilvl w:val="0"/>
          <w:numId w:val="37"/>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General statement about the WI nature of the course and where to find support. For example: </w:t>
      </w:r>
    </w:p>
    <w:p w14:paraId="794877F0" w14:textId="77777777" w:rsidR="00D25D37" w:rsidRPr="00D25D37" w:rsidRDefault="00D25D37" w:rsidP="00D25D37">
      <w:pPr>
        <w:widowControl w:val="0"/>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ind w:left="993"/>
        <w:rPr>
          <w:sz w:val="22"/>
          <w:szCs w:val="22"/>
        </w:rPr>
      </w:pPr>
    </w:p>
    <w:p w14:paraId="6C2E1EC2" w14:textId="77777777" w:rsidR="00D25D37" w:rsidRPr="00D25D37" w:rsidRDefault="00D25D37" w:rsidP="00D25D37">
      <w:pPr>
        <w:widowControl w:val="0"/>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ind w:left="1170"/>
        <w:rPr>
          <w:color w:val="000000"/>
          <w:sz w:val="22"/>
          <w:szCs w:val="22"/>
        </w:rPr>
      </w:pPr>
      <w:r w:rsidRPr="00D25D37">
        <w:rPr>
          <w:color w:val="000000"/>
          <w:sz w:val="22"/>
          <w:szCs w:val="22"/>
        </w:rPr>
        <w:t>Writing will be integrated into the life of this course. You will receive comments, direction, and support as you work on strengthening your writing skills. Your writing will be evaluated and returned in a timely fashion, allowing you to incorporate my comments into your future work. For help outside the classroom, please see me during my office hours and/or work with a writing tutor in the Center for Reading and Writing (CRW), Room: L</w:t>
      </w:r>
      <w:r w:rsidRPr="00D25D37">
        <w:rPr>
          <w:sz w:val="22"/>
          <w:szCs w:val="22"/>
        </w:rPr>
        <w:t>C</w:t>
      </w:r>
      <w:r w:rsidRPr="00D25D37">
        <w:rPr>
          <w:color w:val="000000"/>
          <w:sz w:val="22"/>
          <w:szCs w:val="22"/>
        </w:rPr>
        <w:t>-</w:t>
      </w:r>
      <w:r w:rsidRPr="00D25D37">
        <w:rPr>
          <w:sz w:val="22"/>
          <w:szCs w:val="22"/>
        </w:rPr>
        <w:t>420</w:t>
      </w:r>
      <w:r w:rsidRPr="00D25D37">
        <w:rPr>
          <w:color w:val="000000"/>
          <w:sz w:val="22"/>
          <w:szCs w:val="22"/>
        </w:rPr>
        <w:t xml:space="preserve">, x7557, </w:t>
      </w:r>
      <w:hyperlink r:id="rId20">
        <w:r w:rsidRPr="00D25D37">
          <w:rPr>
            <w:color w:val="0000FF"/>
            <w:sz w:val="22"/>
            <w:szCs w:val="22"/>
            <w:u w:val="single"/>
          </w:rPr>
          <w:t>crw@ramapo.edu</w:t>
        </w:r>
      </w:hyperlink>
      <w:r w:rsidRPr="00D25D37">
        <w:rPr>
          <w:sz w:val="22"/>
          <w:szCs w:val="22"/>
        </w:rPr>
        <w:t xml:space="preserve">. </w:t>
      </w:r>
      <w:r w:rsidRPr="00D25D37">
        <w:rPr>
          <w:color w:val="000000"/>
          <w:sz w:val="22"/>
          <w:szCs w:val="22"/>
        </w:rPr>
        <w:t>See the course schedule of assignments for when drafts and revisions are due</w:t>
      </w:r>
      <w:r w:rsidRPr="00D25D37">
        <w:rPr>
          <w:sz w:val="22"/>
          <w:szCs w:val="22"/>
        </w:rPr>
        <w:t xml:space="preserve"> [</w:t>
      </w:r>
      <w:r w:rsidRPr="00D25D37">
        <w:rPr>
          <w:i/>
          <w:color w:val="000000"/>
          <w:sz w:val="22"/>
          <w:szCs w:val="22"/>
        </w:rPr>
        <w:t>Include these dates in the course schedule</w:t>
      </w:r>
      <w:r w:rsidRPr="00D25D37">
        <w:rPr>
          <w:sz w:val="22"/>
          <w:szCs w:val="22"/>
        </w:rPr>
        <w:t>].</w:t>
      </w:r>
    </w:p>
    <w:p w14:paraId="405ED9F5" w14:textId="77777777" w:rsidR="00D25D37" w:rsidRPr="00D25D37" w:rsidRDefault="00D25D37" w:rsidP="00D25D37">
      <w:pPr>
        <w:widowControl w:val="0"/>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i/>
          <w:sz w:val="22"/>
          <w:szCs w:val="22"/>
        </w:rPr>
      </w:pPr>
    </w:p>
    <w:p w14:paraId="11DC71FC" w14:textId="77777777" w:rsidR="00D25D37" w:rsidRPr="00D25D37" w:rsidRDefault="00D25D37" w:rsidP="00D25D37">
      <w:pPr>
        <w:widowControl w:val="0"/>
        <w:numPr>
          <w:ilvl w:val="0"/>
          <w:numId w:val="38"/>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Include an overview of the WI assignments (if not </w:t>
      </w:r>
      <w:r w:rsidRPr="00D25D37">
        <w:rPr>
          <w:sz w:val="22"/>
          <w:szCs w:val="22"/>
        </w:rPr>
        <w:t xml:space="preserve">already </w:t>
      </w:r>
      <w:r w:rsidRPr="00D25D37">
        <w:rPr>
          <w:color w:val="000000"/>
          <w:sz w:val="22"/>
          <w:szCs w:val="22"/>
        </w:rPr>
        <w:t>included under ‘Course Requirements’), including the grading policy for drafts and revisions. [</w:t>
      </w:r>
      <w:r w:rsidRPr="00D25D37">
        <w:rPr>
          <w:i/>
          <w:color w:val="000000"/>
          <w:sz w:val="22"/>
          <w:szCs w:val="22"/>
        </w:rPr>
        <w:t>Describe whether drafts will be graded, and how those grades will be factored into the grade for the assignment or weighted for the course.</w:t>
      </w:r>
      <w:r w:rsidRPr="00D25D37">
        <w:rPr>
          <w:sz w:val="22"/>
          <w:szCs w:val="22"/>
        </w:rPr>
        <w:t>]</w:t>
      </w:r>
    </w:p>
    <w:p w14:paraId="510D8C30" w14:textId="77777777" w:rsidR="00D25D37" w:rsidRPr="00D25D37" w:rsidRDefault="00D25D37" w:rsidP="00D25D37">
      <w:pPr>
        <w:widowControl w:val="0"/>
        <w:numPr>
          <w:ilvl w:val="0"/>
          <w:numId w:val="38"/>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sz w:val="22"/>
          <w:szCs w:val="22"/>
        </w:rPr>
        <w:t xml:space="preserve">Note that </w:t>
      </w:r>
      <w:r w:rsidRPr="00D25D37">
        <w:rPr>
          <w:color w:val="000000"/>
          <w:sz w:val="22"/>
          <w:szCs w:val="22"/>
        </w:rPr>
        <w:t xml:space="preserve">CRWT 102 is a prerequisite for </w:t>
      </w:r>
      <w:r w:rsidRPr="00D25D37">
        <w:rPr>
          <w:color w:val="000000"/>
          <w:sz w:val="22"/>
          <w:szCs w:val="22"/>
          <w:u w:val="single"/>
        </w:rPr>
        <w:t>all</w:t>
      </w:r>
      <w:r w:rsidRPr="00D25D37">
        <w:rPr>
          <w:color w:val="000000"/>
          <w:sz w:val="22"/>
          <w:szCs w:val="22"/>
        </w:rPr>
        <w:t xml:space="preserve"> WI courses (except CRWT 102)</w:t>
      </w:r>
    </w:p>
    <w:p w14:paraId="0FC7FDC2"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14:paraId="065EB9AC"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2"/>
          <w:szCs w:val="22"/>
        </w:rPr>
      </w:pPr>
      <w:r w:rsidRPr="00D25D37">
        <w:rPr>
          <w:rFonts w:ascii="Arial" w:eastAsia="Arial" w:hAnsi="Arial" w:cs="Arial"/>
          <w:b/>
          <w:color w:val="000000"/>
          <w:sz w:val="22"/>
          <w:szCs w:val="22"/>
        </w:rPr>
        <w:t xml:space="preserve">Weekly Class Schedule </w:t>
      </w:r>
    </w:p>
    <w:p w14:paraId="7B05A5D1"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22B734D2"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155CC"/>
          <w:sz w:val="22"/>
          <w:szCs w:val="22"/>
          <w:u w:val="single"/>
        </w:rPr>
      </w:pPr>
      <w:r w:rsidRPr="00D25D37">
        <w:rPr>
          <w:color w:val="000000"/>
          <w:sz w:val="22"/>
          <w:szCs w:val="22"/>
        </w:rPr>
        <w:t>For each class meeting, indicate</w:t>
      </w:r>
      <w:r w:rsidRPr="00D25D37">
        <w:rPr>
          <w:sz w:val="22"/>
          <w:szCs w:val="22"/>
        </w:rPr>
        <w:t xml:space="preserve"> </w:t>
      </w:r>
      <w:r w:rsidRPr="00D25D37">
        <w:rPr>
          <w:color w:val="000000"/>
          <w:sz w:val="22"/>
          <w:szCs w:val="22"/>
        </w:rPr>
        <w:t xml:space="preserve">required reading and any assignments. </w:t>
      </w:r>
      <w:r w:rsidRPr="00D25D37">
        <w:rPr>
          <w:sz w:val="22"/>
          <w:szCs w:val="22"/>
        </w:rPr>
        <w:t>Also</w:t>
      </w:r>
      <w:r w:rsidRPr="00D25D37">
        <w:rPr>
          <w:color w:val="000000"/>
          <w:sz w:val="22"/>
          <w:szCs w:val="22"/>
        </w:rPr>
        <w:t xml:space="preserve">, indicate </w:t>
      </w:r>
      <w:r w:rsidRPr="00D25D37">
        <w:rPr>
          <w:sz w:val="22"/>
          <w:szCs w:val="22"/>
        </w:rPr>
        <w:t>when assignments</w:t>
      </w:r>
      <w:r w:rsidRPr="00D25D37">
        <w:rPr>
          <w:color w:val="000000"/>
          <w:sz w:val="22"/>
          <w:szCs w:val="22"/>
        </w:rPr>
        <w:t xml:space="preserve"> are due</w:t>
      </w:r>
      <w:r w:rsidRPr="00D25D37">
        <w:rPr>
          <w:sz w:val="22"/>
          <w:szCs w:val="22"/>
        </w:rPr>
        <w:t xml:space="preserve"> and how the final exam time will be utilized.</w:t>
      </w:r>
      <w:r w:rsidRPr="00D25D37">
        <w:rPr>
          <w:color w:val="000000"/>
          <w:sz w:val="22"/>
          <w:szCs w:val="22"/>
        </w:rPr>
        <w:t xml:space="preserve"> For credit hour requirements by course type (lecture, la</w:t>
      </w:r>
      <w:r w:rsidRPr="00D25D37">
        <w:rPr>
          <w:sz w:val="22"/>
          <w:szCs w:val="22"/>
        </w:rPr>
        <w:t xml:space="preserve">b, studio, etc.), please consult the policy at </w:t>
      </w:r>
      <w:hyperlink r:id="rId21">
        <w:r w:rsidRPr="00D25D37">
          <w:rPr>
            <w:color w:val="1155CC"/>
            <w:sz w:val="22"/>
            <w:szCs w:val="22"/>
            <w:u w:val="single"/>
          </w:rPr>
          <w:t>https://www.ramapo.edu/provost/policy/credit-hours/</w:t>
        </w:r>
      </w:hyperlink>
    </w:p>
    <w:p w14:paraId="6972135C"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83"/>
        <w:rPr>
          <w:sz w:val="22"/>
          <w:szCs w:val="22"/>
        </w:rPr>
      </w:pPr>
    </w:p>
    <w:p w14:paraId="585D9DAB" w14:textId="77777777" w:rsidR="00D25D37" w:rsidRPr="00D25D37" w:rsidRDefault="00D25D37" w:rsidP="00D25D37">
      <w:pPr>
        <w:widowControl w:val="0"/>
        <w:pBdr>
          <w:top w:val="nil"/>
          <w:left w:val="nil"/>
          <w:bottom w:val="nil"/>
          <w:right w:val="nil"/>
          <w:between w:val="nil"/>
        </w:pBd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2"/>
          <w:szCs w:val="22"/>
        </w:rPr>
      </w:pPr>
      <w:r w:rsidRPr="00D25D37">
        <w:rPr>
          <w:rFonts w:ascii="Arial" w:eastAsia="Arial" w:hAnsi="Arial" w:cs="Arial"/>
          <w:b/>
          <w:color w:val="000000"/>
          <w:sz w:val="22"/>
          <w:szCs w:val="22"/>
        </w:rPr>
        <w:t xml:space="preserve">Grading Policy </w:t>
      </w:r>
    </w:p>
    <w:p w14:paraId="1A767C85" w14:textId="77777777" w:rsidR="00D25D37" w:rsidRPr="00D25D37" w:rsidRDefault="00D25D37" w:rsidP="00D25D37">
      <w:pPr>
        <w:widowControl w:val="0"/>
        <w:pBdr>
          <w:top w:val="nil"/>
          <w:left w:val="nil"/>
          <w:bottom w:val="nil"/>
          <w:right w:val="nil"/>
          <w:between w:val="nil"/>
        </w:pBd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4E93B429"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Include the grading </w:t>
      </w:r>
      <w:r w:rsidRPr="00D25D37">
        <w:rPr>
          <w:sz w:val="22"/>
          <w:szCs w:val="22"/>
        </w:rPr>
        <w:t>scale, and i</w:t>
      </w:r>
      <w:r w:rsidRPr="00D25D37">
        <w:rPr>
          <w:color w:val="000000"/>
          <w:sz w:val="22"/>
          <w:szCs w:val="22"/>
        </w:rPr>
        <w:t>ndicate the percentage of a course grade allocated to each component of the course. [</w:t>
      </w:r>
      <w:r w:rsidRPr="00D25D37">
        <w:rPr>
          <w:sz w:val="22"/>
          <w:szCs w:val="22"/>
        </w:rPr>
        <w:t>T</w:t>
      </w:r>
      <w:sdt>
        <w:sdtPr>
          <w:rPr>
            <w:sz w:val="22"/>
            <w:szCs w:val="22"/>
          </w:rPr>
          <w:tag w:val="goog_rdk_1"/>
          <w:id w:val="-1258131420"/>
        </w:sdtPr>
        <w:sdtContent/>
      </w:sdt>
      <w:sdt>
        <w:sdtPr>
          <w:rPr>
            <w:sz w:val="22"/>
            <w:szCs w:val="22"/>
          </w:rPr>
          <w:tag w:val="goog_rdk_2"/>
          <w:id w:val="1888376834"/>
        </w:sdtPr>
        <w:sdtContent/>
      </w:sdt>
      <w:sdt>
        <w:sdtPr>
          <w:rPr>
            <w:sz w:val="22"/>
            <w:szCs w:val="22"/>
          </w:rPr>
          <w:tag w:val="goog_rdk_3"/>
          <w:id w:val="-1913392245"/>
        </w:sdtPr>
        <w:sdtContent/>
      </w:sdt>
      <w:r w:rsidRPr="00D25D37">
        <w:rPr>
          <w:color w:val="000000"/>
          <w:sz w:val="22"/>
          <w:szCs w:val="22"/>
        </w:rPr>
        <w:t xml:space="preserve">ests </w:t>
      </w:r>
      <w:proofErr w:type="spellStart"/>
      <w:r w:rsidRPr="00D25D37">
        <w:rPr>
          <w:color w:val="000000"/>
          <w:sz w:val="22"/>
          <w:szCs w:val="22"/>
        </w:rPr>
        <w:t>can not</w:t>
      </w:r>
      <w:proofErr w:type="spellEnd"/>
      <w:r w:rsidRPr="00D25D37">
        <w:rPr>
          <w:color w:val="000000"/>
          <w:sz w:val="22"/>
          <w:szCs w:val="22"/>
        </w:rPr>
        <w:t xml:space="preserve"> be scheduled on religious holidays; please ensure that any additional policies for your classes do not conflict with College policy!</w:t>
      </w:r>
      <w:r w:rsidRPr="00D25D37">
        <w:rPr>
          <w:sz w:val="22"/>
          <w:szCs w:val="22"/>
        </w:rPr>
        <w:t>]</w:t>
      </w:r>
      <w:r w:rsidRPr="00D25D37">
        <w:rPr>
          <w:color w:val="000000"/>
          <w:sz w:val="22"/>
          <w:szCs w:val="22"/>
        </w:rPr>
        <w:t xml:space="preserve"> </w:t>
      </w:r>
    </w:p>
    <w:p w14:paraId="13736B6E"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4DED08F7"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r w:rsidRPr="00D25D37">
        <w:rPr>
          <w:rFonts w:ascii="Arial" w:eastAsia="Arial" w:hAnsi="Arial" w:cs="Arial"/>
          <w:b/>
          <w:color w:val="000000"/>
          <w:sz w:val="22"/>
          <w:szCs w:val="22"/>
        </w:rPr>
        <w:t>Attendance Policy</w:t>
      </w:r>
      <w:r w:rsidRPr="00D25D37">
        <w:rPr>
          <w:rFonts w:ascii="Arial" w:eastAsia="Arial" w:hAnsi="Arial" w:cs="Arial"/>
          <w:color w:val="000000"/>
          <w:sz w:val="22"/>
          <w:szCs w:val="22"/>
        </w:rPr>
        <w:t xml:space="preserve"> </w:t>
      </w:r>
    </w:p>
    <w:p w14:paraId="197DD9CE"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C1960CC"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Indicate how many absences are permitted, how they will affect the final grade, and how arriving late or leaving early will be handled. </w:t>
      </w:r>
    </w:p>
    <w:p w14:paraId="44A324FC"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41CEBE33"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Include the following statement: </w:t>
      </w:r>
    </w:p>
    <w:p w14:paraId="33637E86"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AF9A5E9" w14:textId="77777777" w:rsidR="00D25D37" w:rsidRPr="00D25D37" w:rsidRDefault="00D25D37" w:rsidP="00D25D37">
      <w:pPr>
        <w:widowControl w:val="0"/>
        <w:pBdr>
          <w:top w:val="nil"/>
          <w:left w:val="nil"/>
          <w:bottom w:val="nil"/>
          <w:right w:val="nil"/>
          <w:between w:val="nil"/>
        </w:pBdr>
        <w:tabs>
          <w:tab w:val="left" w:pos="637"/>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color w:val="000000"/>
          <w:sz w:val="22"/>
          <w:szCs w:val="22"/>
        </w:rPr>
      </w:pPr>
      <w:r w:rsidRPr="00D25D37">
        <w:rPr>
          <w:color w:val="000000"/>
          <w:sz w:val="22"/>
          <w:szCs w:val="22"/>
        </w:rPr>
        <w:t xml:space="preserve">A student who plans to miss one or more class sessions for religious observance, whether the </w:t>
      </w:r>
      <w:r w:rsidRPr="00D25D37">
        <w:rPr>
          <w:color w:val="000000"/>
          <w:sz w:val="22"/>
          <w:szCs w:val="22"/>
        </w:rPr>
        <w:lastRenderedPageBreak/>
        <w:t>religious holiday is recognized by the State of New Jersey or not, must notify the course instructor as soon as possible but no later than prior to the date of the religious holiday or the 50% refund date of the term in which the student is enrolled in the course (whichever comes first). The course instructor will not penalize the student for the absence and will allow the student to make up any work missed while absent for religious observance. Ultimately, it is the student’s responsibility to complete the work by the date agreed upon by the instructor and the student.</w:t>
      </w:r>
    </w:p>
    <w:p w14:paraId="265E9D35"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p>
    <w:p w14:paraId="16C1D1A0"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r w:rsidRPr="00D25D37">
        <w:rPr>
          <w:rFonts w:ascii="Arial" w:eastAsia="Arial" w:hAnsi="Arial" w:cs="Arial"/>
          <w:b/>
          <w:sz w:val="22"/>
          <w:szCs w:val="22"/>
        </w:rPr>
        <w:t xml:space="preserve">College Policies </w:t>
      </w:r>
    </w:p>
    <w:p w14:paraId="249392A9"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4C6E2553"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r w:rsidRPr="00D25D37">
        <w:rPr>
          <w:b/>
          <w:sz w:val="22"/>
          <w:szCs w:val="22"/>
        </w:rPr>
        <w:t xml:space="preserve">For additional College policies, </w:t>
      </w:r>
      <w:r w:rsidRPr="00D25D37">
        <w:rPr>
          <w:b/>
          <w:i/>
          <w:sz w:val="22"/>
          <w:szCs w:val="22"/>
        </w:rPr>
        <w:t xml:space="preserve">either </w:t>
      </w:r>
      <w:r w:rsidRPr="00D25D37">
        <w:rPr>
          <w:b/>
          <w:sz w:val="22"/>
          <w:szCs w:val="22"/>
        </w:rPr>
        <w:t xml:space="preserve">include (1) a link to the College-wide policies - OR - (2) include </w:t>
      </w:r>
      <w:r w:rsidRPr="00D25D37">
        <w:rPr>
          <w:b/>
          <w:sz w:val="22"/>
          <w:szCs w:val="22"/>
          <w:u w:val="single"/>
        </w:rPr>
        <w:t>all</w:t>
      </w:r>
      <w:r w:rsidRPr="00D25D37">
        <w:rPr>
          <w:b/>
          <w:sz w:val="22"/>
          <w:szCs w:val="22"/>
        </w:rPr>
        <w:t xml:space="preserve"> of the statements on the syllabus. </w:t>
      </w:r>
    </w:p>
    <w:p w14:paraId="389AC961"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p>
    <w:p w14:paraId="252C5B1E" w14:textId="77777777" w:rsidR="00D25D37" w:rsidRP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D25D37">
        <w:rPr>
          <w:sz w:val="22"/>
          <w:szCs w:val="22"/>
        </w:rPr>
        <w:t>If you are going to just include the link, include this statement on your syllabus:</w:t>
      </w:r>
    </w:p>
    <w:p w14:paraId="31B04F50"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53DF797E"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color w:val="000000"/>
          <w:sz w:val="22"/>
          <w:szCs w:val="22"/>
        </w:rPr>
      </w:pPr>
      <w:r w:rsidRPr="00D25D37">
        <w:rPr>
          <w:sz w:val="22"/>
          <w:szCs w:val="22"/>
        </w:rPr>
        <w:t xml:space="preserve">For the course policies on electronic forms of communication, academic integrity, and students with disabilities, please refer to the College-Wide Class Policies document online at </w:t>
      </w:r>
      <w:hyperlink r:id="rId22">
        <w:r w:rsidRPr="00D25D37">
          <w:rPr>
            <w:color w:val="1155CC"/>
            <w:sz w:val="22"/>
            <w:szCs w:val="22"/>
            <w:u w:val="single"/>
          </w:rPr>
          <w:t>https://www.ramapo.edu/fa/arc/college-wide-policies-courses</w:t>
        </w:r>
      </w:hyperlink>
      <w:r w:rsidRPr="00D25D37">
        <w:rPr>
          <w:sz w:val="22"/>
          <w:szCs w:val="22"/>
        </w:rPr>
        <w:t xml:space="preserve"> </w:t>
      </w:r>
    </w:p>
    <w:p w14:paraId="3F44B0EA"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sz w:val="22"/>
          <w:szCs w:val="22"/>
        </w:rPr>
      </w:pPr>
    </w:p>
    <w:p w14:paraId="4943C830"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D25D37">
        <w:rPr>
          <w:sz w:val="22"/>
          <w:szCs w:val="22"/>
        </w:rPr>
        <w:t xml:space="preserve">If you include the link, do not include the following. </w:t>
      </w:r>
    </w:p>
    <w:p w14:paraId="4863C8B5"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sz w:val="22"/>
          <w:szCs w:val="22"/>
        </w:rPr>
      </w:pPr>
    </w:p>
    <w:p w14:paraId="3717977A"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D25D37">
        <w:rPr>
          <w:sz w:val="22"/>
          <w:szCs w:val="22"/>
        </w:rPr>
        <w:t xml:space="preserve">If you are going to include the statements in the syllabus, see the following: </w:t>
      </w:r>
    </w:p>
    <w:p w14:paraId="1F1B075A"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  </w:t>
      </w:r>
    </w:p>
    <w:p w14:paraId="6AF5CDFA"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2"/>
          <w:szCs w:val="22"/>
        </w:rPr>
      </w:pPr>
      <w:r w:rsidRPr="00D25D37">
        <w:rPr>
          <w:rFonts w:ascii="Arial" w:eastAsia="Arial" w:hAnsi="Arial" w:cs="Arial"/>
          <w:b/>
          <w:color w:val="000000"/>
          <w:sz w:val="22"/>
          <w:szCs w:val="22"/>
        </w:rPr>
        <w:t>Electronic Forms of Communication</w:t>
      </w:r>
    </w:p>
    <w:p w14:paraId="72EBD831"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 </w:t>
      </w:r>
    </w:p>
    <w:p w14:paraId="5CD1D10D"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 xml:space="preserve">Include this heading and the following statement: </w:t>
      </w:r>
    </w:p>
    <w:p w14:paraId="784DC64C"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5ABD44FF"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color w:val="000000"/>
          <w:sz w:val="22"/>
          <w:szCs w:val="22"/>
        </w:rPr>
      </w:pPr>
      <w:r w:rsidRPr="00D25D37">
        <w:rPr>
          <w:color w:val="000000"/>
          <w:sz w:val="22"/>
          <w:szCs w:val="22"/>
        </w:rPr>
        <w:t>In accordance with College policy, I will use your Ramapo College email address (@ramapo.edu) to communicate with you about all course-related matters.</w:t>
      </w:r>
    </w:p>
    <w:p w14:paraId="2A0CE05A"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14:paraId="4B079DE2"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r w:rsidRPr="00D25D37">
        <w:rPr>
          <w:rFonts w:ascii="Arial" w:eastAsia="Arial" w:hAnsi="Arial" w:cs="Arial"/>
          <w:b/>
          <w:color w:val="000000"/>
          <w:sz w:val="22"/>
          <w:szCs w:val="22"/>
        </w:rPr>
        <w:t>Policy on Academic Integrity</w:t>
      </w:r>
      <w:r w:rsidRPr="00D25D37">
        <w:rPr>
          <w:rFonts w:ascii="Arial" w:eastAsia="Arial" w:hAnsi="Arial" w:cs="Arial"/>
          <w:color w:val="000000"/>
          <w:sz w:val="22"/>
          <w:szCs w:val="22"/>
        </w:rPr>
        <w:t xml:space="preserve"> </w:t>
      </w:r>
    </w:p>
    <w:p w14:paraId="7E40C1FC"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155EED6A"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D25D37">
        <w:rPr>
          <w:color w:val="000000"/>
          <w:sz w:val="22"/>
          <w:szCs w:val="22"/>
        </w:rPr>
        <w:t>Include a statement consistent with the College policy. For example:</w:t>
      </w:r>
    </w:p>
    <w:p w14:paraId="75C6C190"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64FCAB25"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color w:val="000000"/>
          <w:sz w:val="22"/>
          <w:szCs w:val="22"/>
        </w:rPr>
      </w:pPr>
      <w:r w:rsidRPr="00D25D37">
        <w:rPr>
          <w:color w:val="000000"/>
          <w:sz w:val="22"/>
          <w:szCs w:val="22"/>
        </w:rPr>
        <w:t xml:space="preserve">Students are expected to read and understand Ramapo College’s Academic Integrity Policy, which can be found online in the </w:t>
      </w:r>
      <w:r w:rsidRPr="00D25D37">
        <w:rPr>
          <w:i/>
          <w:color w:val="000000"/>
          <w:sz w:val="22"/>
          <w:szCs w:val="22"/>
        </w:rPr>
        <w:t>College Catalog</w:t>
      </w:r>
      <w:r w:rsidRPr="00D25D37">
        <w:rPr>
          <w:color w:val="000000"/>
          <w:sz w:val="22"/>
          <w:szCs w:val="22"/>
        </w:rPr>
        <w:t xml:space="preserve"> (http://www.ramapo.edu/catalog-2017-2018/academic-policies/). Members of the Ramapo College community are expected to be honest and forthright in their academic endeavors. Students who are suspected of violating this policy will either be required to meet with the faculty member (and in the event of a ‘responsible’ finding, reported to the Office of the Provost), or be referred directly to the Office of the Provost, which will adjudicate the matter. </w:t>
      </w:r>
    </w:p>
    <w:p w14:paraId="4C3E91C4" w14:textId="77777777" w:rsidR="00D25D37" w:rsidRPr="00D25D37" w:rsidRDefault="00D25D37" w:rsidP="00D25D37">
      <w:pPr>
        <w:widowControl w:val="0"/>
        <w:pBdr>
          <w:top w:val="nil"/>
          <w:left w:val="nil"/>
          <w:bottom w:val="nil"/>
          <w:right w:val="nil"/>
          <w:between w:val="nil"/>
        </w:pBdr>
        <w:rPr>
          <w:sz w:val="22"/>
          <w:szCs w:val="22"/>
        </w:rPr>
      </w:pPr>
    </w:p>
    <w:p w14:paraId="176AF88D" w14:textId="77777777" w:rsidR="00D25D37" w:rsidRPr="00D25D37" w:rsidRDefault="00D25D37" w:rsidP="00D25D37">
      <w:pPr>
        <w:widowControl w:val="0"/>
        <w:pBdr>
          <w:top w:val="nil"/>
          <w:left w:val="nil"/>
          <w:bottom w:val="nil"/>
          <w:right w:val="nil"/>
          <w:between w:val="nil"/>
        </w:pBdr>
        <w:rPr>
          <w:color w:val="000000"/>
          <w:sz w:val="22"/>
          <w:szCs w:val="22"/>
        </w:rPr>
      </w:pPr>
      <w:r w:rsidRPr="00D25D37">
        <w:rPr>
          <w:color w:val="000000"/>
          <w:sz w:val="22"/>
          <w:szCs w:val="22"/>
        </w:rPr>
        <w:t xml:space="preserve">If it is your policy to refer </w:t>
      </w:r>
      <w:r w:rsidRPr="00D25D37">
        <w:rPr>
          <w:i/>
          <w:color w:val="000000"/>
          <w:sz w:val="22"/>
          <w:szCs w:val="22"/>
        </w:rPr>
        <w:t>all</w:t>
      </w:r>
      <w:r w:rsidRPr="00D25D37">
        <w:rPr>
          <w:color w:val="000000"/>
          <w:sz w:val="22"/>
          <w:szCs w:val="22"/>
        </w:rPr>
        <w:t xml:space="preserve"> cases to the Office of the Provost, the final sentence </w:t>
      </w:r>
      <w:r w:rsidRPr="00D25D37">
        <w:rPr>
          <w:sz w:val="22"/>
          <w:szCs w:val="22"/>
        </w:rPr>
        <w:t>should be changed to</w:t>
      </w:r>
      <w:r w:rsidRPr="00D25D37">
        <w:rPr>
          <w:color w:val="000000"/>
          <w:sz w:val="22"/>
          <w:szCs w:val="22"/>
        </w:rPr>
        <w:t xml:space="preserve"> read, “Students who are suspected of violating this policy will be referred to the Office of the Provost.”</w:t>
      </w:r>
    </w:p>
    <w:p w14:paraId="7DCE05B9" w14:textId="77777777" w:rsidR="00D25D37" w:rsidRPr="00D25D37" w:rsidRDefault="00D25D37" w:rsidP="00D25D37">
      <w:pPr>
        <w:widowControl w:val="0"/>
        <w:pBdr>
          <w:top w:val="nil"/>
          <w:left w:val="nil"/>
          <w:bottom w:val="nil"/>
          <w:right w:val="nil"/>
          <w:between w:val="nil"/>
        </w:pBdr>
        <w:rPr>
          <w:sz w:val="22"/>
          <w:szCs w:val="22"/>
        </w:rPr>
      </w:pPr>
    </w:p>
    <w:p w14:paraId="63BE7581"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rFonts w:ascii="Arial" w:eastAsia="Arial" w:hAnsi="Arial" w:cs="Arial"/>
          <w:b/>
          <w:color w:val="000000"/>
          <w:sz w:val="22"/>
          <w:szCs w:val="22"/>
        </w:rPr>
        <w:t>Students with Disabilities</w:t>
      </w:r>
      <w:r w:rsidRPr="00D25D37">
        <w:rPr>
          <w:color w:val="000000"/>
          <w:sz w:val="22"/>
          <w:szCs w:val="22"/>
        </w:rPr>
        <w:t xml:space="preserve"> </w:t>
      </w:r>
    </w:p>
    <w:p w14:paraId="1CAEB3E7"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753856D1" w14:textId="77777777" w:rsidR="00D25D37" w:rsidRPr="00D25D37" w:rsidRDefault="00D25D37" w:rsidP="00D25D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sidRPr="00D25D37">
        <w:rPr>
          <w:color w:val="000000"/>
          <w:sz w:val="22"/>
          <w:szCs w:val="22"/>
        </w:rPr>
        <w:t>Include this heading and a statement consistent with the College policy (which specifies that the student must be affiliated with OSS). For example:</w:t>
      </w:r>
      <w:r w:rsidRPr="00D25D37">
        <w:rPr>
          <w:sz w:val="22"/>
          <w:szCs w:val="22"/>
        </w:rPr>
        <w:t xml:space="preserve"> </w:t>
      </w:r>
      <w:r w:rsidRPr="00D25D37">
        <w:rPr>
          <w:color w:val="000000"/>
          <w:sz w:val="22"/>
          <w:szCs w:val="22"/>
        </w:rPr>
        <w:t xml:space="preserve">“If you need course adaptation or accommodations because of a disability that has been documented with the Office of Specialized Services, please make an appointment with me.” </w:t>
      </w:r>
    </w:p>
    <w:p w14:paraId="7162A22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sz w:val="28"/>
          <w:szCs w:val="28"/>
        </w:rPr>
      </w:pPr>
    </w:p>
    <w:p w14:paraId="6FF487F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sz w:val="28"/>
          <w:szCs w:val="28"/>
        </w:rPr>
      </w:pPr>
    </w:p>
    <w:p w14:paraId="1311E7A1"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sz w:val="28"/>
          <w:szCs w:val="28"/>
        </w:rPr>
      </w:pPr>
      <w:r w:rsidRPr="00880B28">
        <w:rPr>
          <w:rFonts w:ascii="Arial" w:hAnsi="Arial"/>
          <w:b/>
          <w:i/>
          <w:sz w:val="28"/>
          <w:szCs w:val="28"/>
        </w:rPr>
        <w:t xml:space="preserve">D. Sample Course Syllabus </w:t>
      </w:r>
    </w:p>
    <w:p w14:paraId="30EFC290"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2"/>
          <w:szCs w:val="22"/>
          <w:lang w:bidi="en-US"/>
        </w:rPr>
      </w:pPr>
    </w:p>
    <w:p w14:paraId="7907D531" w14:textId="485E0FF3"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lang w:bidi="en-US"/>
        </w:rPr>
      </w:pPr>
      <w:r w:rsidRPr="00880B28">
        <w:rPr>
          <w:rFonts w:ascii="TimesNewRomanPSMT" w:hAnsi="TimesNewRomanPSMT" w:cs="TimesNewRomanPSMT"/>
          <w:b/>
          <w:bCs/>
          <w:sz w:val="20"/>
          <w:szCs w:val="22"/>
          <w:lang w:bidi="en-US"/>
        </w:rPr>
        <w:t>Note: this syllabus</w:t>
      </w:r>
      <w:r w:rsidR="00D25D37">
        <w:rPr>
          <w:rFonts w:ascii="TimesNewRomanPSMT" w:hAnsi="TimesNewRomanPSMT" w:cs="TimesNewRomanPSMT"/>
          <w:b/>
          <w:bCs/>
          <w:sz w:val="20"/>
          <w:szCs w:val="22"/>
          <w:lang w:bidi="en-US"/>
        </w:rPr>
        <w:t xml:space="preserve"> template</w:t>
      </w:r>
      <w:r w:rsidRPr="00880B28">
        <w:rPr>
          <w:rFonts w:ascii="TimesNewRomanPSMT" w:hAnsi="TimesNewRomanPSMT" w:cs="TimesNewRomanPSMT"/>
          <w:b/>
          <w:bCs/>
          <w:sz w:val="20"/>
          <w:szCs w:val="22"/>
          <w:lang w:bidi="en-US"/>
        </w:rPr>
        <w:t xml:space="preserve"> is provided as a guide only. Faculty should feel free to change the formatting, wording, and other elements to suit their needs, so long as it conforms to the syllabus guidelines and is consistent with College policy.</w:t>
      </w:r>
      <w:r w:rsidR="00D27571" w:rsidRPr="00880B28">
        <w:rPr>
          <w:rFonts w:ascii="TimesNewRomanPSMT" w:hAnsi="TimesNewRomanPSMT" w:cs="TimesNewRomanPSMT"/>
          <w:b/>
          <w:bCs/>
          <w:sz w:val="20"/>
          <w:szCs w:val="22"/>
          <w:lang w:bidi="en-US"/>
        </w:rPr>
        <w:t xml:space="preserve"> Please refer to the Syllabus Checklist.</w:t>
      </w:r>
    </w:p>
    <w:p w14:paraId="3C8AB28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2"/>
          <w:szCs w:val="22"/>
          <w:lang w:bidi="en-US"/>
        </w:rPr>
      </w:pPr>
    </w:p>
    <w:p w14:paraId="2FF0F83C"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sidRPr="00880B28">
        <w:rPr>
          <w:rFonts w:ascii="TimesNewRomanPSMT" w:hAnsi="TimesNewRomanPSMT" w:cs="TimesNewRomanPSMT"/>
          <w:b/>
          <w:bCs/>
          <w:sz w:val="22"/>
          <w:szCs w:val="22"/>
          <w:lang w:bidi="en-US"/>
        </w:rPr>
        <w:t>RAMAPO COLLEGE OF NEW JERSEY</w:t>
      </w:r>
    </w:p>
    <w:p w14:paraId="4A6FD8E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sidRPr="00880B28">
        <w:rPr>
          <w:rFonts w:ascii="TimesNewRomanPSMT" w:hAnsi="TimesNewRomanPSMT" w:cs="TimesNewRomanPSMT"/>
          <w:b/>
          <w:bCs/>
          <w:sz w:val="22"/>
          <w:szCs w:val="22"/>
          <w:lang w:bidi="en-US"/>
        </w:rPr>
        <w:t>School of _________________</w:t>
      </w:r>
    </w:p>
    <w:p w14:paraId="3FE2191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16"/>
          <w:szCs w:val="22"/>
          <w:u w:val="single"/>
          <w:lang w:bidi="en-US"/>
        </w:rPr>
      </w:pPr>
    </w:p>
    <w:p w14:paraId="3347F975"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
          <w:bCs/>
          <w:sz w:val="22"/>
          <w:szCs w:val="22"/>
          <w:u w:val="single"/>
          <w:lang w:bidi="en-US"/>
        </w:rPr>
        <w:t>Course Information</w:t>
      </w:r>
      <w:r w:rsidRPr="00BF35BB">
        <w:rPr>
          <w:rFonts w:cs="TimesNewRomanPSMT"/>
          <w:b/>
          <w:bCs/>
          <w:sz w:val="22"/>
          <w:szCs w:val="22"/>
          <w:lang w:bidi="en-US"/>
        </w:rPr>
        <w:t xml:space="preserve">        </w:t>
      </w:r>
      <w:r w:rsidRPr="00BF35BB">
        <w:rPr>
          <w:rFonts w:cs="TimesNewRomanPSMT"/>
          <w:b/>
          <w:bCs/>
          <w:sz w:val="22"/>
          <w:szCs w:val="22"/>
          <w:lang w:bidi="en-US"/>
        </w:rPr>
        <w:tab/>
      </w:r>
      <w:r w:rsidRPr="00BF35BB">
        <w:rPr>
          <w:rFonts w:cs="TimesNewRomanPSMT"/>
          <w:b/>
          <w:bCs/>
          <w:sz w:val="22"/>
          <w:szCs w:val="22"/>
          <w:lang w:bidi="en-US"/>
        </w:rPr>
        <w:tab/>
      </w:r>
      <w:r w:rsidRPr="00BF35BB">
        <w:rPr>
          <w:rFonts w:cs="TimesNewRomanPSMT"/>
          <w:b/>
          <w:bCs/>
          <w:sz w:val="22"/>
          <w:szCs w:val="22"/>
          <w:lang w:bidi="en-US"/>
        </w:rPr>
        <w:tab/>
      </w:r>
      <w:r w:rsidRPr="00BF35BB">
        <w:rPr>
          <w:rFonts w:cs="TimesNewRomanPSMT"/>
          <w:b/>
          <w:bCs/>
          <w:sz w:val="22"/>
          <w:szCs w:val="22"/>
          <w:lang w:bidi="en-US"/>
        </w:rPr>
        <w:tab/>
      </w:r>
      <w:r w:rsidRPr="00BF35BB">
        <w:rPr>
          <w:rFonts w:cs="TimesNewRomanPSMT"/>
          <w:b/>
          <w:bCs/>
          <w:sz w:val="22"/>
          <w:szCs w:val="22"/>
          <w:lang w:bidi="en-US"/>
        </w:rPr>
        <w:tab/>
      </w:r>
      <w:r w:rsidRPr="00BF35BB">
        <w:rPr>
          <w:rFonts w:cs="TimesNewRomanPSMT"/>
          <w:b/>
          <w:bCs/>
          <w:sz w:val="22"/>
          <w:szCs w:val="22"/>
          <w:lang w:bidi="en-US"/>
        </w:rPr>
        <w:tab/>
      </w:r>
      <w:r w:rsidRPr="00BF35BB">
        <w:rPr>
          <w:rFonts w:cs="TimesNewRomanPSMT"/>
          <w:b/>
          <w:bCs/>
          <w:sz w:val="22"/>
          <w:szCs w:val="22"/>
          <w:u w:val="single"/>
          <w:lang w:bidi="en-US"/>
        </w:rPr>
        <w:t>Instructor Information</w:t>
      </w:r>
      <w:r w:rsidRPr="00BF35BB">
        <w:rPr>
          <w:rFonts w:cs="Helvetica"/>
          <w:lang w:bidi="en-US"/>
        </w:rPr>
        <w:t xml:space="preserve"> </w:t>
      </w:r>
    </w:p>
    <w:p w14:paraId="6B39DC70"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 xml:space="preserve">Course Number, Course Title, Credit Hours    </w:t>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Instructor's Name, Title</w:t>
      </w:r>
      <w:r w:rsidRPr="00BF35BB">
        <w:rPr>
          <w:rFonts w:cs="Helvetica"/>
          <w:lang w:bidi="en-US"/>
        </w:rPr>
        <w:t xml:space="preserve"> </w:t>
      </w:r>
    </w:p>
    <w:p w14:paraId="25CA93D9"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Prerequisites and/or Co-requisites</w:t>
      </w:r>
      <w:r>
        <w:rPr>
          <w:rFonts w:cs="TimesNewRomanPSMT"/>
          <w:bCs/>
          <w:sz w:val="22"/>
          <w:szCs w:val="22"/>
          <w:lang w:bidi="en-US"/>
        </w:rPr>
        <w:t xml:space="preserve"> </w:t>
      </w:r>
      <w:r w:rsidRPr="0071783D">
        <w:rPr>
          <w:rFonts w:cs="TimesNewRomanPSMT"/>
          <w:bCs/>
          <w:i/>
          <w:sz w:val="22"/>
          <w:szCs w:val="22"/>
          <w:lang w:bidi="en-US"/>
        </w:rPr>
        <w:t>(see course level guidelines)</w:t>
      </w:r>
      <w:r w:rsidRPr="00BF35BB">
        <w:rPr>
          <w:rFonts w:cs="TimesNewRomanPSMT"/>
          <w:bCs/>
          <w:sz w:val="22"/>
          <w:szCs w:val="22"/>
          <w:lang w:bidi="en-US"/>
        </w:rPr>
        <w:tab/>
        <w:t>Office Location &amp; Phone No.</w:t>
      </w:r>
      <w:r w:rsidRPr="00BF35BB">
        <w:rPr>
          <w:rFonts w:cs="Helvetica"/>
          <w:lang w:bidi="en-US"/>
        </w:rPr>
        <w:t xml:space="preserve"> </w:t>
      </w:r>
    </w:p>
    <w:p w14:paraId="6796B9AE"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 xml:space="preserve">Semester &amp; Year Offered      </w:t>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Office Hours</w:t>
      </w:r>
      <w:r w:rsidRPr="00BF35BB">
        <w:rPr>
          <w:rFonts w:cs="Helvetica"/>
          <w:lang w:bidi="en-US"/>
        </w:rPr>
        <w:t xml:space="preserve"> </w:t>
      </w:r>
    </w:p>
    <w:p w14:paraId="1C5E3DDA"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 xml:space="preserve">Class Meeting Day(s), Time, </w:t>
      </w:r>
      <w:proofErr w:type="gramStart"/>
      <w:r w:rsidRPr="00BF35BB">
        <w:rPr>
          <w:rFonts w:cs="TimesNewRomanPSMT"/>
          <w:bCs/>
          <w:sz w:val="22"/>
          <w:szCs w:val="22"/>
          <w:lang w:bidi="en-US"/>
        </w:rPr>
        <w:t xml:space="preserve">location  </w:t>
      </w:r>
      <w:r w:rsidRPr="00BF35BB">
        <w:rPr>
          <w:rFonts w:cs="TimesNewRomanPSMT"/>
          <w:bCs/>
          <w:sz w:val="22"/>
          <w:szCs w:val="22"/>
          <w:lang w:bidi="en-US"/>
        </w:rPr>
        <w:tab/>
      </w:r>
      <w:proofErr w:type="gramEnd"/>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E-mail Address</w:t>
      </w:r>
      <w:r w:rsidRPr="00BF35BB">
        <w:rPr>
          <w:rFonts w:cs="Helvetica"/>
          <w:lang w:bidi="en-US"/>
        </w:rPr>
        <w:t xml:space="preserve"> </w:t>
      </w:r>
    </w:p>
    <w:p w14:paraId="66778E6A"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TimesNewRomanPSMT"/>
          <w:bCs/>
          <w:sz w:val="22"/>
          <w:szCs w:val="22"/>
          <w:lang w:bidi="en-US"/>
        </w:rPr>
      </w:pPr>
      <w:r w:rsidRPr="00BF35BB">
        <w:rPr>
          <w:rFonts w:cs="TimesNewRomanPSMT"/>
          <w:bCs/>
          <w:sz w:val="22"/>
          <w:szCs w:val="22"/>
          <w:lang w:bidi="en-US"/>
        </w:rPr>
        <w:t xml:space="preserve">         </w:t>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Mailbox Location</w:t>
      </w:r>
    </w:p>
    <w:p w14:paraId="139F5785"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School Office Location</w:t>
      </w:r>
      <w:r w:rsidRPr="00BF35BB">
        <w:rPr>
          <w:rFonts w:cs="Helvetica"/>
          <w:lang w:bidi="en-US"/>
        </w:rPr>
        <w:t xml:space="preserve"> </w:t>
      </w:r>
    </w:p>
    <w:p w14:paraId="62ED4914"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rPr>
          <w:rFonts w:cs="Helvetica"/>
          <w:lang w:bidi="en-US"/>
        </w:rPr>
      </w:pPr>
      <w:r w:rsidRPr="00BF35BB">
        <w:rPr>
          <w:rFonts w:cs="TimesNewRomanPSMT"/>
          <w:bCs/>
          <w:sz w:val="22"/>
          <w:szCs w:val="22"/>
          <w:lang w:bidi="en-US"/>
        </w:rPr>
        <w:t xml:space="preserve">         </w:t>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r>
      <w:r w:rsidRPr="00BF35BB">
        <w:rPr>
          <w:rFonts w:cs="TimesNewRomanPSMT"/>
          <w:bCs/>
          <w:sz w:val="22"/>
          <w:szCs w:val="22"/>
          <w:lang w:bidi="en-US"/>
        </w:rPr>
        <w:tab/>
        <w:t>School Office Phone No.</w:t>
      </w:r>
      <w:r w:rsidRPr="00BF35BB">
        <w:rPr>
          <w:rFonts w:cs="Helvetica"/>
          <w:lang w:bidi="en-US"/>
        </w:rPr>
        <w:t xml:space="preserve"> </w:t>
      </w:r>
    </w:p>
    <w:p w14:paraId="44197435" w14:textId="77777777" w:rsidR="00D25D37" w:rsidRPr="00CA1CC1" w:rsidRDefault="00D25D37" w:rsidP="00D25D3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Cs/>
          <w:sz w:val="22"/>
          <w:szCs w:val="22"/>
          <w:lang w:bidi="en-US"/>
        </w:rPr>
      </w:pPr>
    </w:p>
    <w:p w14:paraId="1F8BFD55" w14:textId="77777777" w:rsidR="00D25D37" w:rsidRPr="00CA1CC1" w:rsidRDefault="00D25D37" w:rsidP="00D25D3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Cs/>
          <w:sz w:val="22"/>
          <w:szCs w:val="22"/>
          <w:lang w:bidi="en-US"/>
        </w:rPr>
      </w:pPr>
      <w:r w:rsidRPr="00CA1CC1">
        <w:rPr>
          <w:rFonts w:cs="TimesNewRomanPSMT"/>
          <w:bCs/>
          <w:sz w:val="22"/>
          <w:szCs w:val="22"/>
          <w:lang w:bidi="en-US"/>
        </w:rPr>
        <w:t xml:space="preserve">If the course is cross-listed, a student chooses which section (i.e. subject code) they register for. </w:t>
      </w:r>
      <w:r w:rsidRPr="00CA1CC1">
        <w:rPr>
          <w:rFonts w:cs="TimesNewRomanPSMT"/>
          <w:bCs/>
          <w:i/>
          <w:sz w:val="22"/>
          <w:szCs w:val="22"/>
          <w:lang w:bidi="en-US"/>
        </w:rPr>
        <w:t>Both</w:t>
      </w:r>
      <w:r w:rsidRPr="00CA1CC1">
        <w:rPr>
          <w:rFonts w:cs="TimesNewRomanPSMT"/>
          <w:bCs/>
          <w:sz w:val="22"/>
          <w:szCs w:val="22"/>
          <w:lang w:bidi="en-US"/>
        </w:rPr>
        <w:t xml:space="preserve"> identities of the course should be listed on the syllabus and the following statement added: "</w:t>
      </w:r>
      <w:r w:rsidRPr="00CA1CC1">
        <w:rPr>
          <w:sz w:val="22"/>
          <w:szCs w:val="22"/>
        </w:rPr>
        <w:t xml:space="preserve">Students should ensure they are registered in the correct section </w:t>
      </w:r>
      <w:r w:rsidRPr="00CA1CC1">
        <w:rPr>
          <w:i/>
          <w:sz w:val="22"/>
          <w:szCs w:val="22"/>
        </w:rPr>
        <w:t>before</w:t>
      </w:r>
      <w:r w:rsidRPr="00CA1CC1">
        <w:rPr>
          <w:sz w:val="22"/>
          <w:szCs w:val="22"/>
        </w:rPr>
        <w:t xml:space="preserve"> the end of add-drop, because no changes can be made to a student's registration after that date."</w:t>
      </w:r>
    </w:p>
    <w:p w14:paraId="588264D1"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1D6295F2"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Course Description</w:t>
      </w:r>
      <w:r w:rsidRPr="00BF35BB">
        <w:rPr>
          <w:rFonts w:cs="Helvetica"/>
          <w:sz w:val="22"/>
          <w:lang w:bidi="en-US"/>
        </w:rPr>
        <w:t xml:space="preserve"> </w:t>
      </w:r>
    </w:p>
    <w:p w14:paraId="6A1F2D98" w14:textId="77777777" w:rsidR="00D25D37" w:rsidRPr="00466F58"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F35BB">
        <w:rPr>
          <w:rFonts w:cs="TimesNewRomanPSMT"/>
          <w:sz w:val="22"/>
          <w:szCs w:val="22"/>
          <w:lang w:bidi="en-US"/>
        </w:rPr>
        <w:t xml:space="preserve">Include a course description that provides an overview of the course. This description should provide </w:t>
      </w:r>
      <w:r w:rsidRPr="00466F58">
        <w:rPr>
          <w:rFonts w:cs="TimesNewRomanPSMT"/>
          <w:sz w:val="22"/>
          <w:szCs w:val="22"/>
          <w:lang w:bidi="en-US"/>
        </w:rPr>
        <w:t xml:space="preserve">students with a capsule summary of the overall intentions of this course. </w:t>
      </w:r>
      <w:r w:rsidRPr="002C0459">
        <w:rPr>
          <w:rFonts w:cs="TimesNewRomanPSMT"/>
          <w:i/>
          <w:sz w:val="22"/>
          <w:szCs w:val="22"/>
          <w:lang w:bidi="en-US"/>
        </w:rPr>
        <w:t xml:space="preserve">It should match the course description in the </w:t>
      </w:r>
      <w:r>
        <w:rPr>
          <w:rFonts w:cs="TimesNewRomanPSMT"/>
          <w:i/>
          <w:sz w:val="22"/>
          <w:szCs w:val="22"/>
          <w:lang w:bidi="en-US"/>
        </w:rPr>
        <w:t>C</w:t>
      </w:r>
      <w:r w:rsidRPr="002C0459">
        <w:rPr>
          <w:rFonts w:cs="TimesNewRomanPSMT"/>
          <w:i/>
          <w:sz w:val="22"/>
          <w:szCs w:val="22"/>
          <w:lang w:bidi="en-US"/>
        </w:rPr>
        <w:t>ollege catalog</w:t>
      </w:r>
      <w:r w:rsidRPr="00466F58">
        <w:rPr>
          <w:rFonts w:cs="TimesNewRomanPSMT"/>
          <w:sz w:val="22"/>
          <w:szCs w:val="22"/>
          <w:lang w:bidi="en-US"/>
        </w:rPr>
        <w:t xml:space="preserve">, which is available online at </w:t>
      </w:r>
      <w:hyperlink r:id="rId23" w:history="1">
        <w:r w:rsidRPr="00466F58">
          <w:rPr>
            <w:rStyle w:val="Hyperlink"/>
            <w:rFonts w:cs="TimesNewRomanPSMT"/>
            <w:sz w:val="22"/>
            <w:szCs w:val="22"/>
            <w:lang w:bidi="en-US"/>
          </w:rPr>
          <w:t>www.ramapo.edu</w:t>
        </w:r>
      </w:hyperlink>
      <w:r w:rsidRPr="00466F58">
        <w:rPr>
          <w:rFonts w:cs="TimesNewRomanPSMT"/>
          <w:sz w:val="22"/>
          <w:szCs w:val="22"/>
          <w:lang w:bidi="en-US"/>
        </w:rPr>
        <w:t>, and should generally be between 100 and 200 words in length.</w:t>
      </w:r>
      <w:r w:rsidRPr="00466F58" w:rsidDel="00BF35BB">
        <w:rPr>
          <w:rFonts w:cs="TimesNewRomanPSMT"/>
          <w:sz w:val="22"/>
          <w:szCs w:val="22"/>
          <w:lang w:bidi="en-US"/>
        </w:rPr>
        <w:t xml:space="preserve"> Courses such as First Year Seminar or 190/290/390/490 Topics courses should include the generic description followed by the specific description for the individual section.</w:t>
      </w:r>
      <w:r w:rsidRPr="00466F58">
        <w:rPr>
          <w:rFonts w:cs="TimesNewRomanPSMT"/>
          <w:sz w:val="22"/>
          <w:szCs w:val="22"/>
          <w:lang w:bidi="en-US"/>
        </w:rPr>
        <w:t xml:space="preserve"> Likewise, for other courses for which</w:t>
      </w:r>
      <w:r w:rsidRPr="00466F58">
        <w:rPr>
          <w:rFonts w:cs="Helvetica"/>
          <w:sz w:val="22"/>
          <w:lang w:bidi="en-US"/>
        </w:rPr>
        <w:t xml:space="preserve"> you wish to have a lengthier description in the syllabus, add the additional material </w:t>
      </w:r>
      <w:r w:rsidRPr="00466F58">
        <w:rPr>
          <w:rFonts w:cs="Helvetica"/>
          <w:i/>
          <w:sz w:val="22"/>
          <w:lang w:bidi="en-US"/>
        </w:rPr>
        <w:t>after</w:t>
      </w:r>
      <w:r w:rsidRPr="00466F58">
        <w:rPr>
          <w:rFonts w:cs="Helvetica"/>
          <w:sz w:val="22"/>
          <w:lang w:bidi="en-US"/>
        </w:rPr>
        <w:t xml:space="preserve"> the initial ‘Catalog’ description</w:t>
      </w:r>
    </w:p>
    <w:p w14:paraId="49250167" w14:textId="77777777" w:rsidR="00D25D37" w:rsidRPr="00466F58" w:rsidRDefault="00D25D37" w:rsidP="00D25D37">
      <w:pPr>
        <w:widowControl w:val="0"/>
        <w:numPr>
          <w:ilvl w:val="0"/>
          <w:numId w:val="8"/>
        </w:numPr>
        <w:tabs>
          <w:tab w:val="left" w:pos="54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rPr>
          <w:rFonts w:cs="TimesNewRomanPSMT"/>
          <w:sz w:val="22"/>
          <w:szCs w:val="22"/>
          <w:lang w:bidi="en-US"/>
        </w:rPr>
      </w:pPr>
      <w:r w:rsidRPr="00466F58">
        <w:rPr>
          <w:rFonts w:cs="TimesNewRomanPSMT"/>
          <w:sz w:val="22"/>
          <w:szCs w:val="22"/>
          <w:lang w:bidi="en-US"/>
        </w:rPr>
        <w:t xml:space="preserve">If the course description on the web needs updating, the convener should submit the updated syllabus to the Dean for approval. If a </w:t>
      </w:r>
      <w:r w:rsidRPr="00466F58">
        <w:rPr>
          <w:rFonts w:cs="TimesNewRomanPSMT"/>
          <w:i/>
          <w:sz w:val="22"/>
          <w:szCs w:val="22"/>
          <w:u w:val="single"/>
          <w:lang w:bidi="en-US"/>
        </w:rPr>
        <w:t>substantial</w:t>
      </w:r>
      <w:r w:rsidRPr="00466F58">
        <w:rPr>
          <w:rFonts w:cs="TimesNewRomanPSMT"/>
          <w:sz w:val="22"/>
          <w:szCs w:val="22"/>
          <w:u w:val="single"/>
          <w:lang w:bidi="en-US"/>
        </w:rPr>
        <w:t xml:space="preserve"> revision is requested, reflecting a significant content change for the course, a full Course Revision Request package needs to be submitted to ARC.</w:t>
      </w:r>
      <w:r w:rsidRPr="00466F58" w:rsidDel="00BF35BB">
        <w:rPr>
          <w:rFonts w:cs="TimesNewRomanPSMT"/>
          <w:sz w:val="22"/>
          <w:szCs w:val="22"/>
          <w:lang w:bidi="en-US"/>
        </w:rPr>
        <w:t xml:space="preserve"> </w:t>
      </w:r>
    </w:p>
    <w:p w14:paraId="2BB39673" w14:textId="77777777" w:rsidR="00D25D37" w:rsidRPr="00466F58" w:rsidRDefault="00D25D37" w:rsidP="00D25D3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466F58" w:rsidDel="00BF35BB">
        <w:rPr>
          <w:rFonts w:cs="Helvetica"/>
          <w:sz w:val="22"/>
          <w:lang w:bidi="en-US"/>
        </w:rPr>
        <w:t>If the course is a capstone course, please identify it as such in the course description.</w:t>
      </w:r>
      <w:r w:rsidRPr="00466F58">
        <w:rPr>
          <w:rFonts w:cs="Helvetica"/>
          <w:sz w:val="22"/>
          <w:lang w:bidi="en-US"/>
        </w:rPr>
        <w:t xml:space="preserve"> Capstones are generally Writing Intensive. </w:t>
      </w:r>
    </w:p>
    <w:p w14:paraId="239F7EF0" w14:textId="77777777" w:rsidR="00D25D37" w:rsidRPr="00466F58" w:rsidRDefault="00D25D37" w:rsidP="00D25D3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466F58">
        <w:rPr>
          <w:rFonts w:cs="Helvetica"/>
          <w:sz w:val="22"/>
          <w:lang w:bidi="en-US"/>
        </w:rPr>
        <w:t>If the course requires students to purchase specialized materials, and/or requires students to visit off-campus locations, the ARC recommends that you indicate this in the course description. Students suffering financial hardship, or lacking a personal vehicle, may find these requirements difficult to meet.</w:t>
      </w:r>
    </w:p>
    <w:p w14:paraId="38D589C4" w14:textId="77777777" w:rsidR="00D25D37" w:rsidRPr="00466F58" w:rsidRDefault="00D25D37" w:rsidP="00D25D3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466F58">
        <w:rPr>
          <w:rFonts w:cs="Helvetica"/>
          <w:sz w:val="22"/>
          <w:lang w:bidi="en-US"/>
        </w:rPr>
        <w:t xml:space="preserve">If the course is cross-listed, the final sentence of the Catalog description should read, "This course is cross-listed as </w:t>
      </w:r>
      <w:proofErr w:type="spellStart"/>
      <w:r w:rsidRPr="00466F58">
        <w:rPr>
          <w:rFonts w:cs="Helvetica"/>
          <w:sz w:val="22"/>
          <w:lang w:bidi="en-US"/>
        </w:rPr>
        <w:t>xxxx</w:t>
      </w:r>
      <w:proofErr w:type="spellEnd"/>
      <w:r w:rsidRPr="00466F58">
        <w:rPr>
          <w:rFonts w:cs="Helvetica"/>
          <w:sz w:val="22"/>
          <w:lang w:bidi="en-US"/>
        </w:rPr>
        <w:t>."</w:t>
      </w:r>
      <w:r w:rsidRPr="00466F58">
        <w:rPr>
          <w:rFonts w:cs="Helvetica"/>
          <w:i/>
          <w:sz w:val="22"/>
          <w:lang w:bidi="en-US"/>
        </w:rPr>
        <w:t xml:space="preserve"> (where </w:t>
      </w:r>
      <w:proofErr w:type="spellStart"/>
      <w:r w:rsidRPr="00466F58">
        <w:rPr>
          <w:rFonts w:cs="Helvetica"/>
          <w:i/>
          <w:sz w:val="22"/>
          <w:lang w:bidi="en-US"/>
        </w:rPr>
        <w:t>xxxx</w:t>
      </w:r>
      <w:proofErr w:type="spellEnd"/>
      <w:r w:rsidRPr="00466F58">
        <w:rPr>
          <w:rFonts w:cs="Helvetica"/>
          <w:i/>
          <w:sz w:val="22"/>
          <w:lang w:bidi="en-US"/>
        </w:rPr>
        <w:t xml:space="preserve"> is the course ID: subject and number)</w:t>
      </w:r>
      <w:r w:rsidRPr="00466F58">
        <w:rPr>
          <w:rFonts w:cs="Helvetica"/>
          <w:sz w:val="22"/>
          <w:lang w:bidi="en-US"/>
        </w:rPr>
        <w:t>.</w:t>
      </w:r>
    </w:p>
    <w:p w14:paraId="7312F01A"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389215B9"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 xml:space="preserve">Course Goals </w:t>
      </w:r>
    </w:p>
    <w:p w14:paraId="575832D9"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F35BB">
        <w:rPr>
          <w:rFonts w:cs="TimesNewRomanPSMT"/>
          <w:sz w:val="22"/>
          <w:szCs w:val="22"/>
          <w:lang w:bidi="en-US"/>
        </w:rPr>
        <w:t xml:space="preserve">Include the general goals of the course. This entry should provide students with a general understanding of what students will know, do, grasp, or see as a result of taking this course. What are the </w:t>
      </w:r>
      <w:r w:rsidRPr="00BF35BB">
        <w:rPr>
          <w:rFonts w:cs="Helvetica"/>
          <w:sz w:val="22"/>
          <w:lang w:bidi="en-US"/>
        </w:rPr>
        <w:t>general</w:t>
      </w:r>
      <w:r w:rsidRPr="00BF35BB">
        <w:rPr>
          <w:rFonts w:cs="TimesNewRomanPSMT"/>
          <w:sz w:val="22"/>
          <w:szCs w:val="22"/>
          <w:lang w:bidi="en-US"/>
        </w:rPr>
        <w:t xml:space="preserve"> skills, aptitudes</w:t>
      </w:r>
      <w:r>
        <w:rPr>
          <w:rFonts w:cs="TimesNewRomanPSMT"/>
          <w:sz w:val="22"/>
          <w:szCs w:val="22"/>
          <w:lang w:bidi="en-US"/>
        </w:rPr>
        <w:t>,</w:t>
      </w:r>
      <w:r w:rsidRPr="00BF35BB">
        <w:rPr>
          <w:rFonts w:cs="TimesNewRomanPSMT"/>
          <w:sz w:val="22"/>
          <w:szCs w:val="22"/>
          <w:lang w:bidi="en-US"/>
        </w:rPr>
        <w:t xml:space="preserve"> or bodies of knowledge which this course seeks to enhance? It is in this area of the course syllabus that instructors have an opportunity to describe how a course would emphasize forms of critical writing, thinking</w:t>
      </w:r>
      <w:r>
        <w:rPr>
          <w:rFonts w:cs="TimesNewRomanPSMT"/>
          <w:sz w:val="22"/>
          <w:szCs w:val="22"/>
          <w:lang w:bidi="en-US"/>
        </w:rPr>
        <w:t>,</w:t>
      </w:r>
      <w:r w:rsidRPr="00BF35BB">
        <w:rPr>
          <w:rFonts w:cs="TimesNewRomanPSMT"/>
          <w:sz w:val="22"/>
          <w:szCs w:val="22"/>
          <w:lang w:bidi="en-US"/>
        </w:rPr>
        <w:t xml:space="preserve"> and reading. </w:t>
      </w:r>
    </w:p>
    <w:p w14:paraId="6DA38419"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p w14:paraId="350FA80C"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FF0000"/>
          <w:sz w:val="22"/>
          <w:szCs w:val="22"/>
          <w:lang w:bidi="en-US"/>
        </w:rPr>
      </w:pPr>
      <w:r w:rsidRPr="00AF0A8E">
        <w:rPr>
          <w:rFonts w:cs="TimesNewRomanPSMT"/>
          <w:b/>
          <w:sz w:val="22"/>
          <w:szCs w:val="22"/>
          <w:lang w:bidi="en-US"/>
        </w:rPr>
        <w:t>Measurable Student Learning Outcomes</w:t>
      </w:r>
      <w:r w:rsidRPr="00BF35BB">
        <w:rPr>
          <w:rFonts w:cs="TimesNewRomanPSMT"/>
          <w:color w:val="FF0000"/>
          <w:sz w:val="22"/>
          <w:szCs w:val="22"/>
          <w:lang w:bidi="en-US"/>
        </w:rPr>
        <w:t xml:space="preserve"> </w:t>
      </w:r>
    </w:p>
    <w:p w14:paraId="34AE9CAB"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AE44FD">
        <w:rPr>
          <w:rFonts w:cs="TimesNewRomanPSMT"/>
          <w:sz w:val="22"/>
          <w:szCs w:val="22"/>
          <w:lang w:bidi="en-US"/>
        </w:rPr>
        <w:t>This section will articulate what a student should know or be able to do after taking this course. (SLOs</w:t>
      </w:r>
      <w:r w:rsidRPr="00BF35BB">
        <w:rPr>
          <w:rFonts w:cs="TimesNewRomanPSMT"/>
          <w:color w:val="FF0000"/>
          <w:sz w:val="22"/>
          <w:szCs w:val="22"/>
          <w:lang w:bidi="en-US"/>
        </w:rPr>
        <w:t xml:space="preserve"> </w:t>
      </w:r>
      <w:r w:rsidRPr="00AE44FD">
        <w:rPr>
          <w:rFonts w:cs="TimesNewRomanPSMT"/>
          <w:sz w:val="22"/>
          <w:szCs w:val="22"/>
          <w:lang w:bidi="en-US"/>
        </w:rPr>
        <w:t xml:space="preserve">should use specific action verbs such as “calculate”, “write”, “analyze”, etc., and should be </w:t>
      </w:r>
      <w:r w:rsidRPr="00AE44FD">
        <w:rPr>
          <w:rFonts w:cs="TimesNewRomanPSMT"/>
          <w:i/>
          <w:sz w:val="22"/>
          <w:szCs w:val="22"/>
          <w:lang w:bidi="en-US"/>
        </w:rPr>
        <w:t>measurable</w:t>
      </w:r>
      <w:r w:rsidRPr="00AE44FD">
        <w:rPr>
          <w:rFonts w:cs="TimesNewRomanPSMT"/>
          <w:sz w:val="22"/>
          <w:szCs w:val="22"/>
          <w:lang w:bidi="en-US"/>
        </w:rPr>
        <w:t xml:space="preserve"> within the course.</w:t>
      </w:r>
      <w:r>
        <w:rPr>
          <w:rFonts w:cs="TimesNewRomanPSMT"/>
          <w:sz w:val="22"/>
          <w:szCs w:val="22"/>
          <w:lang w:bidi="en-US"/>
        </w:rPr>
        <w:t>)</w:t>
      </w:r>
      <w:r w:rsidRPr="00AE44FD">
        <w:rPr>
          <w:rFonts w:cs="TimesNewRomanPSMT"/>
          <w:sz w:val="22"/>
          <w:szCs w:val="22"/>
          <w:lang w:bidi="en-US"/>
        </w:rPr>
        <w:t xml:space="preserve"> Specific </w:t>
      </w:r>
      <w:r>
        <w:rPr>
          <w:rFonts w:cs="TimesNewRomanPSMT"/>
          <w:sz w:val="22"/>
          <w:szCs w:val="22"/>
          <w:lang w:bidi="en-US"/>
        </w:rPr>
        <w:t>s</w:t>
      </w:r>
      <w:r w:rsidRPr="00AE44FD">
        <w:rPr>
          <w:rFonts w:cs="TimesNewRomanPSMT"/>
          <w:sz w:val="22"/>
          <w:szCs w:val="22"/>
          <w:lang w:bidi="en-US"/>
        </w:rPr>
        <w:t xml:space="preserve">tudent learning outcomes should be stated and correlated to the assignments in which they </w:t>
      </w:r>
      <w:r w:rsidRPr="00AE44FD">
        <w:rPr>
          <w:rFonts w:cs="TimesNewRomanPSMT"/>
          <w:sz w:val="22"/>
          <w:szCs w:val="22"/>
          <w:lang w:bidi="en-US"/>
        </w:rPr>
        <w:lastRenderedPageBreak/>
        <w:t xml:space="preserve">will be measured. </w:t>
      </w:r>
    </w:p>
    <w:p w14:paraId="29BD0A77" w14:textId="77777777" w:rsidR="00D25D37" w:rsidRDefault="00D25D37" w:rsidP="00D25D37">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287"/>
        <w:rPr>
          <w:rFonts w:cs="TimesNewRomanPSMT"/>
          <w:sz w:val="22"/>
          <w:szCs w:val="22"/>
          <w:lang w:bidi="en-US"/>
        </w:rPr>
      </w:pPr>
      <w:r>
        <w:rPr>
          <w:rFonts w:cs="TimesNewRomanPSMT"/>
          <w:sz w:val="22"/>
          <w:szCs w:val="22"/>
          <w:lang w:bidi="en-US"/>
        </w:rPr>
        <w:t>You may wish to state your outcome and list the assignment(s) which measure the outcome. For example, “students will be able to xxx... (</w:t>
      </w:r>
      <w:r>
        <w:rPr>
          <w:rFonts w:cs="TimesNewRomanPSMT"/>
          <w:i/>
          <w:sz w:val="22"/>
          <w:szCs w:val="22"/>
          <w:lang w:bidi="en-US"/>
        </w:rPr>
        <w:t>quizzes</w:t>
      </w:r>
      <w:r>
        <w:rPr>
          <w:rFonts w:cs="TimesNewRomanPSMT"/>
          <w:sz w:val="22"/>
          <w:szCs w:val="22"/>
          <w:lang w:bidi="en-US"/>
        </w:rPr>
        <w:t>)”</w:t>
      </w:r>
    </w:p>
    <w:p w14:paraId="54472F80" w14:textId="77777777" w:rsidR="00D25D37" w:rsidRPr="00AE44FD" w:rsidRDefault="00D25D37" w:rsidP="00D25D37">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287"/>
        <w:rPr>
          <w:rFonts w:cs="TimesNewRomanPSMT"/>
          <w:sz w:val="22"/>
          <w:szCs w:val="22"/>
          <w:lang w:bidi="en-US"/>
        </w:rPr>
      </w:pPr>
      <w:r>
        <w:rPr>
          <w:rFonts w:cs="TimesNewRomanPSMT"/>
          <w:sz w:val="22"/>
          <w:szCs w:val="22"/>
          <w:lang w:bidi="en-US"/>
        </w:rPr>
        <w:t>Alternatively, y</w:t>
      </w:r>
      <w:r w:rsidRPr="00AE44FD">
        <w:rPr>
          <w:rFonts w:cs="TimesNewRomanPSMT"/>
          <w:sz w:val="22"/>
          <w:szCs w:val="22"/>
          <w:lang w:bidi="en-US"/>
        </w:rPr>
        <w:t xml:space="preserve">ou may wish to use a </w:t>
      </w:r>
      <w:r>
        <w:rPr>
          <w:rFonts w:cs="TimesNewRomanPSMT"/>
          <w:sz w:val="22"/>
          <w:szCs w:val="22"/>
          <w:lang w:bidi="en-US"/>
        </w:rPr>
        <w:t>table</w:t>
      </w:r>
      <w:r w:rsidRPr="00AE44FD">
        <w:rPr>
          <w:rFonts w:cs="TimesNewRomanPSMT"/>
          <w:sz w:val="22"/>
          <w:szCs w:val="22"/>
          <w:lang w:bidi="en-US"/>
        </w:rPr>
        <w:t xml:space="preserve"> to show which assignments address each outcome</w:t>
      </w:r>
      <w:r>
        <w:rPr>
          <w:rFonts w:cs="TimesNewRomanPSMT"/>
          <w:sz w:val="22"/>
          <w:szCs w:val="22"/>
          <w:lang w:bidi="en-US"/>
        </w:rPr>
        <w:t>, e.g.</w:t>
      </w:r>
      <w:r w:rsidRPr="00AE44FD">
        <w:rPr>
          <w:rFonts w:cs="TimesNewRomanPSMT"/>
          <w:sz w:val="22"/>
          <w:szCs w:val="22"/>
          <w:lang w:bidi="en-US"/>
        </w:rPr>
        <w:t>:</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785"/>
        <w:gridCol w:w="925"/>
        <w:gridCol w:w="1800"/>
        <w:gridCol w:w="1260"/>
      </w:tblGrid>
      <w:tr w:rsidR="00D25D37" w:rsidRPr="00E055FD" w14:paraId="6AB24DCE" w14:textId="77777777" w:rsidTr="0071689D">
        <w:tc>
          <w:tcPr>
            <w:tcW w:w="2988" w:type="dxa"/>
          </w:tcPr>
          <w:p w14:paraId="49F62B26"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c>
          <w:tcPr>
            <w:tcW w:w="785" w:type="dxa"/>
          </w:tcPr>
          <w:p w14:paraId="03E22EFE"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Paper</w:t>
            </w:r>
          </w:p>
        </w:tc>
        <w:tc>
          <w:tcPr>
            <w:tcW w:w="925" w:type="dxa"/>
          </w:tcPr>
          <w:p w14:paraId="1731861D"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Quizzes</w:t>
            </w:r>
          </w:p>
        </w:tc>
        <w:tc>
          <w:tcPr>
            <w:tcW w:w="1800" w:type="dxa"/>
          </w:tcPr>
          <w:p w14:paraId="61F2D715"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Class discussions</w:t>
            </w:r>
          </w:p>
        </w:tc>
        <w:tc>
          <w:tcPr>
            <w:tcW w:w="1260" w:type="dxa"/>
          </w:tcPr>
          <w:p w14:paraId="3C322495"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Final exam</w:t>
            </w:r>
          </w:p>
        </w:tc>
      </w:tr>
      <w:tr w:rsidR="00D25D37" w:rsidRPr="00E055FD" w14:paraId="497B91DE" w14:textId="77777777" w:rsidTr="0071689D">
        <w:tc>
          <w:tcPr>
            <w:tcW w:w="2988" w:type="dxa"/>
          </w:tcPr>
          <w:p w14:paraId="555FC455"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Outcome 1: students will …</w:t>
            </w:r>
          </w:p>
        </w:tc>
        <w:tc>
          <w:tcPr>
            <w:tcW w:w="785" w:type="dxa"/>
          </w:tcPr>
          <w:p w14:paraId="55FBCB51"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X</w:t>
            </w:r>
          </w:p>
        </w:tc>
        <w:tc>
          <w:tcPr>
            <w:tcW w:w="925" w:type="dxa"/>
          </w:tcPr>
          <w:p w14:paraId="37B3C57B"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X</w:t>
            </w:r>
          </w:p>
        </w:tc>
        <w:tc>
          <w:tcPr>
            <w:tcW w:w="1800" w:type="dxa"/>
          </w:tcPr>
          <w:p w14:paraId="06ABDE79"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c>
          <w:tcPr>
            <w:tcW w:w="1260" w:type="dxa"/>
          </w:tcPr>
          <w:p w14:paraId="0A8272D2"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r>
      <w:tr w:rsidR="00D25D37" w:rsidRPr="00E055FD" w14:paraId="4130E081" w14:textId="77777777" w:rsidTr="0071689D">
        <w:tc>
          <w:tcPr>
            <w:tcW w:w="2988" w:type="dxa"/>
          </w:tcPr>
          <w:p w14:paraId="2497D89A"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Outcome 2: students will …</w:t>
            </w:r>
          </w:p>
        </w:tc>
        <w:tc>
          <w:tcPr>
            <w:tcW w:w="785" w:type="dxa"/>
          </w:tcPr>
          <w:p w14:paraId="705D5573"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c>
        <w:tc>
          <w:tcPr>
            <w:tcW w:w="925" w:type="dxa"/>
          </w:tcPr>
          <w:p w14:paraId="47A3FDE2"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Pr>
                <w:rFonts w:cs="TimesNewRomanPSMT"/>
                <w:sz w:val="22"/>
                <w:szCs w:val="22"/>
                <w:lang w:bidi="en-US"/>
              </w:rPr>
              <w:t>X</w:t>
            </w:r>
          </w:p>
        </w:tc>
        <w:tc>
          <w:tcPr>
            <w:tcW w:w="1800" w:type="dxa"/>
          </w:tcPr>
          <w:p w14:paraId="794FB086"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Pr>
                <w:rFonts w:cs="TimesNewRomanPSMT"/>
                <w:sz w:val="22"/>
                <w:szCs w:val="22"/>
                <w:lang w:bidi="en-US"/>
              </w:rPr>
              <w:t>X</w:t>
            </w:r>
          </w:p>
        </w:tc>
        <w:tc>
          <w:tcPr>
            <w:tcW w:w="1260" w:type="dxa"/>
          </w:tcPr>
          <w:p w14:paraId="0133F454" w14:textId="77777777" w:rsidR="00D25D37" w:rsidRPr="00E055FD" w:rsidRDefault="00D25D37" w:rsidP="0071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E055FD">
              <w:rPr>
                <w:rFonts w:cs="TimesNewRomanPSMT"/>
                <w:sz w:val="22"/>
                <w:szCs w:val="22"/>
                <w:lang w:bidi="en-US"/>
              </w:rPr>
              <w:t>X</w:t>
            </w:r>
          </w:p>
        </w:tc>
      </w:tr>
    </w:tbl>
    <w:p w14:paraId="0B21923B" w14:textId="77777777" w:rsidR="00D25D37" w:rsidRPr="00AE44FD"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p w14:paraId="21F38673"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r w:rsidRPr="00BF35BB">
        <w:rPr>
          <w:rFonts w:cs="TimesNewRomanPSMT"/>
          <w:b/>
          <w:bCs/>
          <w:sz w:val="22"/>
          <w:szCs w:val="22"/>
          <w:lang w:bidi="en-US"/>
        </w:rPr>
        <w:t xml:space="preserve">Texts, </w:t>
      </w:r>
    </w:p>
    <w:p w14:paraId="1679B947"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56C5A7EB"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77C7B504"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437841B4"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Readings, Materials</w:t>
      </w:r>
      <w:r w:rsidRPr="00BF35BB">
        <w:rPr>
          <w:rFonts w:cs="Helvetica"/>
          <w:sz w:val="22"/>
          <w:lang w:bidi="en-US"/>
        </w:rPr>
        <w:t xml:space="preserve"> </w:t>
      </w:r>
    </w:p>
    <w:p w14:paraId="777D7BEA"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List all readings (i.e., required, Library Reserve, and recommended) in the documentation format most appropriate for your discipline</w:t>
      </w:r>
      <w:r>
        <w:rPr>
          <w:rFonts w:cs="TimesNewRomanPSMT"/>
          <w:sz w:val="22"/>
          <w:szCs w:val="22"/>
          <w:lang w:bidi="en-US"/>
        </w:rPr>
        <w:t>; it is also helpful for students if you include the ISBN</w:t>
      </w:r>
      <w:r w:rsidRPr="00BF35BB">
        <w:rPr>
          <w:rFonts w:cs="TimesNewRomanPSMT"/>
          <w:sz w:val="22"/>
          <w:szCs w:val="22"/>
          <w:lang w:bidi="en-US"/>
        </w:rPr>
        <w:t xml:space="preserve">. </w:t>
      </w:r>
      <w:r>
        <w:rPr>
          <w:rFonts w:cs="TimesNewRomanPSMT"/>
          <w:sz w:val="22"/>
          <w:szCs w:val="22"/>
          <w:lang w:bidi="en-US"/>
        </w:rPr>
        <w:t xml:space="preserve">The library website provides links to the common bibliographic formats. </w:t>
      </w:r>
      <w:r w:rsidRPr="00BF35BB">
        <w:rPr>
          <w:rFonts w:cs="TimesNewRomanPSMT"/>
          <w:sz w:val="22"/>
          <w:szCs w:val="22"/>
          <w:lang w:bidi="en-US"/>
        </w:rPr>
        <w:t>For example:</w:t>
      </w:r>
      <w:r w:rsidRPr="00BF35BB">
        <w:rPr>
          <w:rFonts w:cs="Helvetica"/>
          <w:sz w:val="22"/>
          <w:lang w:bidi="en-US"/>
        </w:rPr>
        <w:t xml:space="preserve"> </w:t>
      </w:r>
    </w:p>
    <w:p w14:paraId="2407C4EF" w14:textId="77777777" w:rsidR="00D25D37" w:rsidRPr="00BF35BB" w:rsidRDefault="00D25D37" w:rsidP="00D25D37">
      <w:pPr>
        <w:widowControl w:val="0"/>
        <w:tabs>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134"/>
        <w:rPr>
          <w:rFonts w:cs="Helvetica"/>
          <w:sz w:val="22"/>
          <w:lang w:bidi="en-US"/>
        </w:rPr>
      </w:pPr>
      <w:proofErr w:type="gramStart"/>
      <w:r w:rsidRPr="00BF35BB">
        <w:rPr>
          <w:rFonts w:cs="TimesNewRomanPSMT"/>
          <w:sz w:val="22"/>
          <w:szCs w:val="22"/>
          <w:lang w:bidi="en-US"/>
        </w:rPr>
        <w:t xml:space="preserve">APA  </w:t>
      </w:r>
      <w:r w:rsidRPr="00BF35BB">
        <w:rPr>
          <w:rFonts w:cs="TimesNewRomanPSMT"/>
          <w:sz w:val="22"/>
          <w:szCs w:val="22"/>
          <w:lang w:bidi="en-US"/>
        </w:rPr>
        <w:tab/>
      </w:r>
      <w:proofErr w:type="gramEnd"/>
      <w:r w:rsidRPr="00BF35BB">
        <w:rPr>
          <w:rFonts w:cs="TimesNewRomanPSMT"/>
          <w:sz w:val="22"/>
          <w:szCs w:val="22"/>
          <w:lang w:bidi="en-US"/>
        </w:rPr>
        <w:t xml:space="preserve">Good, T. L., &amp; Brophy, J. E. (2002). </w:t>
      </w:r>
      <w:r w:rsidRPr="00BF35BB">
        <w:rPr>
          <w:rFonts w:cs="TimesNewRomanPSMT"/>
          <w:i/>
          <w:iCs/>
          <w:sz w:val="22"/>
          <w:szCs w:val="22"/>
          <w:lang w:bidi="en-US"/>
        </w:rPr>
        <w:t>Looking in classrooms</w:t>
      </w:r>
      <w:r w:rsidRPr="00BF35BB">
        <w:rPr>
          <w:rFonts w:cs="TimesNewRomanPSMT"/>
          <w:sz w:val="22"/>
          <w:szCs w:val="22"/>
          <w:lang w:bidi="en-US"/>
        </w:rPr>
        <w:t xml:space="preserve"> (9th ed.). Boston: Allyn &amp; Bacon.</w:t>
      </w:r>
      <w:r w:rsidRPr="00BF35BB">
        <w:rPr>
          <w:rFonts w:cs="Helvetica"/>
          <w:sz w:val="22"/>
          <w:lang w:bidi="en-US"/>
        </w:rPr>
        <w:t xml:space="preserve"> </w:t>
      </w:r>
      <w:r>
        <w:rPr>
          <w:rFonts w:cs="Helvetica"/>
          <w:sz w:val="22"/>
          <w:lang w:bidi="en-US"/>
        </w:rPr>
        <w:t>ISBN xxx.</w:t>
      </w:r>
    </w:p>
    <w:p w14:paraId="591AC14A" w14:textId="77777777" w:rsidR="00D25D37" w:rsidRPr="00BF35BB" w:rsidRDefault="00D25D37" w:rsidP="00D25D37">
      <w:pPr>
        <w:widowControl w:val="0"/>
        <w:tabs>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134"/>
        <w:rPr>
          <w:rFonts w:cs="Helvetica"/>
          <w:sz w:val="22"/>
          <w:lang w:bidi="en-US"/>
        </w:rPr>
      </w:pPr>
      <w:r w:rsidRPr="00BF35BB">
        <w:rPr>
          <w:rFonts w:cs="TimesNewRomanPSMT"/>
          <w:sz w:val="22"/>
          <w:szCs w:val="22"/>
          <w:lang w:bidi="en-US"/>
        </w:rPr>
        <w:t xml:space="preserve">Chicago </w:t>
      </w:r>
      <w:r w:rsidRPr="00BF35BB">
        <w:rPr>
          <w:rFonts w:cs="TimesNewRomanPSMT"/>
          <w:sz w:val="22"/>
          <w:szCs w:val="22"/>
          <w:lang w:bidi="en-US"/>
        </w:rPr>
        <w:tab/>
        <w:t xml:space="preserve">Good, Thomas L., and Jere E. Brophy. </w:t>
      </w:r>
      <w:r w:rsidRPr="00BF35BB">
        <w:rPr>
          <w:rFonts w:cs="TimesNewRomanPSMT"/>
          <w:i/>
          <w:iCs/>
          <w:sz w:val="22"/>
          <w:szCs w:val="22"/>
          <w:lang w:bidi="en-US"/>
        </w:rPr>
        <w:t>Looking in Classrooms</w:t>
      </w:r>
      <w:r w:rsidRPr="00BF35BB">
        <w:rPr>
          <w:rFonts w:cs="TimesNewRomanPSMT"/>
          <w:sz w:val="22"/>
          <w:szCs w:val="22"/>
          <w:lang w:bidi="en-US"/>
        </w:rPr>
        <w:t xml:space="preserve">. 9th ed. Boston: Allyn &amp; Bacon, 2002. </w:t>
      </w:r>
      <w:r>
        <w:rPr>
          <w:rFonts w:cs="Helvetica"/>
          <w:sz w:val="22"/>
          <w:lang w:bidi="en-US"/>
        </w:rPr>
        <w:t>ISBN xxx.</w:t>
      </w:r>
      <w:r w:rsidRPr="00BF35BB">
        <w:rPr>
          <w:rFonts w:cs="TimesNewRomanPSMT"/>
          <w:sz w:val="22"/>
          <w:szCs w:val="22"/>
          <w:lang w:bidi="en-US"/>
        </w:rPr>
        <w:t xml:space="preserve">     </w:t>
      </w:r>
    </w:p>
    <w:p w14:paraId="7276241F" w14:textId="77777777" w:rsidR="00D25D37" w:rsidRPr="00BF35BB" w:rsidRDefault="00D25D37" w:rsidP="00D25D37">
      <w:pPr>
        <w:widowControl w:val="0"/>
        <w:tabs>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134"/>
        <w:rPr>
          <w:rFonts w:cs="Helvetica"/>
          <w:sz w:val="22"/>
          <w:lang w:bidi="en-US"/>
        </w:rPr>
      </w:pPr>
      <w:r w:rsidRPr="00BF35BB">
        <w:rPr>
          <w:rFonts w:cs="TimesNewRomanPSMT"/>
          <w:sz w:val="22"/>
          <w:szCs w:val="22"/>
          <w:lang w:bidi="en-US"/>
        </w:rPr>
        <w:t xml:space="preserve">MLA </w:t>
      </w:r>
      <w:r w:rsidRPr="00BF35BB">
        <w:rPr>
          <w:rFonts w:cs="TimesNewRomanPSMT"/>
          <w:sz w:val="22"/>
          <w:szCs w:val="22"/>
          <w:lang w:bidi="en-US"/>
        </w:rPr>
        <w:tab/>
        <w:t xml:space="preserve">Good, Thomas L., and Jere E. Brophy. </w:t>
      </w:r>
      <w:r w:rsidRPr="00BF35BB">
        <w:rPr>
          <w:rFonts w:cs="TimesNewRomanPSMT"/>
          <w:i/>
          <w:iCs/>
          <w:sz w:val="22"/>
          <w:szCs w:val="22"/>
          <w:lang w:bidi="en-US"/>
        </w:rPr>
        <w:t>Looking in Classrooms</w:t>
      </w:r>
      <w:r w:rsidRPr="00BF35BB">
        <w:rPr>
          <w:rFonts w:cs="TimesNewRomanPSMT"/>
          <w:sz w:val="22"/>
          <w:szCs w:val="22"/>
          <w:lang w:bidi="en-US"/>
        </w:rPr>
        <w:t>. 9th ed. Boston: Allyn &amp; Bacon, 2002.</w:t>
      </w:r>
      <w:r w:rsidRPr="00BF35BB">
        <w:rPr>
          <w:rFonts w:cs="Helvetica"/>
          <w:sz w:val="22"/>
          <w:lang w:bidi="en-US"/>
        </w:rPr>
        <w:t xml:space="preserve"> </w:t>
      </w:r>
      <w:r>
        <w:rPr>
          <w:rFonts w:cs="Helvetica"/>
          <w:sz w:val="22"/>
          <w:lang w:bidi="en-US"/>
        </w:rPr>
        <w:t>ISBN xxx.</w:t>
      </w:r>
    </w:p>
    <w:p w14:paraId="3954BD36" w14:textId="77777777" w:rsidR="00D25D37" w:rsidRPr="00466F58" w:rsidRDefault="00D25D37" w:rsidP="00D25D37">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hanging="1560"/>
        <w:rPr>
          <w:rFonts w:cs="TimesNewRomanPSMT"/>
          <w:bCs/>
          <w:sz w:val="22"/>
          <w:szCs w:val="22"/>
          <w:lang w:bidi="en-US"/>
        </w:rPr>
      </w:pPr>
      <w:r>
        <w:rPr>
          <w:rFonts w:cs="TimesNewRomanPSMT"/>
          <w:bCs/>
          <w:sz w:val="22"/>
          <w:szCs w:val="22"/>
          <w:lang w:bidi="en-US"/>
        </w:rPr>
        <w:t xml:space="preserve">If your course requires students to purchase specific materials, they should be specified in this section. </w:t>
      </w:r>
    </w:p>
    <w:p w14:paraId="02EB9584"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22D394B7"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Course Requirements</w:t>
      </w:r>
      <w:r w:rsidRPr="00BF35BB">
        <w:rPr>
          <w:rFonts w:cs="Helvetica"/>
          <w:sz w:val="22"/>
          <w:lang w:bidi="en-US"/>
        </w:rPr>
        <w:t xml:space="preserve"> </w:t>
      </w:r>
    </w:p>
    <w:p w14:paraId="29FCE6F5"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Students ordinarily give a great deal of attention to this section of a course syllabus since it informs them of their responsibilities. Among the variety of requirements which might apply, the following are important to note:</w:t>
      </w:r>
      <w:r w:rsidRPr="00BF35BB">
        <w:rPr>
          <w:rFonts w:cs="Helvetica"/>
          <w:sz w:val="22"/>
          <w:lang w:bidi="en-US"/>
        </w:rPr>
        <w:t xml:space="preserve"> </w:t>
      </w:r>
    </w:p>
    <w:p w14:paraId="66351181"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567"/>
        <w:rPr>
          <w:rFonts w:cs="Helvetica"/>
          <w:sz w:val="22"/>
          <w:lang w:bidi="en-US"/>
        </w:rPr>
      </w:pPr>
      <w:r w:rsidRPr="00BF35BB">
        <w:rPr>
          <w:rFonts w:cs="TimesNewRomanPSMT"/>
          <w:b/>
          <w:bCs/>
          <w:sz w:val="22"/>
          <w:szCs w:val="22"/>
          <w:lang w:bidi="en-US"/>
        </w:rPr>
        <w:t>Classroom Participation</w:t>
      </w:r>
      <w:r w:rsidRPr="00BF35BB">
        <w:rPr>
          <w:rFonts w:cs="TimesNewRomanPSMT"/>
          <w:sz w:val="22"/>
          <w:szCs w:val="22"/>
          <w:lang w:bidi="en-US"/>
        </w:rPr>
        <w:t xml:space="preserve"> – Your expectations regarding students’ involvement in the conduct and tasks of the course should be made clear.</w:t>
      </w:r>
      <w:r w:rsidRPr="00BF35BB">
        <w:rPr>
          <w:rFonts w:cs="Helvetica"/>
          <w:sz w:val="22"/>
          <w:lang w:bidi="en-US"/>
        </w:rPr>
        <w:t xml:space="preserve"> </w:t>
      </w:r>
    </w:p>
    <w:p w14:paraId="1CED6D2A"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567"/>
        <w:rPr>
          <w:rFonts w:cs="Helvetica"/>
          <w:sz w:val="22"/>
          <w:lang w:bidi="en-US"/>
        </w:rPr>
      </w:pPr>
      <w:r w:rsidRPr="00BF35BB">
        <w:rPr>
          <w:rFonts w:cs="TimesNewRomanPSMT"/>
          <w:b/>
          <w:bCs/>
          <w:sz w:val="22"/>
          <w:szCs w:val="22"/>
          <w:lang w:bidi="en-US"/>
        </w:rPr>
        <w:t xml:space="preserve">Writing Assignments </w:t>
      </w:r>
      <w:r w:rsidRPr="00BF35BB">
        <w:rPr>
          <w:rFonts w:cs="TimesNewRomanPSMT"/>
          <w:sz w:val="22"/>
          <w:szCs w:val="22"/>
          <w:lang w:bidi="en-US"/>
        </w:rPr>
        <w:t>– You should comment on the kind of writing assignments to be given or offer students guidance on what tasks they must accomplish to receive a passing grade.</w:t>
      </w:r>
      <w:r w:rsidRPr="00BF35BB">
        <w:rPr>
          <w:rFonts w:cs="Helvetica"/>
          <w:sz w:val="22"/>
          <w:lang w:bidi="en-US"/>
        </w:rPr>
        <w:t xml:space="preserve"> </w:t>
      </w:r>
    </w:p>
    <w:p w14:paraId="5B819BEE" w14:textId="77777777" w:rsidR="00D25D37" w:rsidRPr="00087B8C"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567"/>
        <w:rPr>
          <w:rFonts w:cs="Helvetica"/>
          <w:sz w:val="22"/>
          <w:lang w:bidi="en-US"/>
        </w:rPr>
      </w:pPr>
      <w:r w:rsidRPr="00BF35BB">
        <w:rPr>
          <w:rFonts w:cs="TimesNewRomanPSMT"/>
          <w:b/>
          <w:bCs/>
          <w:sz w:val="22"/>
          <w:szCs w:val="22"/>
          <w:lang w:bidi="en-US"/>
        </w:rPr>
        <w:t xml:space="preserve">Examinations, Laboratory/Studio, Library Research </w:t>
      </w:r>
      <w:r w:rsidRPr="00BF35BB">
        <w:rPr>
          <w:rFonts w:cs="TimesNewRomanPSMT"/>
          <w:sz w:val="22"/>
          <w:szCs w:val="22"/>
          <w:lang w:bidi="en-US"/>
        </w:rPr>
        <w:t>– You should comment on the kind of examinations or assignments to be given or offer students guidance on what tasks they must accomplish to receive a passing grade.</w:t>
      </w:r>
      <w:r w:rsidRPr="00BF35BB">
        <w:rPr>
          <w:rFonts w:cs="Helvetica"/>
          <w:sz w:val="22"/>
          <w:lang w:bidi="en-US"/>
        </w:rPr>
        <w:t xml:space="preserve"> </w:t>
      </w:r>
    </w:p>
    <w:p w14:paraId="1647D1BB" w14:textId="77777777" w:rsidR="00D25D37" w:rsidRPr="00466F58"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567"/>
        <w:rPr>
          <w:rFonts w:cs="Helvetica"/>
          <w:sz w:val="22"/>
          <w:lang w:bidi="en-US"/>
        </w:rPr>
      </w:pPr>
      <w:r w:rsidRPr="00466F58">
        <w:rPr>
          <w:rFonts w:cs="TimesNewRomanPSMT"/>
          <w:bCs/>
          <w:sz w:val="22"/>
          <w:szCs w:val="22"/>
          <w:lang w:bidi="en-US"/>
        </w:rPr>
        <w:t xml:space="preserve">Assignment </w:t>
      </w:r>
      <w:r>
        <w:rPr>
          <w:rFonts w:cs="TimesNewRomanPSMT"/>
          <w:bCs/>
          <w:sz w:val="22"/>
          <w:szCs w:val="22"/>
          <w:lang w:bidi="en-US"/>
        </w:rPr>
        <w:t>grades should be included either in this section or in the Grading Policy section.</w:t>
      </w:r>
    </w:p>
    <w:p w14:paraId="5C45A55C"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lang w:bidi="en-US"/>
        </w:rPr>
      </w:pPr>
    </w:p>
    <w:p w14:paraId="76E59DA0"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General Education Program Course</w:t>
      </w:r>
      <w:r w:rsidRPr="00BF35BB">
        <w:rPr>
          <w:rFonts w:cs="Helvetica"/>
          <w:sz w:val="22"/>
          <w:lang w:bidi="en-US"/>
        </w:rPr>
        <w:t xml:space="preserve"> </w:t>
      </w:r>
    </w:p>
    <w:p w14:paraId="61DCEFD8"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 xml:space="preserve">If this is a General Education Program course, identify it as such, identify its category, and describe how this course satisfies the criteria for inclusion in this category. This may be included in your course description or in a separate section. For additional information, please refer to the General Education Program section in this </w:t>
      </w:r>
      <w:r w:rsidRPr="00BF35BB">
        <w:rPr>
          <w:rFonts w:cs="TimesNewRomanPSMT"/>
          <w:i/>
          <w:iCs/>
          <w:sz w:val="22"/>
          <w:szCs w:val="22"/>
          <w:lang w:bidi="en-US"/>
        </w:rPr>
        <w:t>Manual</w:t>
      </w:r>
      <w:r w:rsidRPr="00BF35BB">
        <w:rPr>
          <w:rFonts w:cs="TimesNewRomanPSMT"/>
          <w:sz w:val="22"/>
          <w:szCs w:val="22"/>
          <w:lang w:bidi="en-US"/>
        </w:rPr>
        <w:t>.</w:t>
      </w:r>
      <w:r w:rsidRPr="00BF35BB">
        <w:rPr>
          <w:rFonts w:cs="Helvetica"/>
          <w:sz w:val="22"/>
          <w:lang w:bidi="en-US"/>
        </w:rPr>
        <w:t xml:space="preserve"> </w:t>
      </w:r>
      <w:r>
        <w:rPr>
          <w:rFonts w:cs="Helvetica"/>
          <w:sz w:val="22"/>
          <w:lang w:bidi="en-US"/>
        </w:rPr>
        <w:t>You are asked to include the appropriate GE outcome(s)</w:t>
      </w:r>
      <w:r>
        <w:rPr>
          <w:rStyle w:val="FootnoteReference"/>
          <w:rFonts w:cs="Helvetica"/>
          <w:sz w:val="22"/>
          <w:lang w:bidi="en-US"/>
        </w:rPr>
        <w:footnoteReference w:id="13"/>
      </w:r>
      <w:r>
        <w:rPr>
          <w:rFonts w:cs="Helvetica"/>
          <w:sz w:val="22"/>
          <w:lang w:bidi="en-US"/>
        </w:rPr>
        <w:t xml:space="preserve"> in your course outcomes. </w:t>
      </w:r>
    </w:p>
    <w:p w14:paraId="73EA20E2"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77FC821F"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Writing Intensive (WI) Course</w:t>
      </w:r>
      <w:r w:rsidRPr="00BF35BB">
        <w:rPr>
          <w:rFonts w:cs="Helvetica"/>
          <w:sz w:val="22"/>
          <w:lang w:bidi="en-US"/>
        </w:rPr>
        <w:t xml:space="preserve"> </w:t>
      </w:r>
    </w:p>
    <w:p w14:paraId="2D18E190"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If this is a WI course, include this heading and a statement that gives the Writing Intensive requirements. For example:</w:t>
      </w:r>
      <w:r w:rsidRPr="00BF35BB">
        <w:rPr>
          <w:rFonts w:cs="Helvetica"/>
          <w:sz w:val="22"/>
          <w:lang w:bidi="en-US"/>
        </w:rPr>
        <w:t xml:space="preserve"> </w:t>
      </w:r>
    </w:p>
    <w:p w14:paraId="2E92265C"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TimesNewRomanPSMT"/>
          <w:sz w:val="22"/>
          <w:szCs w:val="22"/>
          <w:lang w:bidi="en-US"/>
        </w:rPr>
      </w:pPr>
      <w:r w:rsidRPr="00BF35BB">
        <w:rPr>
          <w:rFonts w:cs="TimesNewRomanPSMT"/>
          <w:sz w:val="22"/>
          <w:szCs w:val="22"/>
          <w:lang w:bidi="en-US"/>
        </w:rPr>
        <w:t xml:space="preserve">Writing will be integrated into the life of this course. You will receive comments, direction, and support as you work on strengthening your writing skills. Your writing will be evaluated and returned in a timely fashion, allowing you to incorporate my comments into your future work. For help outside the classroom, please see me during my office hours and/or work with a writing tutor in the Center for </w:t>
      </w:r>
      <w:r>
        <w:rPr>
          <w:rFonts w:cs="TimesNewRomanPSMT"/>
          <w:sz w:val="22"/>
          <w:szCs w:val="22"/>
          <w:lang w:bidi="en-US"/>
        </w:rPr>
        <w:t>Reading and Writing</w:t>
      </w:r>
      <w:r w:rsidRPr="00BF35BB">
        <w:rPr>
          <w:rFonts w:cs="TimesNewRomanPSMT"/>
          <w:sz w:val="22"/>
          <w:szCs w:val="22"/>
          <w:lang w:bidi="en-US"/>
        </w:rPr>
        <w:t xml:space="preserve"> (C</w:t>
      </w:r>
      <w:r>
        <w:rPr>
          <w:rFonts w:cs="TimesNewRomanPSMT"/>
          <w:sz w:val="22"/>
          <w:szCs w:val="22"/>
          <w:lang w:bidi="en-US"/>
        </w:rPr>
        <w:t>RW</w:t>
      </w:r>
      <w:r w:rsidRPr="00BF35BB">
        <w:rPr>
          <w:rFonts w:cs="TimesNewRomanPSMT"/>
          <w:sz w:val="22"/>
          <w:szCs w:val="22"/>
          <w:lang w:bidi="en-US"/>
        </w:rPr>
        <w:t>), Ro</w:t>
      </w:r>
      <w:r>
        <w:rPr>
          <w:rFonts w:cs="TimesNewRomanPSMT"/>
          <w:sz w:val="22"/>
          <w:szCs w:val="22"/>
          <w:lang w:bidi="en-US"/>
        </w:rPr>
        <w:t xml:space="preserve">om: L-211, x7557, </w:t>
      </w:r>
      <w:hyperlink r:id="rId24" w:history="1">
        <w:r w:rsidRPr="00C510DC">
          <w:rPr>
            <w:rStyle w:val="Hyperlink"/>
            <w:rFonts w:cs="TimesNewRomanPSMT"/>
            <w:sz w:val="22"/>
            <w:szCs w:val="22"/>
            <w:lang w:bidi="en-US"/>
          </w:rPr>
          <w:t>crw@ramapo.edu</w:t>
        </w:r>
      </w:hyperlink>
      <w:r w:rsidRPr="00290413">
        <w:rPr>
          <w:rFonts w:cs="TimesNewRomanPSMT"/>
          <w:sz w:val="22"/>
          <w:szCs w:val="22"/>
          <w:lang w:bidi="en-US"/>
        </w:rPr>
        <w:t>.</w:t>
      </w:r>
    </w:p>
    <w:p w14:paraId="37D6511E"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2"/>
          <w:lang w:bidi="en-US"/>
        </w:rPr>
      </w:pPr>
    </w:p>
    <w:p w14:paraId="33F2C07E" w14:textId="77777777" w:rsidR="00D25D37" w:rsidRPr="00385F3F"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0"/>
          <w:szCs w:val="20"/>
          <w:lang w:bidi="en-US"/>
        </w:rPr>
      </w:pPr>
      <w:r w:rsidRPr="00385F3F">
        <w:rPr>
          <w:rFonts w:cs="Helvetica"/>
          <w:sz w:val="20"/>
          <w:szCs w:val="20"/>
          <w:lang w:bidi="en-US"/>
        </w:rPr>
        <w:lastRenderedPageBreak/>
        <w:t xml:space="preserve">CRWT 102 is a prerequisite for </w:t>
      </w:r>
      <w:r w:rsidRPr="00385F3F">
        <w:rPr>
          <w:rFonts w:cs="Helvetica"/>
          <w:sz w:val="20"/>
          <w:szCs w:val="20"/>
          <w:u w:val="single"/>
          <w:lang w:bidi="en-US"/>
        </w:rPr>
        <w:t>all</w:t>
      </w:r>
      <w:r w:rsidRPr="00385F3F">
        <w:rPr>
          <w:rFonts w:cs="Helvetica"/>
          <w:sz w:val="20"/>
          <w:szCs w:val="20"/>
          <w:lang w:bidi="en-US"/>
        </w:rPr>
        <w:t xml:space="preserve"> WI courses (except FYS and CRWT 102); if it is not already a </w:t>
      </w:r>
      <w:proofErr w:type="spellStart"/>
      <w:r w:rsidRPr="00385F3F">
        <w:rPr>
          <w:rFonts w:cs="Helvetica"/>
          <w:sz w:val="20"/>
          <w:szCs w:val="20"/>
          <w:lang w:bidi="en-US"/>
        </w:rPr>
        <w:t>prereq</w:t>
      </w:r>
      <w:proofErr w:type="spellEnd"/>
      <w:r w:rsidRPr="00385F3F">
        <w:rPr>
          <w:rFonts w:cs="Helvetica"/>
          <w:sz w:val="20"/>
          <w:szCs w:val="20"/>
          <w:lang w:bidi="en-US"/>
        </w:rPr>
        <w:t xml:space="preserve"> for this course, please add it to the ‘</w:t>
      </w:r>
      <w:proofErr w:type="spellStart"/>
      <w:r w:rsidRPr="00385F3F">
        <w:rPr>
          <w:rFonts w:cs="Helvetica"/>
          <w:sz w:val="20"/>
          <w:szCs w:val="20"/>
          <w:lang w:bidi="en-US"/>
        </w:rPr>
        <w:t>prereqs</w:t>
      </w:r>
      <w:proofErr w:type="spellEnd"/>
      <w:r w:rsidRPr="00385F3F">
        <w:rPr>
          <w:rFonts w:cs="Helvetica"/>
          <w:sz w:val="20"/>
          <w:szCs w:val="20"/>
          <w:lang w:bidi="en-US"/>
        </w:rPr>
        <w:t>’ section of your syllabus as well as to the ARC form.</w:t>
      </w:r>
    </w:p>
    <w:p w14:paraId="02CF7E64"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ascii="TimesNewRomanPSMT" w:hAnsi="TimesNewRomanPSMT" w:cs="TimesNewRomanPSMT"/>
          <w:sz w:val="20"/>
          <w:lang w:bidi="en-US"/>
        </w:rPr>
      </w:pPr>
    </w:p>
    <w:p w14:paraId="6D3062EB" w14:textId="77777777" w:rsidR="00D25D37" w:rsidRPr="00385F3F"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sz w:val="20"/>
          <w:lang w:bidi="en-US"/>
        </w:rPr>
      </w:pPr>
      <w:r>
        <w:rPr>
          <w:rFonts w:ascii="TimesNewRomanPSMT" w:hAnsi="TimesNewRomanPSMT" w:cs="TimesNewRomanPSMT"/>
          <w:sz w:val="20"/>
          <w:lang w:bidi="en-US"/>
        </w:rPr>
        <w:t xml:space="preserve">If the assignments are not described under the ‘Course Requirements’ section, please provide a brief overview of them here, along with due dates, revision policies, etc. </w:t>
      </w:r>
    </w:p>
    <w:p w14:paraId="744FD219"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353BFC3F"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 xml:space="preserve">Weekly Class Schedule </w:t>
      </w:r>
    </w:p>
    <w:p w14:paraId="5948DDC5"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For each class meeting, indicate date, topic and required readings and assignments. Indicate due dates for papers, assignments, quizzes, and exams where possible. With as much detail as possible, a syllabus will provide students with a sense of the course's structure and sequence so that they can perceive a relationship between the goals of the course and the topics of materials to be covered. The calendar should include notice of when exams are to be given, or are due, or conferences to be held.</w:t>
      </w:r>
      <w:r w:rsidRPr="00BF35BB">
        <w:rPr>
          <w:rFonts w:cs="Helvetica"/>
          <w:sz w:val="22"/>
          <w:lang w:bidi="en-US"/>
        </w:rPr>
        <w:t xml:space="preserve"> The calendar should also include important deadlines such as add/drop, withdrawal</w:t>
      </w:r>
      <w:r>
        <w:rPr>
          <w:rFonts w:cs="Helvetica"/>
          <w:sz w:val="22"/>
          <w:lang w:bidi="en-US"/>
        </w:rPr>
        <w:t>,</w:t>
      </w:r>
      <w:r w:rsidRPr="00BF35BB">
        <w:rPr>
          <w:rFonts w:cs="Helvetica"/>
          <w:sz w:val="22"/>
          <w:lang w:bidi="en-US"/>
        </w:rPr>
        <w:t xml:space="preserve"> and incomplete requests. The ARC reminds faculty that tests/quizzes may not be scheduled on days of religious observances, as posted on the Academic Calendar</w:t>
      </w:r>
      <w:r>
        <w:rPr>
          <w:rFonts w:cs="Helvetica"/>
          <w:sz w:val="22"/>
          <w:lang w:bidi="en-US"/>
        </w:rPr>
        <w:t>; it is also recommended that tests/quizzes should not be scheduled on State holidays, because support services (including OSS testing labs) are unavailable</w:t>
      </w:r>
      <w:r w:rsidRPr="00BF35BB">
        <w:rPr>
          <w:rFonts w:cs="Helvetica"/>
          <w:sz w:val="22"/>
          <w:lang w:bidi="en-US"/>
        </w:rPr>
        <w:t>.</w:t>
      </w:r>
      <w:r>
        <w:rPr>
          <w:rFonts w:cs="Helvetica"/>
          <w:sz w:val="22"/>
          <w:lang w:bidi="en-US"/>
        </w:rPr>
        <w:t xml:space="preserve"> Web for Faculty is updated prior to the start of semester to show the Final Exam schedule for the upcoming semester.</w:t>
      </w:r>
    </w:p>
    <w:p w14:paraId="5B70A316"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0B2D58A4"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b/>
          <w:bCs/>
          <w:sz w:val="22"/>
          <w:szCs w:val="22"/>
          <w:lang w:bidi="en-US"/>
        </w:rPr>
        <w:t>Grading Policy</w:t>
      </w:r>
      <w:r w:rsidRPr="00BF35BB">
        <w:rPr>
          <w:rFonts w:cs="Helvetica"/>
          <w:sz w:val="22"/>
          <w:lang w:bidi="en-US"/>
        </w:rPr>
        <w:t xml:space="preserve"> </w:t>
      </w:r>
    </w:p>
    <w:p w14:paraId="65AE304B" w14:textId="77777777" w:rsidR="00D25D37" w:rsidRPr="00FD0AC4" w:rsidRDefault="00D25D37" w:rsidP="00D25D3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Indicate the percentage of a course grade allocated to each component of the course</w:t>
      </w:r>
      <w:r>
        <w:rPr>
          <w:rFonts w:cs="TimesNewRomanPSMT"/>
          <w:sz w:val="22"/>
          <w:szCs w:val="22"/>
          <w:lang w:bidi="en-US"/>
        </w:rPr>
        <w:t>, either here or within the descriptions of the course components in the ‘Course Requirements” section</w:t>
      </w:r>
      <w:r w:rsidRPr="00BF35BB">
        <w:rPr>
          <w:rFonts w:cs="TimesNewRomanPSMT"/>
          <w:sz w:val="22"/>
          <w:szCs w:val="22"/>
          <w:lang w:bidi="en-US"/>
        </w:rPr>
        <w:t xml:space="preserve">. </w:t>
      </w:r>
    </w:p>
    <w:p w14:paraId="667F873C" w14:textId="77777777" w:rsidR="00D25D37" w:rsidRPr="00FD0AC4" w:rsidRDefault="00D25D37" w:rsidP="00D25D3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Pr>
          <w:rFonts w:cs="TimesNewRomanPSMT"/>
          <w:sz w:val="22"/>
          <w:szCs w:val="22"/>
          <w:lang w:bidi="en-US"/>
        </w:rPr>
        <w:t xml:space="preserve">Specify your grading scale (e.g. number of points for an A, B, C, etc.). Note that we do not have A+ or D- grades for undergraduate </w:t>
      </w:r>
      <w:proofErr w:type="gramStart"/>
      <w:r>
        <w:rPr>
          <w:rFonts w:cs="TimesNewRomanPSMT"/>
          <w:sz w:val="22"/>
          <w:szCs w:val="22"/>
          <w:lang w:bidi="en-US"/>
        </w:rPr>
        <w:t>courses;  graduate</w:t>
      </w:r>
      <w:proofErr w:type="gramEnd"/>
      <w:r>
        <w:rPr>
          <w:rFonts w:cs="TimesNewRomanPSMT"/>
          <w:sz w:val="22"/>
          <w:szCs w:val="22"/>
          <w:lang w:bidi="en-US"/>
        </w:rPr>
        <w:t xml:space="preserve"> courses do not have C-, D+ or D grades.</w:t>
      </w:r>
    </w:p>
    <w:p w14:paraId="4573E868" w14:textId="77777777" w:rsidR="00D25D37" w:rsidRPr="00FD0AC4" w:rsidRDefault="00D25D37" w:rsidP="00D25D3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Pr>
          <w:rFonts w:cs="TimesNewRomanPSMT"/>
          <w:sz w:val="22"/>
          <w:szCs w:val="22"/>
          <w:lang w:bidi="en-US"/>
        </w:rPr>
        <w:t>R</w:t>
      </w:r>
      <w:r w:rsidRPr="00BF35BB">
        <w:rPr>
          <w:rFonts w:cs="TimesNewRomanPSMT"/>
          <w:sz w:val="22"/>
          <w:szCs w:val="22"/>
          <w:lang w:bidi="en-US"/>
        </w:rPr>
        <w:t>ubrics and assessment tools</w:t>
      </w:r>
      <w:r>
        <w:rPr>
          <w:rFonts w:cs="TimesNewRomanPSMT"/>
          <w:sz w:val="22"/>
          <w:szCs w:val="22"/>
          <w:lang w:bidi="en-US"/>
        </w:rPr>
        <w:t xml:space="preserve"> may be included in this section of the syllabus, or in the instructions for each assignment</w:t>
      </w:r>
      <w:r w:rsidRPr="00BF35BB">
        <w:rPr>
          <w:rFonts w:cs="TimesNewRomanPSMT"/>
          <w:sz w:val="22"/>
          <w:szCs w:val="22"/>
          <w:lang w:bidi="en-US"/>
        </w:rPr>
        <w:t xml:space="preserve">. </w:t>
      </w:r>
    </w:p>
    <w:p w14:paraId="0AA7AEEF" w14:textId="77777777" w:rsidR="00D25D37" w:rsidRPr="00FD0AC4" w:rsidRDefault="00D25D37" w:rsidP="00D25D3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 xml:space="preserve">You </w:t>
      </w:r>
      <w:r>
        <w:rPr>
          <w:rFonts w:cs="TimesNewRomanPSMT"/>
          <w:sz w:val="22"/>
          <w:szCs w:val="22"/>
          <w:lang w:bidi="en-US"/>
        </w:rPr>
        <w:t>should also</w:t>
      </w:r>
      <w:r w:rsidRPr="00BF35BB">
        <w:rPr>
          <w:rFonts w:cs="TimesNewRomanPSMT"/>
          <w:sz w:val="22"/>
          <w:szCs w:val="22"/>
          <w:lang w:bidi="en-US"/>
        </w:rPr>
        <w:t xml:space="preserve"> specify your policy on allowing incomplete grades (consistent with the college’s Incomplete policy) and make-ups for tests. </w:t>
      </w:r>
    </w:p>
    <w:p w14:paraId="5DEEAF6F" w14:textId="77777777" w:rsidR="00D25D37" w:rsidRPr="00BF35BB" w:rsidRDefault="00D25D37" w:rsidP="00D25D3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BF35BB">
        <w:rPr>
          <w:rFonts w:cs="TimesNewRomanPSMT"/>
          <w:sz w:val="22"/>
          <w:szCs w:val="22"/>
          <w:lang w:bidi="en-US"/>
        </w:rPr>
        <w:t xml:space="preserve">This information is essential in the case of a grade dispute. Instructors frequently express such guidelines on grades proportionally, though other methods are certainly available. The issue is not the method used but that the student should have a clear understanding of how you will arrive at a quantitative evaluation of their work. </w:t>
      </w:r>
    </w:p>
    <w:p w14:paraId="28CD2066"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6060B22F"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r w:rsidRPr="00BF35BB">
        <w:rPr>
          <w:rFonts w:cs="TimesNewRomanPSMT"/>
          <w:b/>
          <w:bCs/>
          <w:sz w:val="22"/>
          <w:szCs w:val="22"/>
          <w:lang w:bidi="en-US"/>
        </w:rPr>
        <w:t xml:space="preserve">Attendance Policy </w:t>
      </w:r>
    </w:p>
    <w:p w14:paraId="78A099B3" w14:textId="77777777" w:rsidR="00D25D37" w:rsidRPr="00B77BD3" w:rsidRDefault="00D25D37" w:rsidP="00D25D3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cs="Helvetica"/>
          <w:sz w:val="22"/>
          <w:lang w:bidi="en-US"/>
        </w:rPr>
      </w:pPr>
      <w:r>
        <w:rPr>
          <w:rFonts w:cs="TimesNewRomanPSMT"/>
          <w:sz w:val="22"/>
          <w:szCs w:val="22"/>
          <w:lang w:bidi="en-US"/>
        </w:rPr>
        <w:t>The College does not have an Attendance Policy; faculty are free to develop their own. It must be provided on the syllabus.</w:t>
      </w:r>
    </w:p>
    <w:p w14:paraId="4435660F" w14:textId="77777777" w:rsidR="00D25D37" w:rsidRPr="00875C65" w:rsidRDefault="00D25D37" w:rsidP="00D25D3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cs="Helvetica"/>
          <w:sz w:val="22"/>
          <w:lang w:bidi="en-US"/>
        </w:rPr>
      </w:pPr>
      <w:r w:rsidRPr="00BF35BB">
        <w:rPr>
          <w:rFonts w:cs="TimesNewRomanPSMT"/>
          <w:sz w:val="22"/>
          <w:szCs w:val="22"/>
          <w:lang w:bidi="en-US"/>
        </w:rPr>
        <w:t xml:space="preserve">Indicate how many absences are permitted, how they will affect the final grade, and how arriving late or leaving early will be </w:t>
      </w:r>
      <w:r w:rsidRPr="00875C65">
        <w:rPr>
          <w:rFonts w:cs="TimesNewRomanPSMT"/>
          <w:sz w:val="22"/>
          <w:szCs w:val="22"/>
          <w:lang w:bidi="en-US"/>
        </w:rPr>
        <w:t>handled. For example, do you limit the number of allowed absences; what policy do you practice in regard to giving make-ups for missed examinations?</w:t>
      </w:r>
      <w:r w:rsidRPr="00875C65">
        <w:rPr>
          <w:rFonts w:cs="Helvetica"/>
          <w:sz w:val="22"/>
          <w:lang w:bidi="en-US"/>
        </w:rPr>
        <w:t xml:space="preserve"> </w:t>
      </w:r>
    </w:p>
    <w:p w14:paraId="4F991501" w14:textId="77777777" w:rsidR="00D25D37" w:rsidRDefault="00D25D37" w:rsidP="00D25D3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Helvetica"/>
          <w:sz w:val="22"/>
          <w:lang w:bidi="en-US"/>
        </w:rPr>
        <w:t xml:space="preserve">You must also include the following statement on religious observances: </w:t>
      </w:r>
    </w:p>
    <w:p w14:paraId="3EC7B31C"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sz w:val="22"/>
          <w:lang w:bidi="en-US"/>
        </w:rPr>
      </w:pPr>
    </w:p>
    <w:p w14:paraId="0E2F1AA8"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sz w:val="22"/>
          <w:lang w:bidi="en-US"/>
        </w:rPr>
      </w:pPr>
      <w:r w:rsidRPr="00AD12B3">
        <w:rPr>
          <w:sz w:val="22"/>
          <w:szCs w:val="22"/>
        </w:rPr>
        <w:t>A student who plans to miss one or more class sessions for religious observance, whether the religious holiday is recognized by the State of New Jersey or not, must notify the course instructor as soon as possible but no later than prior to the date of the religious holiday or the 50% refund date of the term in which the student is enrolled in the course (whichever comes first). The course instructor will not penalize the student for the absence and will allow the student to make up any work missed while absent for religious observance. Ultimately, it is the student’s responsibility to complete the work by the dated agreed upon by the instructor and the student.</w:t>
      </w:r>
    </w:p>
    <w:p w14:paraId="401E5E92"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681EE213"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i/>
          <w:sz w:val="22"/>
          <w:szCs w:val="22"/>
          <w:lang w:bidi="en-US"/>
        </w:rPr>
      </w:pPr>
      <w:r>
        <w:rPr>
          <w:rFonts w:cs="TimesNewRomanPSMT"/>
          <w:b/>
          <w:bCs/>
          <w:i/>
          <w:sz w:val="22"/>
          <w:szCs w:val="22"/>
          <w:lang w:bidi="en-US"/>
        </w:rPr>
        <w:t>Either include the following items on the Syllabus, or include this link to the College-wide policies:</w:t>
      </w:r>
    </w:p>
    <w:p w14:paraId="03D3E758"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r>
        <w:rPr>
          <w:rFonts w:cs="TimesNewRomanPSMT"/>
          <w:b/>
          <w:bCs/>
          <w:sz w:val="22"/>
          <w:szCs w:val="22"/>
          <w:lang w:bidi="en-US"/>
        </w:rPr>
        <w:tab/>
      </w:r>
    </w:p>
    <w:p w14:paraId="735ED8C8" w14:textId="77777777" w:rsidR="00D25D37" w:rsidRPr="00686F18" w:rsidRDefault="00D25D37" w:rsidP="00D25D37">
      <w:r>
        <w:rPr>
          <w:rFonts w:cs="TimesNewRomanPSMT"/>
          <w:b/>
          <w:bCs/>
          <w:sz w:val="22"/>
          <w:szCs w:val="22"/>
          <w:lang w:bidi="en-US"/>
        </w:rPr>
        <w:tab/>
      </w:r>
      <w:r>
        <w:rPr>
          <w:rStyle w:val="Hyperlink"/>
        </w:rPr>
        <w:t>https://www.ramapo.edu/fa/arc/college-wide-policies-courses</w:t>
      </w:r>
    </w:p>
    <w:p w14:paraId="18AF6B3E"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1CB1E34C"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b/>
          <w:bCs/>
          <w:sz w:val="22"/>
          <w:szCs w:val="22"/>
          <w:lang w:bidi="en-US"/>
        </w:rPr>
        <w:lastRenderedPageBreak/>
        <w:t>Electronic Forms of Communication</w:t>
      </w:r>
      <w:r w:rsidRPr="00875C65">
        <w:rPr>
          <w:rFonts w:cs="Helvetica"/>
          <w:sz w:val="22"/>
          <w:lang w:bidi="en-US"/>
        </w:rPr>
        <w:t xml:space="preserve"> </w:t>
      </w:r>
    </w:p>
    <w:p w14:paraId="6F698FCE"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sz w:val="22"/>
          <w:szCs w:val="22"/>
          <w:lang w:bidi="en-US"/>
        </w:rPr>
        <w:t>Include this heading and the following statement:</w:t>
      </w:r>
      <w:r w:rsidRPr="00875C65">
        <w:rPr>
          <w:rFonts w:cs="Helvetica"/>
          <w:sz w:val="22"/>
          <w:lang w:bidi="en-US"/>
        </w:rPr>
        <w:t xml:space="preserve"> </w:t>
      </w:r>
    </w:p>
    <w:p w14:paraId="3FBED0B1"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2"/>
          <w:lang w:bidi="en-US"/>
        </w:rPr>
      </w:pPr>
      <w:r w:rsidRPr="00875C65">
        <w:rPr>
          <w:rFonts w:cs="TimesNewRomanPSMT"/>
          <w:sz w:val="22"/>
          <w:szCs w:val="22"/>
          <w:lang w:bidi="en-US"/>
        </w:rPr>
        <w:t>In accordance with College policy, I will use your Ramapo College email address (@ramapo.edu) to communicate with you ab</w:t>
      </w:r>
      <w:r>
        <w:rPr>
          <w:rFonts w:cs="TimesNewRomanPSMT"/>
          <w:sz w:val="22"/>
          <w:szCs w:val="22"/>
          <w:lang w:bidi="en-US"/>
        </w:rPr>
        <w:t>out all course-related matters.</w:t>
      </w:r>
    </w:p>
    <w:p w14:paraId="1658DDB6"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sz w:val="22"/>
          <w:szCs w:val="22"/>
          <w:lang w:bidi="en-US"/>
        </w:rPr>
        <w:t xml:space="preserve">Faculty will determine how electronic forms of communication (e.g., email, </w:t>
      </w:r>
      <w:proofErr w:type="spellStart"/>
      <w:r w:rsidRPr="00875C65">
        <w:rPr>
          <w:rFonts w:cs="TimesNewRomanPSMT"/>
          <w:sz w:val="22"/>
          <w:szCs w:val="22"/>
          <w:lang w:bidi="en-US"/>
        </w:rPr>
        <w:t>Luminis</w:t>
      </w:r>
      <w:proofErr w:type="spellEnd"/>
      <w:r w:rsidRPr="00875C65">
        <w:rPr>
          <w:rFonts w:cs="TimesNewRomanPSMT"/>
          <w:sz w:val="22"/>
          <w:szCs w:val="22"/>
          <w:lang w:bidi="en-US"/>
        </w:rPr>
        <w:t xml:space="preserve">) will be used in their classes, and will specify their requirements in the course syllabus. Faculty may choose to include additional items, including electronic or Web-based course information, </w:t>
      </w:r>
      <w:proofErr w:type="spellStart"/>
      <w:r w:rsidRPr="00875C65">
        <w:rPr>
          <w:rFonts w:cs="TimesNewRomanPSMT"/>
          <w:sz w:val="22"/>
          <w:szCs w:val="22"/>
          <w:lang w:bidi="en-US"/>
        </w:rPr>
        <w:t>Luminis</w:t>
      </w:r>
      <w:proofErr w:type="spellEnd"/>
      <w:r w:rsidRPr="00875C65">
        <w:rPr>
          <w:rFonts w:cs="TimesNewRomanPSMT"/>
          <w:sz w:val="22"/>
          <w:szCs w:val="22"/>
          <w:lang w:bidi="en-US"/>
        </w:rPr>
        <w:t>, and Moodle information.</w:t>
      </w:r>
      <w:r w:rsidRPr="00875C65">
        <w:rPr>
          <w:rFonts w:cs="Helvetica"/>
          <w:sz w:val="22"/>
          <w:lang w:bidi="en-US"/>
        </w:rPr>
        <w:t xml:space="preserve"> </w:t>
      </w:r>
    </w:p>
    <w:p w14:paraId="6A3E4690" w14:textId="77777777" w:rsidR="00D25D37" w:rsidRPr="00875C65" w:rsidRDefault="00D25D37" w:rsidP="00D25D37">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cs="Helvetica"/>
          <w:sz w:val="22"/>
          <w:lang w:bidi="en-US"/>
        </w:rPr>
      </w:pPr>
      <w:r w:rsidRPr="00875C65">
        <w:rPr>
          <w:rFonts w:cs="Helvetica"/>
          <w:sz w:val="22"/>
          <w:lang w:bidi="en-US"/>
        </w:rPr>
        <w:t xml:space="preserve">If you elect to utilize a third-party product that is not supported by the college (e.g. a wiki application), it </w:t>
      </w:r>
      <w:r w:rsidRPr="00875C65">
        <w:rPr>
          <w:rFonts w:cs="Helvetica"/>
          <w:i/>
          <w:sz w:val="22"/>
          <w:lang w:bidi="en-US"/>
        </w:rPr>
        <w:t>must</w:t>
      </w:r>
      <w:r w:rsidRPr="00875C65">
        <w:rPr>
          <w:rFonts w:cs="Helvetica"/>
          <w:sz w:val="22"/>
          <w:lang w:bidi="en-US"/>
        </w:rPr>
        <w:t xml:space="preserve"> be accessed from within Moodle. Moodle is the ‘product of record’; </w:t>
      </w:r>
      <w:r>
        <w:rPr>
          <w:rFonts w:cs="Helvetica"/>
          <w:sz w:val="22"/>
          <w:lang w:bidi="en-US"/>
        </w:rPr>
        <w:t xml:space="preserve">and </w:t>
      </w:r>
      <w:r w:rsidRPr="00875C65">
        <w:rPr>
          <w:rFonts w:cs="Helvetica"/>
          <w:sz w:val="22"/>
          <w:lang w:bidi="en-US"/>
        </w:rPr>
        <w:t xml:space="preserve">if you post assignment grades, it must be done so within Moodle. </w:t>
      </w:r>
    </w:p>
    <w:p w14:paraId="7225EC09"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r w:rsidRPr="00875C65">
        <w:rPr>
          <w:rFonts w:cs="TimesNewRomanPSMT"/>
          <w:b/>
          <w:bCs/>
          <w:sz w:val="22"/>
          <w:szCs w:val="22"/>
          <w:lang w:bidi="en-US"/>
        </w:rPr>
        <w:t xml:space="preserve"> </w:t>
      </w:r>
    </w:p>
    <w:p w14:paraId="33DCFA6C"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b/>
          <w:bCs/>
          <w:sz w:val="22"/>
          <w:szCs w:val="22"/>
          <w:lang w:bidi="en-US"/>
        </w:rPr>
        <w:t>Policy on Academic Integrity</w:t>
      </w:r>
      <w:r w:rsidRPr="00875C65">
        <w:rPr>
          <w:rFonts w:cs="Helvetica"/>
          <w:sz w:val="22"/>
          <w:lang w:bidi="en-US"/>
        </w:rPr>
        <w:t xml:space="preserve"> </w:t>
      </w:r>
    </w:p>
    <w:p w14:paraId="3F7FE377"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sz w:val="22"/>
          <w:szCs w:val="22"/>
          <w:lang w:bidi="en-US"/>
        </w:rPr>
        <w:t xml:space="preserve">Include this heading and a statement consistent with </w:t>
      </w:r>
      <w:r>
        <w:rPr>
          <w:rFonts w:cs="TimesNewRomanPSMT"/>
          <w:sz w:val="22"/>
          <w:szCs w:val="22"/>
          <w:lang w:bidi="en-US"/>
        </w:rPr>
        <w:t xml:space="preserve">the </w:t>
      </w:r>
      <w:r w:rsidRPr="00875C65">
        <w:rPr>
          <w:rFonts w:cs="TimesNewRomanPSMT"/>
          <w:sz w:val="22"/>
          <w:szCs w:val="22"/>
          <w:lang w:bidi="en-US"/>
        </w:rPr>
        <w:t>College policy. For example:</w:t>
      </w:r>
      <w:r w:rsidRPr="00875C65">
        <w:rPr>
          <w:rFonts w:cs="Helvetica"/>
          <w:sz w:val="22"/>
          <w:lang w:bidi="en-US"/>
        </w:rPr>
        <w:t xml:space="preserve">  </w:t>
      </w:r>
    </w:p>
    <w:p w14:paraId="28462B17"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cs="Helvetica"/>
          <w:sz w:val="20"/>
          <w:lang w:bidi="en-US"/>
        </w:rPr>
      </w:pPr>
      <w:r w:rsidRPr="00BF35BB">
        <w:rPr>
          <w:rFonts w:cs="TimesNewRomanPSMT"/>
          <w:sz w:val="20"/>
          <w:szCs w:val="22"/>
          <w:lang w:bidi="en-US"/>
        </w:rPr>
        <w:t xml:space="preserve">Students are expected to read and understand Ramapo College’s Academic Integrity Policy, which can be found online in the </w:t>
      </w:r>
      <w:r w:rsidRPr="00BF35BB">
        <w:rPr>
          <w:rFonts w:cs="TimesNewRomanPSMT"/>
          <w:i/>
          <w:iCs/>
          <w:sz w:val="20"/>
          <w:szCs w:val="22"/>
          <w:lang w:bidi="en-US"/>
        </w:rPr>
        <w:t>College Catalog</w:t>
      </w:r>
      <w:r>
        <w:rPr>
          <w:rFonts w:cs="TimesNewRomanPSMT"/>
          <w:sz w:val="20"/>
          <w:szCs w:val="22"/>
          <w:lang w:bidi="en-US"/>
        </w:rPr>
        <w:t xml:space="preserve"> (</w:t>
      </w:r>
      <w:r w:rsidRPr="00CB27D9">
        <w:rPr>
          <w:sz w:val="20"/>
        </w:rPr>
        <w:t>ht</w:t>
      </w:r>
      <w:r>
        <w:rPr>
          <w:sz w:val="20"/>
        </w:rPr>
        <w:t>tp://www.ramapo.edu/catalog-2017-2018</w:t>
      </w:r>
      <w:r w:rsidRPr="00CB27D9">
        <w:rPr>
          <w:sz w:val="20"/>
        </w:rPr>
        <w:t>/academic-policies/</w:t>
      </w:r>
      <w:r>
        <w:rPr>
          <w:rFonts w:cs="TimesNewRomanPSMT"/>
          <w:sz w:val="20"/>
          <w:szCs w:val="22"/>
          <w:lang w:bidi="en-US"/>
        </w:rPr>
        <w:t xml:space="preserve">). </w:t>
      </w:r>
      <w:r w:rsidRPr="00BF35BB">
        <w:rPr>
          <w:rFonts w:cs="TimesNewRomanPSMT"/>
          <w:sz w:val="20"/>
          <w:szCs w:val="22"/>
          <w:lang w:bidi="en-US"/>
        </w:rPr>
        <w:t xml:space="preserve">Members of the Ramapo College community are expected to be honest and forthright in their academic endeavors. Students who are suspected of violating this policy will be </w:t>
      </w:r>
      <w:r>
        <w:rPr>
          <w:rFonts w:cs="TimesNewRomanPSMT"/>
          <w:sz w:val="20"/>
          <w:szCs w:val="22"/>
          <w:lang w:bidi="en-US"/>
        </w:rPr>
        <w:t xml:space="preserve">either </w:t>
      </w:r>
      <w:r w:rsidRPr="00BF35BB">
        <w:rPr>
          <w:rFonts w:cs="TimesNewRomanPSMT"/>
          <w:sz w:val="20"/>
          <w:szCs w:val="22"/>
          <w:lang w:bidi="en-US"/>
        </w:rPr>
        <w:t xml:space="preserve">required to </w:t>
      </w:r>
      <w:r>
        <w:rPr>
          <w:rFonts w:cs="TimesNewRomanPSMT"/>
          <w:sz w:val="20"/>
          <w:szCs w:val="22"/>
          <w:lang w:bidi="en-US"/>
        </w:rPr>
        <w:t xml:space="preserve">meet with </w:t>
      </w:r>
      <w:r w:rsidRPr="00BF35BB">
        <w:rPr>
          <w:rFonts w:cs="TimesNewRomanPSMT"/>
          <w:sz w:val="20"/>
          <w:szCs w:val="22"/>
          <w:lang w:bidi="en-US"/>
        </w:rPr>
        <w:t xml:space="preserve">the faculty member </w:t>
      </w:r>
      <w:r>
        <w:rPr>
          <w:rFonts w:cs="TimesNewRomanPSMT"/>
          <w:sz w:val="20"/>
          <w:szCs w:val="22"/>
          <w:lang w:bidi="en-US"/>
        </w:rPr>
        <w:t xml:space="preserve">(and in the event of a ‘responsible’ finding, reported to the Office of the Provost), </w:t>
      </w:r>
      <w:r w:rsidRPr="00BF35BB">
        <w:rPr>
          <w:rFonts w:cs="TimesNewRomanPSMT"/>
          <w:sz w:val="20"/>
          <w:szCs w:val="22"/>
          <w:lang w:bidi="en-US"/>
        </w:rPr>
        <w:t xml:space="preserve">or be referred </w:t>
      </w:r>
      <w:r>
        <w:rPr>
          <w:rFonts w:cs="TimesNewRomanPSMT"/>
          <w:sz w:val="20"/>
          <w:szCs w:val="22"/>
          <w:lang w:bidi="en-US"/>
        </w:rPr>
        <w:t xml:space="preserve">directly </w:t>
      </w:r>
      <w:r w:rsidRPr="00BF35BB">
        <w:rPr>
          <w:rFonts w:cs="TimesNewRomanPSMT"/>
          <w:sz w:val="20"/>
          <w:szCs w:val="22"/>
          <w:lang w:bidi="en-US"/>
        </w:rPr>
        <w:t>to the Office of the Provost</w:t>
      </w:r>
      <w:r>
        <w:rPr>
          <w:rFonts w:cs="TimesNewRomanPSMT"/>
          <w:sz w:val="20"/>
          <w:szCs w:val="22"/>
          <w:lang w:bidi="en-US"/>
        </w:rPr>
        <w:t>, which will adjudicate the matter</w:t>
      </w:r>
      <w:r w:rsidRPr="00BF35BB">
        <w:rPr>
          <w:rFonts w:cs="TimesNewRomanPSMT"/>
          <w:sz w:val="20"/>
          <w:szCs w:val="22"/>
          <w:lang w:bidi="en-US"/>
        </w:rPr>
        <w:t>.</w:t>
      </w:r>
      <w:r w:rsidRPr="00BF35BB">
        <w:rPr>
          <w:rFonts w:cs="Helvetica"/>
          <w:sz w:val="20"/>
          <w:lang w:bidi="en-US"/>
        </w:rPr>
        <w:t xml:space="preserve"> </w:t>
      </w:r>
    </w:p>
    <w:p w14:paraId="26EFE98C" w14:textId="77777777" w:rsidR="00D25D37" w:rsidRPr="008573D8" w:rsidRDefault="00D25D37" w:rsidP="00D25D37">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lang w:bidi="en-US"/>
        </w:rPr>
      </w:pPr>
      <w:r>
        <w:rPr>
          <w:rFonts w:cs="Helvetica"/>
          <w:sz w:val="20"/>
          <w:lang w:bidi="en-US"/>
        </w:rPr>
        <w:t xml:space="preserve">If it is your policy to refer </w:t>
      </w:r>
      <w:r>
        <w:rPr>
          <w:rFonts w:cs="Helvetica"/>
          <w:i/>
          <w:sz w:val="20"/>
          <w:lang w:bidi="en-US"/>
        </w:rPr>
        <w:t>all</w:t>
      </w:r>
      <w:r>
        <w:rPr>
          <w:rFonts w:cs="Helvetica"/>
          <w:sz w:val="20"/>
          <w:lang w:bidi="en-US"/>
        </w:rPr>
        <w:t xml:space="preserve"> cases to the Office of the Provost, the final sentence can read, “</w:t>
      </w:r>
      <w:r w:rsidRPr="00BF35BB">
        <w:rPr>
          <w:rFonts w:cs="TimesNewRomanPSMT"/>
          <w:sz w:val="20"/>
          <w:szCs w:val="22"/>
          <w:lang w:bidi="en-US"/>
        </w:rPr>
        <w:t>Students who are suspected of violating this policy will be referred to the Office of the Provost.”</w:t>
      </w:r>
    </w:p>
    <w:p w14:paraId="5CDF71AE" w14:textId="77777777" w:rsidR="00D25D37" w:rsidRPr="00AE1192"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cs="Helvetica"/>
          <w:sz w:val="20"/>
          <w:lang w:bidi="en-US"/>
        </w:rPr>
      </w:pPr>
      <w:r>
        <w:rPr>
          <w:rFonts w:cs="TimesNewRomanPSMT"/>
          <w:sz w:val="20"/>
          <w:szCs w:val="22"/>
          <w:lang w:bidi="en-US"/>
        </w:rPr>
        <w:t xml:space="preserve">Notes: (1) The ARC reminds faculty that even if you adjudicate the matter yourself, the incident must still be reported to the Provost's Office on the appropriate </w:t>
      </w:r>
      <w:hyperlink r:id="rId25" w:history="1">
        <w:r w:rsidRPr="00FC65A8">
          <w:rPr>
            <w:rStyle w:val="Hyperlink"/>
            <w:rFonts w:cs="TimesNewRomanPSMT"/>
            <w:sz w:val="20"/>
            <w:szCs w:val="22"/>
            <w:lang w:bidi="en-US"/>
          </w:rPr>
          <w:t>form</w:t>
        </w:r>
      </w:hyperlink>
      <w:r>
        <w:rPr>
          <w:rStyle w:val="FootnoteReference"/>
          <w:rFonts w:cs="TimesNewRomanPSMT"/>
          <w:szCs w:val="22"/>
          <w:lang w:bidi="en-US"/>
        </w:rPr>
        <w:footnoteReference w:id="14"/>
      </w:r>
      <w:r>
        <w:rPr>
          <w:rFonts w:cs="TimesNewRomanPSMT"/>
          <w:sz w:val="20"/>
          <w:szCs w:val="22"/>
          <w:lang w:bidi="en-US"/>
        </w:rPr>
        <w:t xml:space="preserve">. The incident in your class may not be a student's first offense! (2) For faculty-adjudicated incidents, faculty determine the sanction. For suspected violations that are referred to the Provost’s Office, the faculty member may </w:t>
      </w:r>
      <w:r>
        <w:rPr>
          <w:rFonts w:cs="TimesNewRomanPSMT"/>
          <w:i/>
          <w:sz w:val="20"/>
          <w:szCs w:val="22"/>
          <w:lang w:bidi="en-US"/>
        </w:rPr>
        <w:t>recommend</w:t>
      </w:r>
      <w:r>
        <w:rPr>
          <w:rFonts w:cs="TimesNewRomanPSMT"/>
          <w:sz w:val="20"/>
          <w:szCs w:val="22"/>
          <w:lang w:bidi="en-US"/>
        </w:rPr>
        <w:t xml:space="preserve"> a sanction in the event of a ‘responsible’ finding, but the final sanction is determined by the entity that adjudicated the case. </w:t>
      </w:r>
    </w:p>
    <w:p w14:paraId="0319078B"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lang w:bidi="en-US"/>
        </w:rPr>
      </w:pPr>
    </w:p>
    <w:p w14:paraId="7242FF1D"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b/>
          <w:bCs/>
          <w:sz w:val="22"/>
          <w:szCs w:val="22"/>
          <w:lang w:bidi="en-US"/>
        </w:rPr>
        <w:t>Students with Disabilities</w:t>
      </w:r>
      <w:r w:rsidRPr="00875C65">
        <w:rPr>
          <w:rFonts w:cs="Helvetica"/>
          <w:sz w:val="22"/>
          <w:lang w:bidi="en-US"/>
        </w:rPr>
        <w:t xml:space="preserve"> </w:t>
      </w:r>
    </w:p>
    <w:p w14:paraId="0F41EE68"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75C65">
        <w:rPr>
          <w:rFonts w:cs="TimesNewRomanPSMT"/>
          <w:sz w:val="22"/>
          <w:szCs w:val="22"/>
          <w:lang w:bidi="en-US"/>
        </w:rPr>
        <w:t>Include this heading and a statement consistent with College policy (which specifies that the student must be affiliated with OSS). For example:</w:t>
      </w:r>
    </w:p>
    <w:p w14:paraId="6F63C15A" w14:textId="77777777" w:rsidR="00D25D37" w:rsidRPr="00875C65"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Helvetica"/>
          <w:sz w:val="22"/>
          <w:lang w:bidi="en-US"/>
        </w:rPr>
      </w:pPr>
      <w:r w:rsidRPr="00875C65">
        <w:rPr>
          <w:rFonts w:cs="TimesNewRomanPSMT"/>
          <w:sz w:val="22"/>
          <w:szCs w:val="22"/>
          <w:lang w:bidi="en-US"/>
        </w:rPr>
        <w:t>If you need course adaptation or accommodations because of a disability that has been documented with the Office of Specialized Services, plea</w:t>
      </w:r>
      <w:r>
        <w:rPr>
          <w:rFonts w:cs="TimesNewRomanPSMT"/>
          <w:sz w:val="22"/>
          <w:szCs w:val="22"/>
          <w:lang w:bidi="en-US"/>
        </w:rPr>
        <w:t>se make an appointment with me.</w:t>
      </w:r>
      <w:r w:rsidRPr="00875C65">
        <w:rPr>
          <w:rFonts w:cs="Helvetica"/>
          <w:sz w:val="22"/>
          <w:lang w:bidi="en-US"/>
        </w:rPr>
        <w:t xml:space="preserve"> </w:t>
      </w:r>
    </w:p>
    <w:p w14:paraId="60FD9507"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p w14:paraId="7B4B06C7" w14:textId="77777777" w:rsidR="00D25D37" w:rsidRPr="00815FED"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i/>
          <w:sz w:val="22"/>
          <w:szCs w:val="22"/>
          <w:lang w:bidi="en-US"/>
        </w:rPr>
      </w:pPr>
      <w:r w:rsidRPr="00815FED">
        <w:rPr>
          <w:rFonts w:cs="TimesNewRomanPSMT"/>
          <w:i/>
          <w:sz w:val="22"/>
          <w:szCs w:val="22"/>
          <w:lang w:bidi="en-US"/>
        </w:rPr>
        <w:t xml:space="preserve">Please note: Students </w:t>
      </w:r>
      <w:r w:rsidRPr="00815FED">
        <w:rPr>
          <w:rFonts w:cs="TimesNewRomanPSMT"/>
          <w:i/>
          <w:sz w:val="22"/>
          <w:szCs w:val="22"/>
          <w:u w:val="single"/>
          <w:lang w:bidi="en-US"/>
        </w:rPr>
        <w:t>must</w:t>
      </w:r>
      <w:r w:rsidRPr="00815FED">
        <w:rPr>
          <w:rFonts w:cs="TimesNewRomanPSMT"/>
          <w:i/>
          <w:sz w:val="22"/>
          <w:szCs w:val="22"/>
          <w:lang w:bidi="en-US"/>
        </w:rPr>
        <w:t xml:space="preserve"> be registered with the Office of Specialized Services (OSS) to receive accommodations. As you develop or revise your course syllabus, consider ways to make your course material accessible to students with disabilities. For additional information, contact the Office of Specialized Services (OSS) at x7514 or email at oss@ramapo.edu. Please do not place a time limit on when students may request accommodation, as they may not be aware of their need until later in the semester.</w:t>
      </w:r>
      <w:r w:rsidRPr="00815FED">
        <w:rPr>
          <w:rFonts w:cs="Helvetica"/>
          <w:i/>
          <w:sz w:val="22"/>
          <w:lang w:bidi="en-US"/>
        </w:rPr>
        <w:t xml:space="preserve"> </w:t>
      </w:r>
    </w:p>
    <w:p w14:paraId="08500D50" w14:textId="77777777" w:rsidR="00D25D37"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p w14:paraId="021B63D9" w14:textId="77777777" w:rsidR="00D25D37" w:rsidRPr="00DB008A"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sz w:val="22"/>
          <w:szCs w:val="22"/>
          <w:lang w:bidi="en-US"/>
        </w:rPr>
      </w:pPr>
      <w:r w:rsidRPr="00DB008A">
        <w:rPr>
          <w:rFonts w:cs="TimesNewRomanPSMT"/>
          <w:b/>
          <w:sz w:val="22"/>
          <w:szCs w:val="22"/>
          <w:lang w:bidi="en-US"/>
        </w:rPr>
        <w:t>Notes:</w:t>
      </w:r>
    </w:p>
    <w:p w14:paraId="6FD22EA1" w14:textId="77777777" w:rsidR="00D25D37" w:rsidRPr="00BF35BB"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cs="Helvetica"/>
          <w:sz w:val="22"/>
          <w:lang w:bidi="en-US"/>
        </w:rPr>
      </w:pPr>
      <w:r w:rsidRPr="00BF35BB">
        <w:rPr>
          <w:rFonts w:cs="TimesNewRomanPSMT"/>
          <w:sz w:val="22"/>
          <w:szCs w:val="22"/>
          <w:lang w:bidi="en-US"/>
        </w:rPr>
        <w:t xml:space="preserve">Needless to </w:t>
      </w:r>
      <w:proofErr w:type="gramStart"/>
      <w:r w:rsidRPr="00BF35BB">
        <w:rPr>
          <w:rFonts w:cs="TimesNewRomanPSMT"/>
          <w:sz w:val="22"/>
          <w:szCs w:val="22"/>
          <w:lang w:bidi="en-US"/>
        </w:rPr>
        <w:t>say</w:t>
      </w:r>
      <w:proofErr w:type="gramEnd"/>
      <w:r w:rsidRPr="00BF35BB">
        <w:rPr>
          <w:rFonts w:cs="TimesNewRomanPSMT"/>
          <w:sz w:val="22"/>
          <w:szCs w:val="22"/>
          <w:lang w:bidi="en-US"/>
        </w:rPr>
        <w:t xml:space="preserve"> the above template cannot anticipate all the information or guidelines which could appear in a course syllabus. What is important is that the syllabus be detailed and comprehensive in its interpretation of the content and intentions of the course. The formatting and style of the syllabus is entirely up to the discretion of the instructor.</w:t>
      </w:r>
      <w:r w:rsidRPr="00BF35BB">
        <w:rPr>
          <w:rFonts w:cs="Helvetica"/>
          <w:sz w:val="22"/>
          <w:lang w:bidi="en-US"/>
        </w:rPr>
        <w:t xml:space="preserve"> </w:t>
      </w:r>
    </w:p>
    <w:p w14:paraId="6D53DC89" w14:textId="77777777" w:rsidR="00D25D37" w:rsidRPr="00815FED"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cs="Helvetica"/>
          <w:sz w:val="22"/>
          <w:lang w:bidi="en-US"/>
        </w:rPr>
      </w:pPr>
      <w:r w:rsidRPr="00815FED">
        <w:rPr>
          <w:rFonts w:cs="TimesNewRomanPSMT"/>
          <w:bCs/>
          <w:sz w:val="22"/>
          <w:szCs w:val="22"/>
          <w:lang w:bidi="en-US"/>
        </w:rPr>
        <w:t xml:space="preserve">Examples of ARC-approved syllabi: </w:t>
      </w:r>
      <w:r w:rsidRPr="00815FED">
        <w:rPr>
          <w:rFonts w:cs="Helvetica"/>
          <w:sz w:val="22"/>
          <w:lang w:bidi="en-US"/>
        </w:rPr>
        <w:t>Contact your school representative for examples of syllabi that</w:t>
      </w:r>
      <w:r>
        <w:rPr>
          <w:rFonts w:cs="Helvetica"/>
          <w:sz w:val="22"/>
          <w:lang w:bidi="en-US"/>
        </w:rPr>
        <w:t xml:space="preserve"> have recently been submitted to the ARC. </w:t>
      </w:r>
    </w:p>
    <w:p w14:paraId="454062E3" w14:textId="77777777" w:rsidR="00D25D37" w:rsidRPr="007B41BD" w:rsidRDefault="00D25D37" w:rsidP="00D2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cs="Helvetica"/>
          <w:sz w:val="22"/>
          <w:lang w:bidi="en-US"/>
        </w:rPr>
      </w:pPr>
      <w:r w:rsidRPr="00AF0B90">
        <w:rPr>
          <w:rFonts w:cs="TimesNewRomanPSMT"/>
          <w:sz w:val="22"/>
          <w:szCs w:val="22"/>
          <w:lang w:bidi="en-US"/>
        </w:rPr>
        <w:t>The Academic Review Committee (ARC) wishes you success in developing your new or revised course. Your ARC representative is available to assist you. Please call on him/her.</w:t>
      </w:r>
      <w:r w:rsidRPr="00BF35BB">
        <w:rPr>
          <w:rFonts w:cs="TimesNewRomanPSMT"/>
          <w:sz w:val="22"/>
          <w:szCs w:val="22"/>
          <w:lang w:bidi="en-US"/>
        </w:rPr>
        <w:t xml:space="preserve"> </w:t>
      </w:r>
    </w:p>
    <w:p w14:paraId="05C303FF" w14:textId="77777777" w:rsidR="005F3451" w:rsidRPr="00880B28" w:rsidRDefault="005F3451" w:rsidP="005F3451">
      <w:pPr>
        <w:pStyle w:val="Heading2"/>
        <w:rPr>
          <w:rFonts w:cs="Helvetica"/>
          <w:color w:val="auto"/>
          <w:szCs w:val="16"/>
          <w:lang w:bidi="en-US"/>
        </w:rPr>
      </w:pPr>
      <w:bookmarkStart w:id="19" w:name="_Toc271211944"/>
      <w:bookmarkStart w:id="20" w:name="_Toc271213378"/>
      <w:r w:rsidRPr="00880B28">
        <w:rPr>
          <w:rFonts w:cs="Helvetica"/>
          <w:color w:val="auto"/>
          <w:szCs w:val="16"/>
          <w:lang w:bidi="en-US"/>
        </w:rPr>
        <w:lastRenderedPageBreak/>
        <w:t>D. Course Request Forms</w:t>
      </w:r>
      <w:bookmarkEnd w:id="19"/>
      <w:bookmarkEnd w:id="20"/>
    </w:p>
    <w:p w14:paraId="257D077C" w14:textId="77777777" w:rsidR="005F3451" w:rsidRPr="00880B28" w:rsidRDefault="005F3451" w:rsidP="005F3451">
      <w:r w:rsidRPr="00880B28">
        <w:t>All forms are available separately on the ARC website, as electronically fill-in Word files, and as write-in pdf files.</w:t>
      </w:r>
    </w:p>
    <w:p w14:paraId="2D8AE2A1" w14:textId="77777777" w:rsidR="001B0CA9" w:rsidRPr="00880B28" w:rsidRDefault="001B0CA9"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sectPr w:rsidR="001B0CA9" w:rsidRPr="00880B28" w:rsidSect="00347222">
          <w:headerReference w:type="even" r:id="rId26"/>
          <w:headerReference w:type="default" r:id="rId27"/>
          <w:footerReference w:type="even" r:id="rId28"/>
          <w:footerReference w:type="default" r:id="rId29"/>
          <w:headerReference w:type="first" r:id="rId30"/>
          <w:footerReference w:type="first" r:id="rId31"/>
          <w:pgSz w:w="12240" w:h="15840"/>
          <w:pgMar w:top="720" w:right="1080" w:bottom="1440" w:left="1440" w:header="720" w:footer="720" w:gutter="0"/>
          <w:cols w:space="720"/>
          <w:titlePg/>
        </w:sectPr>
      </w:pPr>
    </w:p>
    <w:p w14:paraId="257536E2" w14:textId="77777777" w:rsidR="001B0CA9" w:rsidRPr="00880B28" w:rsidRDefault="00E10D1C" w:rsidP="001B0CA9">
      <w:pPr>
        <w:ind w:left="3600" w:firstLine="720"/>
        <w:jc w:val="right"/>
        <w:rPr>
          <w:b/>
          <w:i/>
          <w:sz w:val="26"/>
          <w:szCs w:val="26"/>
        </w:rPr>
      </w:pPr>
      <w:r>
        <w:rPr>
          <w:b/>
          <w:i/>
          <w:noProof/>
          <w:sz w:val="26"/>
          <w:szCs w:val="26"/>
        </w:rPr>
        <w:lastRenderedPageBreak/>
        <w:pict w14:anchorId="6A01F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 style="position:absolute;left:0;text-align:left;margin-left:6.3pt;margin-top:-9.85pt;width:132pt;height:45pt;z-index:-251655168;visibility:visible;mso-wrap-edited:f;mso-width-percent:0;mso-height-percent:0;mso-width-percent:0;mso-height-percent:0" wrapcoords="-123 0 -123 21240 21600 21240 21600 0 -123 0">
            <v:imagedata r:id="rId32" o:title=""/>
            <w10:wrap type="through"/>
          </v:shape>
        </w:pict>
      </w:r>
      <w:r w:rsidR="001B0CA9" w:rsidRPr="00880B28">
        <w:rPr>
          <w:b/>
          <w:i/>
          <w:sz w:val="26"/>
          <w:szCs w:val="26"/>
        </w:rPr>
        <w:t>Academic Review Committee</w:t>
      </w:r>
    </w:p>
    <w:p w14:paraId="1CC75233" w14:textId="77777777" w:rsidR="001B0CA9" w:rsidRPr="00880B28" w:rsidRDefault="001B0CA9" w:rsidP="001B0CA9">
      <w:pPr>
        <w:spacing w:after="120"/>
        <w:jc w:val="right"/>
        <w:rPr>
          <w:b/>
          <w:i/>
          <w:sz w:val="26"/>
          <w:szCs w:val="26"/>
        </w:rPr>
      </w:pPr>
      <w:r w:rsidRPr="00880B28">
        <w:rPr>
          <w:b/>
          <w:i/>
          <w:sz w:val="26"/>
          <w:szCs w:val="26"/>
        </w:rPr>
        <w:t>Request for New Courses / First Time Pilot / Course Revision</w:t>
      </w:r>
    </w:p>
    <w:p w14:paraId="25A92231" w14:textId="2D16D92A" w:rsidR="001B0CA9" w:rsidRPr="00880B28" w:rsidRDefault="001B0CA9" w:rsidP="001B0CA9">
      <w:pPr>
        <w:spacing w:after="120"/>
        <w:rPr>
          <w:sz w:val="18"/>
          <w:szCs w:val="18"/>
        </w:rPr>
      </w:pPr>
      <w:r w:rsidRPr="00880B28">
        <w:rPr>
          <w:sz w:val="18"/>
          <w:szCs w:val="18"/>
        </w:rPr>
        <w:t xml:space="preserve">Proposals must be received by </w:t>
      </w:r>
      <w:r w:rsidRPr="00880B28">
        <w:rPr>
          <w:b/>
          <w:i/>
          <w:sz w:val="18"/>
          <w:szCs w:val="18"/>
        </w:rPr>
        <w:t>OCTOBER 15</w:t>
      </w:r>
      <w:r w:rsidRPr="00880B28">
        <w:rPr>
          <w:b/>
          <w:i/>
          <w:sz w:val="18"/>
          <w:szCs w:val="18"/>
          <w:vertAlign w:val="superscript"/>
        </w:rPr>
        <w:t>th</w:t>
      </w:r>
      <w:r w:rsidRPr="00880B28">
        <w:rPr>
          <w:b/>
          <w:i/>
          <w:sz w:val="18"/>
          <w:szCs w:val="18"/>
        </w:rPr>
        <w:t xml:space="preserve"> </w:t>
      </w:r>
      <w:r w:rsidR="00D25D37">
        <w:rPr>
          <w:b/>
          <w:i/>
          <w:sz w:val="18"/>
          <w:szCs w:val="18"/>
        </w:rPr>
        <w:t>2022</w:t>
      </w:r>
      <w:r w:rsidRPr="00880B28">
        <w:rPr>
          <w:b/>
          <w:i/>
          <w:sz w:val="18"/>
          <w:szCs w:val="18"/>
        </w:rPr>
        <w:t xml:space="preserve"> for the 20</w:t>
      </w:r>
      <w:r w:rsidR="00D25D37">
        <w:rPr>
          <w:b/>
          <w:i/>
          <w:sz w:val="18"/>
          <w:szCs w:val="18"/>
        </w:rPr>
        <w:t>23</w:t>
      </w:r>
      <w:r w:rsidR="00EE4326">
        <w:rPr>
          <w:b/>
          <w:i/>
          <w:sz w:val="18"/>
          <w:szCs w:val="18"/>
        </w:rPr>
        <w:t>-202</w:t>
      </w:r>
      <w:r w:rsidR="00D25D37">
        <w:rPr>
          <w:b/>
          <w:i/>
          <w:sz w:val="18"/>
          <w:szCs w:val="18"/>
        </w:rPr>
        <w:t>4</w:t>
      </w:r>
      <w:r w:rsidRPr="00880B28">
        <w:rPr>
          <w:b/>
          <w:i/>
          <w:sz w:val="18"/>
          <w:szCs w:val="18"/>
        </w:rPr>
        <w:t xml:space="preserve"> academic year (Summer/Fall 20</w:t>
      </w:r>
      <w:r w:rsidR="00D25D37">
        <w:rPr>
          <w:b/>
          <w:i/>
          <w:sz w:val="18"/>
          <w:szCs w:val="18"/>
        </w:rPr>
        <w:t>23</w:t>
      </w:r>
      <w:r w:rsidR="00EE4326">
        <w:rPr>
          <w:b/>
          <w:i/>
          <w:sz w:val="18"/>
          <w:szCs w:val="18"/>
        </w:rPr>
        <w:t>, Winter/Spring 202</w:t>
      </w:r>
      <w:r w:rsidR="00D25D37">
        <w:rPr>
          <w:b/>
          <w:i/>
          <w:sz w:val="18"/>
          <w:szCs w:val="18"/>
        </w:rPr>
        <w:t>4</w:t>
      </w:r>
      <w:r w:rsidRPr="00880B28">
        <w:rPr>
          <w:b/>
          <w:i/>
          <w:sz w:val="18"/>
          <w:szCs w:val="18"/>
        </w:rPr>
        <w:t xml:space="preserve">).  </w:t>
      </w:r>
      <w:r w:rsidRPr="00880B28">
        <w:rPr>
          <w:sz w:val="18"/>
          <w:szCs w:val="18"/>
        </w:rPr>
        <w:t xml:space="preserve">Please submit the SIGNED ORIGINAL of the full package, which includes this request form, the course syllabus, checklist, supporting documents, </w:t>
      </w:r>
      <w:r w:rsidRPr="00880B28">
        <w:rPr>
          <w:sz w:val="18"/>
          <w:szCs w:val="18"/>
          <w:u w:val="single"/>
        </w:rPr>
        <w:t>and</w:t>
      </w:r>
      <w:r w:rsidRPr="00880B28">
        <w:rPr>
          <w:sz w:val="18"/>
          <w:szCs w:val="18"/>
        </w:rPr>
        <w:t xml:space="preserve"> an electronic copy of the syllabus, to your ARC representative.  Also include one printout of the current catalog program requirements showing how the course fits in the program.</w:t>
      </w:r>
    </w:p>
    <w:p w14:paraId="649181B6" w14:textId="6F65607B" w:rsidR="001B0CA9" w:rsidRPr="00880B28" w:rsidRDefault="001B0CA9" w:rsidP="001B0CA9">
      <w:pPr>
        <w:spacing w:before="120"/>
        <w:rPr>
          <w:sz w:val="18"/>
          <w:szCs w:val="18"/>
        </w:rPr>
      </w:pPr>
      <w:r w:rsidRPr="00880B28">
        <w:rPr>
          <w:sz w:val="18"/>
          <w:szCs w:val="18"/>
        </w:rPr>
        <w:t>FACULTY NAME:_____________________________________________</w:t>
      </w:r>
      <w:r w:rsidRPr="00880B28">
        <w:rPr>
          <w:sz w:val="18"/>
          <w:szCs w:val="18"/>
        </w:rPr>
        <w:tab/>
        <w:t>SCHOOL________________________________</w:t>
      </w:r>
      <w:r w:rsidRPr="00880B28">
        <w:rPr>
          <w:sz w:val="18"/>
          <w:szCs w:val="18"/>
        </w:rPr>
        <w:tab/>
        <w:t xml:space="preserve">            DATE______________________________________________</w:t>
      </w:r>
    </w:p>
    <w:p w14:paraId="3D2A0563" w14:textId="74332042" w:rsidR="001B0CA9" w:rsidRPr="00880B28" w:rsidRDefault="00E10D1C" w:rsidP="001B0CA9">
      <w:pPr>
        <w:spacing w:before="120" w:after="120"/>
        <w:rPr>
          <w:sz w:val="18"/>
          <w:szCs w:val="18"/>
        </w:rPr>
      </w:pPr>
      <w:r>
        <w:rPr>
          <w:noProof/>
          <w:sz w:val="20"/>
          <w:szCs w:val="20"/>
        </w:rPr>
        <w:pict w14:anchorId="07C00CC9">
          <v:shapetype id="_x0000_t202" coordsize="21600,21600" o:spt="202" path="m,l,21600r21600,l21600,xe">
            <v:stroke joinstyle="miter"/>
            <v:path gradientshapeok="t" o:connecttype="rect"/>
          </v:shapetype>
          <v:shape id="_x0000_s1027" type="#_x0000_t202" alt="" style="position:absolute;margin-left:-40.95pt;margin-top:32.55pt;width:378pt;height:447.05pt;z-index:251659264;mso-wrap-style:square;mso-wrap-edited:f;mso-width-percent:0;mso-height-percent:0;mso-width-percent:0;mso-height-percent:0;v-text-anchor:top">
            <v:textbox style="mso-next-textbox:#_x0000_s1027">
              <w:txbxContent>
                <w:p w14:paraId="1F6E6912" w14:textId="53903AAA" w:rsidR="009A6F5D" w:rsidRPr="00CC6305" w:rsidRDefault="009A6F5D" w:rsidP="001B0CA9">
                  <w:pPr>
                    <w:jc w:val="center"/>
                    <w:rPr>
                      <w:b/>
                      <w:sz w:val="18"/>
                      <w:szCs w:val="18"/>
                      <w:u w:val="single"/>
                    </w:rPr>
                  </w:pPr>
                  <w:r w:rsidRPr="00CC6305">
                    <w:rPr>
                      <w:sz w:val="18"/>
                      <w:szCs w:val="18"/>
                    </w:rPr>
                    <w:tab/>
                  </w:r>
                  <w:r w:rsidRPr="00CC6305">
                    <w:rPr>
                      <w:b/>
                      <w:sz w:val="18"/>
                      <w:szCs w:val="18"/>
                      <w:u w:val="single"/>
                    </w:rPr>
                    <w:t xml:space="preserve">IF THIS IS A </w:t>
                  </w:r>
                  <w:r>
                    <w:rPr>
                      <w:b/>
                      <w:sz w:val="18"/>
                      <w:szCs w:val="18"/>
                      <w:u w:val="single"/>
                    </w:rPr>
                    <w:t>NEW COURSE</w:t>
                  </w:r>
                  <w:r w:rsidRPr="00CC6305">
                    <w:rPr>
                      <w:b/>
                      <w:sz w:val="18"/>
                      <w:szCs w:val="18"/>
                      <w:u w:val="single"/>
                    </w:rPr>
                    <w:t xml:space="preserve"> / FIRST-TIME PILOT</w:t>
                  </w:r>
                </w:p>
                <w:p w14:paraId="69C18BFD" w14:textId="77777777" w:rsidR="009A6F5D" w:rsidRPr="00CC6305" w:rsidRDefault="009A6F5D" w:rsidP="001B0CA9">
                  <w:pPr>
                    <w:rPr>
                      <w:sz w:val="18"/>
                      <w:szCs w:val="18"/>
                    </w:rPr>
                  </w:pPr>
                </w:p>
                <w:p w14:paraId="41244872" w14:textId="77777777" w:rsidR="009A6F5D" w:rsidRPr="00CC6305" w:rsidRDefault="009A6F5D" w:rsidP="001B0CA9">
                  <w:pPr>
                    <w:spacing w:line="360" w:lineRule="auto"/>
                    <w:rPr>
                      <w:sz w:val="18"/>
                      <w:szCs w:val="18"/>
                    </w:rPr>
                  </w:pPr>
                  <w:r w:rsidRPr="00CC6305">
                    <w:rPr>
                      <w:sz w:val="18"/>
                      <w:szCs w:val="18"/>
                    </w:rPr>
                    <w:t xml:space="preserve">COURSE </w:t>
                  </w:r>
                  <w:proofErr w:type="gramStart"/>
                  <w:r w:rsidRPr="00CC6305">
                    <w:rPr>
                      <w:sz w:val="18"/>
                      <w:szCs w:val="18"/>
                    </w:rPr>
                    <w:t>DISCIPLINE:_</w:t>
                  </w:r>
                  <w:proofErr w:type="gramEnd"/>
                  <w:r w:rsidRPr="00CC6305">
                    <w:rPr>
                      <w:sz w:val="18"/>
                      <w:szCs w:val="18"/>
                    </w:rPr>
                    <w:t>_____________________________________________</w:t>
                  </w:r>
                </w:p>
                <w:p w14:paraId="27FC0798" w14:textId="77777777" w:rsidR="009A6F5D" w:rsidRPr="00CC6305" w:rsidRDefault="009A6F5D" w:rsidP="001B0CA9">
                  <w:pPr>
                    <w:spacing w:line="360" w:lineRule="auto"/>
                    <w:rPr>
                      <w:sz w:val="18"/>
                      <w:szCs w:val="18"/>
                    </w:rPr>
                  </w:pPr>
                  <w:r w:rsidRPr="00CC6305">
                    <w:rPr>
                      <w:sz w:val="18"/>
                      <w:szCs w:val="18"/>
                    </w:rPr>
                    <w:t xml:space="preserve">CROSS LISTED </w:t>
                  </w:r>
                  <w:proofErr w:type="gramStart"/>
                  <w:r w:rsidRPr="00CC6305">
                    <w:rPr>
                      <w:sz w:val="18"/>
                      <w:szCs w:val="18"/>
                    </w:rPr>
                    <w:t>WITH:_</w:t>
                  </w:r>
                  <w:proofErr w:type="gramEnd"/>
                  <w:r w:rsidRPr="00CC6305">
                    <w:rPr>
                      <w:sz w:val="18"/>
                      <w:szCs w:val="18"/>
                    </w:rPr>
                    <w:t>_____________________________________________</w:t>
                  </w:r>
                </w:p>
                <w:p w14:paraId="0ABC2551" w14:textId="77777777" w:rsidR="009A6F5D" w:rsidRPr="00CC6305" w:rsidRDefault="009A6F5D" w:rsidP="001B0CA9">
                  <w:pPr>
                    <w:spacing w:line="360" w:lineRule="auto"/>
                    <w:rPr>
                      <w:sz w:val="18"/>
                      <w:szCs w:val="18"/>
                    </w:rPr>
                  </w:pPr>
                  <w:r w:rsidRPr="00CC6305">
                    <w:rPr>
                      <w:sz w:val="18"/>
                      <w:szCs w:val="18"/>
                    </w:rPr>
                    <w:t xml:space="preserve">COURSE LEVEL: ________________________ # </w:t>
                  </w:r>
                  <w:proofErr w:type="gramStart"/>
                  <w:r w:rsidRPr="00CC6305">
                    <w:rPr>
                      <w:sz w:val="18"/>
                      <w:szCs w:val="18"/>
                    </w:rPr>
                    <w:t>CREDITS:_</w:t>
                  </w:r>
                  <w:proofErr w:type="gramEnd"/>
                  <w:r w:rsidRPr="00CC6305">
                    <w:rPr>
                      <w:sz w:val="18"/>
                      <w:szCs w:val="18"/>
                    </w:rPr>
                    <w:t>________________</w:t>
                  </w:r>
                </w:p>
                <w:p w14:paraId="6EF058C2" w14:textId="77777777" w:rsidR="009A6F5D" w:rsidRPr="00CC6305" w:rsidRDefault="009A6F5D" w:rsidP="001B0CA9">
                  <w:pPr>
                    <w:spacing w:line="360" w:lineRule="auto"/>
                    <w:rPr>
                      <w:sz w:val="18"/>
                      <w:szCs w:val="18"/>
                    </w:rPr>
                  </w:pPr>
                  <w:r w:rsidRPr="00CC6305">
                    <w:rPr>
                      <w:sz w:val="18"/>
                      <w:szCs w:val="18"/>
                    </w:rPr>
                    <w:t xml:space="preserve">FULL COURSE </w:t>
                  </w:r>
                  <w:proofErr w:type="gramStart"/>
                  <w:r w:rsidRPr="00CC6305">
                    <w:rPr>
                      <w:sz w:val="18"/>
                      <w:szCs w:val="18"/>
                    </w:rPr>
                    <w:t>TITLE:_</w:t>
                  </w:r>
                  <w:proofErr w:type="gramEnd"/>
                  <w:r w:rsidRPr="00CC6305">
                    <w:rPr>
                      <w:sz w:val="18"/>
                      <w:szCs w:val="18"/>
                    </w:rPr>
                    <w:t>______________________________________________</w:t>
                  </w:r>
                </w:p>
                <w:p w14:paraId="1589FD7F" w14:textId="77777777" w:rsidR="009A6F5D" w:rsidRPr="00CC6305" w:rsidRDefault="009A6F5D" w:rsidP="001B0CA9">
                  <w:pPr>
                    <w:spacing w:line="360" w:lineRule="auto"/>
                    <w:rPr>
                      <w:sz w:val="18"/>
                      <w:szCs w:val="18"/>
                    </w:rPr>
                  </w:pPr>
                  <w:r w:rsidRPr="00CC6305">
                    <w:rPr>
                      <w:sz w:val="18"/>
                      <w:szCs w:val="18"/>
                    </w:rPr>
                    <w:t>30 CHARACTER TITLE:   _ _ _ _ _ _ _ _ _ _ _ _ _ _ _ _ _ _ _ _ _ _ _ _ _ _ _ _ _ _</w:t>
                  </w:r>
                </w:p>
                <w:p w14:paraId="69CE9DB8" w14:textId="77777777" w:rsidR="009A6F5D" w:rsidRPr="00CC6305" w:rsidRDefault="009A6F5D" w:rsidP="001B0CA9">
                  <w:pPr>
                    <w:spacing w:line="360" w:lineRule="auto"/>
                    <w:rPr>
                      <w:sz w:val="18"/>
                      <w:szCs w:val="18"/>
                    </w:rPr>
                  </w:pPr>
                  <w:r w:rsidRPr="00CC6305">
                    <w:rPr>
                      <w:sz w:val="18"/>
                      <w:szCs w:val="18"/>
                    </w:rPr>
                    <w:t>PREREQUISITE COURSES (Please specify “and,” “or”</w:t>
                  </w:r>
                  <w:proofErr w:type="gramStart"/>
                  <w:r w:rsidRPr="00CC6305">
                    <w:rPr>
                      <w:sz w:val="18"/>
                      <w:szCs w:val="18"/>
                    </w:rPr>
                    <w:t>):_</w:t>
                  </w:r>
                  <w:proofErr w:type="gramEnd"/>
                  <w:r w:rsidRPr="00CC6305">
                    <w:rPr>
                      <w:sz w:val="18"/>
                      <w:szCs w:val="18"/>
                    </w:rPr>
                    <w:t>____________________</w:t>
                  </w:r>
                </w:p>
                <w:p w14:paraId="3685789B" w14:textId="77777777" w:rsidR="009A6F5D" w:rsidRPr="00CC6305" w:rsidRDefault="009A6F5D" w:rsidP="001B0CA9">
                  <w:pPr>
                    <w:spacing w:line="360" w:lineRule="auto"/>
                    <w:rPr>
                      <w:sz w:val="18"/>
                      <w:szCs w:val="18"/>
                    </w:rPr>
                  </w:pPr>
                  <w:r w:rsidRPr="00CC6305">
                    <w:rPr>
                      <w:sz w:val="18"/>
                      <w:szCs w:val="18"/>
                    </w:rPr>
                    <w:t>________________________________________________________________</w:t>
                  </w:r>
                </w:p>
                <w:p w14:paraId="3970A734" w14:textId="77777777" w:rsidR="009A6F5D" w:rsidRPr="00CC6305" w:rsidRDefault="009A6F5D" w:rsidP="001B0CA9">
                  <w:pPr>
                    <w:rPr>
                      <w:sz w:val="18"/>
                      <w:szCs w:val="18"/>
                    </w:rPr>
                  </w:pPr>
                  <w:proofErr w:type="gramStart"/>
                  <w:r w:rsidRPr="00CC6305">
                    <w:rPr>
                      <w:sz w:val="18"/>
                      <w:szCs w:val="18"/>
                    </w:rPr>
                    <w:t>RESTRICTIONS:_</w:t>
                  </w:r>
                  <w:proofErr w:type="gramEnd"/>
                  <w:r w:rsidRPr="00CC6305">
                    <w:rPr>
                      <w:sz w:val="18"/>
                      <w:szCs w:val="18"/>
                    </w:rPr>
                    <w:t>___________________________________________________</w:t>
                  </w:r>
                </w:p>
                <w:p w14:paraId="31CB4803" w14:textId="77777777" w:rsidR="009A6F5D" w:rsidRPr="00CC6305" w:rsidRDefault="009A6F5D" w:rsidP="001B0CA9">
                  <w:pPr>
                    <w:spacing w:line="360" w:lineRule="auto"/>
                    <w:rPr>
                      <w:sz w:val="18"/>
                      <w:szCs w:val="18"/>
                    </w:rPr>
                  </w:pPr>
                  <w:r w:rsidRPr="00CC6305">
                    <w:rPr>
                      <w:sz w:val="18"/>
                      <w:szCs w:val="18"/>
                    </w:rPr>
                    <w:t xml:space="preserve">       (Ex: Jr. Status; LITR Major Only)</w:t>
                  </w:r>
                </w:p>
                <w:p w14:paraId="5E9677ED" w14:textId="77777777" w:rsidR="009A6F5D" w:rsidRPr="00CC6305" w:rsidRDefault="009A6F5D" w:rsidP="001B0CA9">
                  <w:pPr>
                    <w:spacing w:line="360" w:lineRule="auto"/>
                    <w:rPr>
                      <w:sz w:val="18"/>
                      <w:szCs w:val="18"/>
                    </w:rPr>
                  </w:pPr>
                  <w:r w:rsidRPr="00CC6305">
                    <w:rPr>
                      <w:sz w:val="18"/>
                      <w:szCs w:val="18"/>
                    </w:rPr>
                    <w:t>CO-REQUISITES (if any): ____________________________________________</w:t>
                  </w:r>
                </w:p>
                <w:p w14:paraId="4D839AF6" w14:textId="77777777" w:rsidR="009A6F5D" w:rsidRPr="00CC6305" w:rsidRDefault="009A6F5D" w:rsidP="001B0CA9">
                  <w:pPr>
                    <w:spacing w:line="360" w:lineRule="auto"/>
                    <w:rPr>
                      <w:sz w:val="18"/>
                      <w:szCs w:val="18"/>
                    </w:rPr>
                  </w:pPr>
                  <w:r w:rsidRPr="00CC6305">
                    <w:rPr>
                      <w:sz w:val="18"/>
                      <w:szCs w:val="18"/>
                    </w:rPr>
                    <w:t>COURSE FEES:  NO_____</w:t>
                  </w:r>
                  <w:proofErr w:type="gramStart"/>
                  <w:r w:rsidRPr="00CC6305">
                    <w:rPr>
                      <w:sz w:val="18"/>
                      <w:szCs w:val="18"/>
                    </w:rPr>
                    <w:t>_  YES</w:t>
                  </w:r>
                  <w:proofErr w:type="gramEnd"/>
                  <w:r w:rsidRPr="00CC6305">
                    <w:rPr>
                      <w:sz w:val="18"/>
                      <w:szCs w:val="18"/>
                    </w:rPr>
                    <w:t>_____(Please specify type/amount)__________</w:t>
                  </w:r>
                </w:p>
                <w:p w14:paraId="4CDC9D5E" w14:textId="77777777" w:rsidR="009A6F5D" w:rsidRPr="00CC6305" w:rsidRDefault="009A6F5D" w:rsidP="001B0CA9">
                  <w:pPr>
                    <w:spacing w:line="360" w:lineRule="auto"/>
                    <w:rPr>
                      <w:sz w:val="18"/>
                      <w:szCs w:val="18"/>
                    </w:rPr>
                  </w:pPr>
                  <w:r w:rsidRPr="00CC6305">
                    <w:rPr>
                      <w:sz w:val="18"/>
                      <w:szCs w:val="18"/>
                    </w:rPr>
                    <w:t>________________________________________________________________</w:t>
                  </w:r>
                </w:p>
                <w:p w14:paraId="468DFC5C" w14:textId="77777777" w:rsidR="009A6F5D" w:rsidRPr="00CC6305" w:rsidRDefault="009A6F5D" w:rsidP="001B0CA9">
                  <w:pPr>
                    <w:spacing w:line="360" w:lineRule="auto"/>
                    <w:rPr>
                      <w:b/>
                      <w:sz w:val="18"/>
                      <w:szCs w:val="18"/>
                    </w:rPr>
                  </w:pPr>
                  <w:r w:rsidRPr="00CC6305">
                    <w:rPr>
                      <w:b/>
                      <w:sz w:val="18"/>
                      <w:szCs w:val="18"/>
                    </w:rPr>
                    <w:t>Specify requirements this course will fulfill (for Degree Evaluation &amp; Catalog):</w:t>
                  </w:r>
                </w:p>
                <w:p w14:paraId="50172DC3" w14:textId="77777777" w:rsidR="009A6F5D" w:rsidRPr="00CC6305" w:rsidRDefault="009A6F5D" w:rsidP="002C1582">
                  <w:pPr>
                    <w:pStyle w:val="ListParagraph"/>
                    <w:numPr>
                      <w:ilvl w:val="0"/>
                      <w:numId w:val="23"/>
                    </w:numPr>
                    <w:spacing w:line="360" w:lineRule="auto"/>
                    <w:rPr>
                      <w:b/>
                      <w:sz w:val="18"/>
                      <w:szCs w:val="18"/>
                    </w:rPr>
                  </w:pPr>
                  <w:r w:rsidRPr="00CC6305">
                    <w:rPr>
                      <w:sz w:val="18"/>
                      <w:szCs w:val="18"/>
                    </w:rPr>
                    <w:t xml:space="preserve">School </w:t>
                  </w:r>
                  <w:proofErr w:type="gramStart"/>
                  <w:r w:rsidRPr="00CC6305">
                    <w:rPr>
                      <w:sz w:val="18"/>
                      <w:szCs w:val="18"/>
                    </w:rPr>
                    <w:t>Core:_</w:t>
                  </w:r>
                  <w:proofErr w:type="gramEnd"/>
                  <w:r w:rsidRPr="00CC6305">
                    <w:rPr>
                      <w:sz w:val="18"/>
                      <w:szCs w:val="18"/>
                    </w:rPr>
                    <w:t>_________________  Yes___________ No___________</w:t>
                  </w:r>
                </w:p>
                <w:p w14:paraId="2443719A" w14:textId="77777777" w:rsidR="009A6F5D" w:rsidRPr="00CC6305" w:rsidRDefault="009A6F5D" w:rsidP="002C1582">
                  <w:pPr>
                    <w:pStyle w:val="ListParagraph"/>
                    <w:numPr>
                      <w:ilvl w:val="0"/>
                      <w:numId w:val="23"/>
                    </w:numPr>
                    <w:spacing w:line="360" w:lineRule="auto"/>
                    <w:rPr>
                      <w:b/>
                      <w:sz w:val="18"/>
                      <w:szCs w:val="18"/>
                    </w:rPr>
                  </w:pPr>
                  <w:r w:rsidRPr="00CC6305">
                    <w:rPr>
                      <w:sz w:val="18"/>
                      <w:szCs w:val="18"/>
                    </w:rPr>
                    <w:t>Writing Intensive [Chair of Writing Across the Curriculum (WAC) Committee signature required]</w:t>
                  </w:r>
                </w:p>
                <w:p w14:paraId="4A69D9AA" w14:textId="77777777" w:rsidR="009A6F5D" w:rsidRPr="00CC6305" w:rsidRDefault="009A6F5D" w:rsidP="002C1582">
                  <w:pPr>
                    <w:pStyle w:val="ListParagraph"/>
                    <w:numPr>
                      <w:ilvl w:val="0"/>
                      <w:numId w:val="23"/>
                    </w:numPr>
                    <w:spacing w:line="360" w:lineRule="auto"/>
                    <w:rPr>
                      <w:b/>
                      <w:sz w:val="18"/>
                      <w:szCs w:val="18"/>
                    </w:rPr>
                  </w:pPr>
                  <w:r w:rsidRPr="00CC6305">
                    <w:rPr>
                      <w:sz w:val="18"/>
                      <w:szCs w:val="18"/>
                    </w:rPr>
                    <w:t>Study Abroad (Chair of Study Abroad Committee signature required)</w:t>
                  </w:r>
                </w:p>
                <w:p w14:paraId="59D03BDA" w14:textId="77777777" w:rsidR="009A6F5D" w:rsidRPr="00CC6305" w:rsidRDefault="009A6F5D" w:rsidP="002C1582">
                  <w:pPr>
                    <w:pStyle w:val="ListParagraph"/>
                    <w:numPr>
                      <w:ilvl w:val="0"/>
                      <w:numId w:val="23"/>
                    </w:numPr>
                    <w:spacing w:line="360" w:lineRule="auto"/>
                    <w:rPr>
                      <w:b/>
                      <w:sz w:val="18"/>
                      <w:szCs w:val="18"/>
                    </w:rPr>
                  </w:pPr>
                  <w:r w:rsidRPr="00CC6305">
                    <w:rPr>
                      <w:sz w:val="18"/>
                      <w:szCs w:val="18"/>
                    </w:rPr>
                    <w:t>Major/</w:t>
                  </w:r>
                  <w:proofErr w:type="gramStart"/>
                  <w:r w:rsidRPr="00CC6305">
                    <w:rPr>
                      <w:sz w:val="18"/>
                      <w:szCs w:val="18"/>
                    </w:rPr>
                    <w:t>Concentration:_</w:t>
                  </w:r>
                  <w:proofErr w:type="gramEnd"/>
                  <w:r w:rsidRPr="00CC6305">
                    <w:rPr>
                      <w:sz w:val="18"/>
                      <w:szCs w:val="18"/>
                    </w:rPr>
                    <w:t>________________ Category:________________</w:t>
                  </w:r>
                </w:p>
                <w:p w14:paraId="24950605" w14:textId="77777777" w:rsidR="009A6F5D" w:rsidRPr="00CC6305" w:rsidRDefault="009A6F5D" w:rsidP="002C1582">
                  <w:pPr>
                    <w:pStyle w:val="ListParagraph"/>
                    <w:numPr>
                      <w:ilvl w:val="0"/>
                      <w:numId w:val="23"/>
                    </w:numPr>
                    <w:spacing w:line="360" w:lineRule="auto"/>
                    <w:rPr>
                      <w:b/>
                      <w:sz w:val="18"/>
                      <w:szCs w:val="18"/>
                    </w:rPr>
                  </w:pPr>
                  <w:r w:rsidRPr="00CC6305">
                    <w:rPr>
                      <w:sz w:val="18"/>
                      <w:szCs w:val="18"/>
                    </w:rPr>
                    <w:t xml:space="preserve">Minor__________________________ </w:t>
                  </w:r>
                  <w:proofErr w:type="gramStart"/>
                  <w:r w:rsidRPr="00CC6305">
                    <w:rPr>
                      <w:sz w:val="18"/>
                      <w:szCs w:val="18"/>
                    </w:rPr>
                    <w:t>Category:_</w:t>
                  </w:r>
                  <w:proofErr w:type="gramEnd"/>
                  <w:r w:rsidRPr="00CC6305">
                    <w:rPr>
                      <w:sz w:val="18"/>
                      <w:szCs w:val="18"/>
                    </w:rPr>
                    <w:t>___________________</w:t>
                  </w:r>
                </w:p>
                <w:p w14:paraId="0414AFE8" w14:textId="77777777" w:rsidR="009A6F5D" w:rsidRPr="00CC6305" w:rsidRDefault="009A6F5D" w:rsidP="002C1582">
                  <w:pPr>
                    <w:pStyle w:val="ListParagraph"/>
                    <w:numPr>
                      <w:ilvl w:val="0"/>
                      <w:numId w:val="23"/>
                    </w:numPr>
                    <w:spacing w:line="360" w:lineRule="auto"/>
                    <w:rPr>
                      <w:b/>
                      <w:sz w:val="18"/>
                      <w:szCs w:val="18"/>
                    </w:rPr>
                  </w:pPr>
                  <w:r w:rsidRPr="00CC6305">
                    <w:rPr>
                      <w:sz w:val="18"/>
                      <w:szCs w:val="18"/>
                    </w:rPr>
                    <w:t>Other______________________________________________________</w:t>
                  </w:r>
                </w:p>
                <w:p w14:paraId="12B33871" w14:textId="19521524" w:rsidR="009A6F5D" w:rsidRPr="00CC6305" w:rsidRDefault="009A6F5D" w:rsidP="002C1582">
                  <w:pPr>
                    <w:pStyle w:val="ListParagraph"/>
                    <w:numPr>
                      <w:ilvl w:val="0"/>
                      <w:numId w:val="23"/>
                    </w:numPr>
                    <w:spacing w:line="360" w:lineRule="auto"/>
                    <w:rPr>
                      <w:b/>
                      <w:sz w:val="18"/>
                      <w:szCs w:val="18"/>
                    </w:rPr>
                  </w:pPr>
                  <w:r w:rsidRPr="00CC6305">
                    <w:rPr>
                      <w:sz w:val="18"/>
                      <w:szCs w:val="18"/>
                    </w:rPr>
                    <w:t xml:space="preserve">Primary </w:t>
                  </w:r>
                  <w:proofErr w:type="gramStart"/>
                  <w:r w:rsidRPr="00CC6305">
                    <w:rPr>
                      <w:sz w:val="18"/>
                      <w:szCs w:val="18"/>
                    </w:rPr>
                    <w:t>Instructor:_</w:t>
                  </w:r>
                  <w:proofErr w:type="gramEnd"/>
                  <w:r w:rsidRPr="00CC6305">
                    <w:rPr>
                      <w:sz w:val="18"/>
                      <w:szCs w:val="18"/>
                    </w:rPr>
                    <w:t>_______________________________</w:t>
                  </w:r>
                  <w:r>
                    <w:rPr>
                      <w:sz w:val="18"/>
                      <w:szCs w:val="18"/>
                    </w:rPr>
                    <w:t>__________</w:t>
                  </w:r>
                </w:p>
              </w:txbxContent>
            </v:textbox>
          </v:shape>
        </w:pict>
      </w:r>
      <w:r>
        <w:rPr>
          <w:noProof/>
          <w:sz w:val="20"/>
          <w:szCs w:val="20"/>
        </w:rPr>
        <w:pict w14:anchorId="682C54DA">
          <v:shape id="_x0000_s1026" type="#_x0000_t202" alt="" style="position:absolute;margin-left:346.05pt;margin-top:32.55pt;width:364.5pt;height:447.05pt;z-index:251660288;mso-wrap-style:square;mso-wrap-edited:f;mso-width-percent:0;mso-height-percent:0;mso-width-percent:0;mso-height-percent:0;v-text-anchor:top">
            <v:textbox style="mso-next-textbox:#_x0000_s1026">
              <w:txbxContent>
                <w:p w14:paraId="6DB72979" w14:textId="77777777" w:rsidR="009A6F5D" w:rsidRPr="00CC6305" w:rsidRDefault="009A6F5D" w:rsidP="001B0CA9">
                  <w:pPr>
                    <w:jc w:val="center"/>
                    <w:rPr>
                      <w:b/>
                      <w:sz w:val="18"/>
                      <w:szCs w:val="18"/>
                      <w:u w:val="single"/>
                    </w:rPr>
                  </w:pPr>
                  <w:r w:rsidRPr="00CC6305">
                    <w:rPr>
                      <w:b/>
                      <w:sz w:val="18"/>
                      <w:szCs w:val="18"/>
                      <w:u w:val="single"/>
                    </w:rPr>
                    <w:t>IF THIS IS A COURSE REVISION</w:t>
                  </w:r>
                </w:p>
                <w:p w14:paraId="26BEF87A" w14:textId="77777777" w:rsidR="009A6F5D" w:rsidRPr="00CC6305" w:rsidRDefault="009A6F5D" w:rsidP="001B0CA9">
                  <w:pPr>
                    <w:rPr>
                      <w:b/>
                      <w:sz w:val="18"/>
                      <w:szCs w:val="18"/>
                      <w:u w:val="single"/>
                    </w:rPr>
                  </w:pPr>
                </w:p>
                <w:p w14:paraId="074F1AFE" w14:textId="77777777" w:rsidR="009A6F5D" w:rsidRPr="00CC6305" w:rsidRDefault="009A6F5D" w:rsidP="001B0CA9">
                  <w:pPr>
                    <w:spacing w:after="60"/>
                    <w:rPr>
                      <w:sz w:val="18"/>
                      <w:szCs w:val="18"/>
                    </w:rPr>
                  </w:pPr>
                  <w:r w:rsidRPr="00CC6305">
                    <w:rPr>
                      <w:sz w:val="18"/>
                      <w:szCs w:val="18"/>
                    </w:rPr>
                    <w:t>CURRENT COURSE: _______________________________________________</w:t>
                  </w:r>
                </w:p>
                <w:p w14:paraId="00CB3E5F" w14:textId="77777777" w:rsidR="009A6F5D" w:rsidRPr="00CC6305" w:rsidRDefault="009A6F5D" w:rsidP="001B0CA9">
                  <w:pPr>
                    <w:spacing w:after="60"/>
                    <w:rPr>
                      <w:sz w:val="18"/>
                      <w:szCs w:val="18"/>
                    </w:rPr>
                  </w:pPr>
                  <w:r w:rsidRPr="00CC6305">
                    <w:rPr>
                      <w:sz w:val="18"/>
                      <w:szCs w:val="18"/>
                    </w:rPr>
                    <w:t xml:space="preserve">DISCIPLINE CHANGE: </w:t>
                  </w:r>
                  <w:r w:rsidRPr="00CC6305">
                    <w:rPr>
                      <w:sz w:val="18"/>
                      <w:szCs w:val="18"/>
                    </w:rPr>
                    <w:tab/>
                    <w:t>FROM___________________TO_________________</w:t>
                  </w:r>
                </w:p>
                <w:p w14:paraId="1024698D" w14:textId="77777777" w:rsidR="009A6F5D" w:rsidRPr="00CC6305" w:rsidRDefault="009A6F5D" w:rsidP="001B0CA9">
                  <w:pPr>
                    <w:spacing w:after="60"/>
                    <w:rPr>
                      <w:sz w:val="18"/>
                      <w:szCs w:val="18"/>
                    </w:rPr>
                  </w:pPr>
                  <w:r w:rsidRPr="00CC6305">
                    <w:rPr>
                      <w:sz w:val="18"/>
                      <w:szCs w:val="18"/>
                    </w:rPr>
                    <w:t>CROSS LISTING CHANGE:  ADD SUBJECT CODE__________________________</w:t>
                  </w:r>
                </w:p>
                <w:p w14:paraId="5FF2120D" w14:textId="77777777" w:rsidR="009A6F5D" w:rsidRPr="00CC6305" w:rsidRDefault="009A6F5D" w:rsidP="001B0CA9">
                  <w:pPr>
                    <w:spacing w:after="60"/>
                    <w:rPr>
                      <w:sz w:val="18"/>
                      <w:szCs w:val="18"/>
                    </w:rPr>
                  </w:pPr>
                  <w:r w:rsidRPr="00CC6305">
                    <w:rPr>
                      <w:sz w:val="18"/>
                      <w:szCs w:val="18"/>
                    </w:rPr>
                    <w:tab/>
                  </w:r>
                  <w:r w:rsidRPr="00CC6305">
                    <w:rPr>
                      <w:sz w:val="18"/>
                      <w:szCs w:val="18"/>
                    </w:rPr>
                    <w:tab/>
                    <w:t xml:space="preserve">                  DROP SUBJECT CODE_________________________</w:t>
                  </w:r>
                </w:p>
                <w:p w14:paraId="64AB5B2B" w14:textId="77777777" w:rsidR="009A6F5D" w:rsidRPr="00CC6305" w:rsidRDefault="009A6F5D" w:rsidP="001B0CA9">
                  <w:pPr>
                    <w:spacing w:after="60"/>
                    <w:rPr>
                      <w:sz w:val="18"/>
                      <w:szCs w:val="18"/>
                    </w:rPr>
                  </w:pPr>
                  <w:r w:rsidRPr="00CC6305">
                    <w:rPr>
                      <w:sz w:val="18"/>
                      <w:szCs w:val="18"/>
                    </w:rPr>
                    <w:t xml:space="preserve">LEVEL CHANGE:    </w:t>
                  </w:r>
                  <w:proofErr w:type="gramStart"/>
                  <w:r w:rsidRPr="00CC6305">
                    <w:rPr>
                      <w:sz w:val="18"/>
                      <w:szCs w:val="18"/>
                    </w:rPr>
                    <w:t>FROM:_</w:t>
                  </w:r>
                  <w:proofErr w:type="gramEnd"/>
                  <w:r w:rsidRPr="00CC6305">
                    <w:rPr>
                      <w:sz w:val="18"/>
                      <w:szCs w:val="18"/>
                    </w:rPr>
                    <w:t>_________________   TO:_____________________</w:t>
                  </w:r>
                </w:p>
                <w:p w14:paraId="1CD56C12" w14:textId="77777777" w:rsidR="009A6F5D" w:rsidRPr="00CC6305" w:rsidRDefault="009A6F5D" w:rsidP="001B0CA9">
                  <w:pPr>
                    <w:spacing w:after="60"/>
                    <w:rPr>
                      <w:sz w:val="18"/>
                      <w:szCs w:val="18"/>
                    </w:rPr>
                  </w:pPr>
                  <w:r w:rsidRPr="00CC6305">
                    <w:rPr>
                      <w:sz w:val="18"/>
                      <w:szCs w:val="18"/>
                    </w:rPr>
                    <w:t xml:space="preserve">TITLE CHANGE </w:t>
                  </w:r>
                  <w:proofErr w:type="gramStart"/>
                  <w:r w:rsidRPr="00CC6305">
                    <w:rPr>
                      <w:sz w:val="18"/>
                      <w:szCs w:val="18"/>
                    </w:rPr>
                    <w:t>TO:_</w:t>
                  </w:r>
                  <w:proofErr w:type="gramEnd"/>
                  <w:r w:rsidRPr="00CC6305">
                    <w:rPr>
                      <w:sz w:val="18"/>
                      <w:szCs w:val="18"/>
                    </w:rPr>
                    <w:t>_______________________________________________</w:t>
                  </w:r>
                </w:p>
                <w:p w14:paraId="429FB426" w14:textId="77777777" w:rsidR="009A6F5D" w:rsidRPr="00CC6305" w:rsidRDefault="009A6F5D" w:rsidP="001B0CA9">
                  <w:pPr>
                    <w:spacing w:after="60"/>
                    <w:rPr>
                      <w:sz w:val="18"/>
                      <w:szCs w:val="18"/>
                    </w:rPr>
                  </w:pPr>
                  <w:r w:rsidRPr="00CC6305">
                    <w:rPr>
                      <w:sz w:val="18"/>
                      <w:szCs w:val="18"/>
                    </w:rPr>
                    <w:t>30 CHARACTER TITLE:   _ _ _ _ _ _ _ _ _ _ _ _ _ _ _ _ _ _ _ _ _ _ _ _ _ _ _ _ _ _</w:t>
                  </w:r>
                </w:p>
                <w:p w14:paraId="03CEE5D5" w14:textId="77777777" w:rsidR="009A6F5D" w:rsidRPr="00CC6305" w:rsidRDefault="009A6F5D" w:rsidP="001B0CA9">
                  <w:pPr>
                    <w:spacing w:after="60"/>
                    <w:rPr>
                      <w:sz w:val="18"/>
                      <w:szCs w:val="18"/>
                    </w:rPr>
                  </w:pPr>
                  <w:r w:rsidRPr="00CC6305">
                    <w:rPr>
                      <w:sz w:val="18"/>
                      <w:szCs w:val="18"/>
                    </w:rPr>
                    <w:t>COURSE DESCRIPTION CHANGE: YES *</w:t>
                  </w:r>
                  <w:r w:rsidRPr="00CC6305">
                    <w:rPr>
                      <w:sz w:val="18"/>
                      <w:szCs w:val="18"/>
                      <w:u w:val="single"/>
                    </w:rPr>
                    <w:t>___</w:t>
                  </w:r>
                  <w:r w:rsidRPr="00CC6305">
                    <w:rPr>
                      <w:sz w:val="18"/>
                      <w:szCs w:val="18"/>
                    </w:rPr>
                    <w:t>__________</w:t>
                  </w:r>
                  <w:proofErr w:type="gramStart"/>
                  <w:r w:rsidRPr="00CC6305">
                    <w:rPr>
                      <w:sz w:val="18"/>
                      <w:szCs w:val="18"/>
                    </w:rPr>
                    <w:t>_  NO</w:t>
                  </w:r>
                  <w:proofErr w:type="gramEnd"/>
                  <w:r w:rsidRPr="00CC6305">
                    <w:rPr>
                      <w:sz w:val="18"/>
                      <w:szCs w:val="18"/>
                    </w:rPr>
                    <w:t>_______________</w:t>
                  </w:r>
                </w:p>
                <w:p w14:paraId="3353CF8E" w14:textId="77777777" w:rsidR="009A6F5D" w:rsidRPr="00CC6305" w:rsidRDefault="009A6F5D" w:rsidP="001B0CA9">
                  <w:pPr>
                    <w:spacing w:after="60"/>
                    <w:rPr>
                      <w:sz w:val="18"/>
                      <w:szCs w:val="18"/>
                    </w:rPr>
                  </w:pPr>
                  <w:r w:rsidRPr="00CC6305">
                    <w:rPr>
                      <w:sz w:val="18"/>
                      <w:szCs w:val="18"/>
                    </w:rPr>
                    <w:t xml:space="preserve">           *(Attach both {old and new} descriptions)</w:t>
                  </w:r>
                </w:p>
                <w:p w14:paraId="314E56C0" w14:textId="77777777" w:rsidR="009A6F5D" w:rsidRPr="00CC6305" w:rsidRDefault="009A6F5D" w:rsidP="001B0CA9">
                  <w:pPr>
                    <w:spacing w:after="60"/>
                    <w:rPr>
                      <w:sz w:val="18"/>
                      <w:szCs w:val="18"/>
                    </w:rPr>
                  </w:pPr>
                  <w:r w:rsidRPr="00CC6305">
                    <w:rPr>
                      <w:sz w:val="18"/>
                      <w:szCs w:val="18"/>
                    </w:rPr>
                    <w:t>MAJOR CONTENT CHANGE: (describe separately)_______________________</w:t>
                  </w:r>
                </w:p>
                <w:p w14:paraId="2562C743" w14:textId="77777777" w:rsidR="009A6F5D" w:rsidRPr="00CC6305" w:rsidRDefault="009A6F5D" w:rsidP="001B0CA9">
                  <w:pPr>
                    <w:spacing w:after="60"/>
                    <w:rPr>
                      <w:sz w:val="18"/>
                      <w:szCs w:val="18"/>
                    </w:rPr>
                  </w:pPr>
                  <w:r w:rsidRPr="00CC6305">
                    <w:rPr>
                      <w:sz w:val="18"/>
                      <w:szCs w:val="18"/>
                    </w:rPr>
                    <w:t>NEW COURSE NUMBER:   YES_________________</w:t>
                  </w:r>
                  <w:proofErr w:type="gramStart"/>
                  <w:r w:rsidRPr="00CC6305">
                    <w:rPr>
                      <w:sz w:val="18"/>
                      <w:szCs w:val="18"/>
                    </w:rPr>
                    <w:t>_  NO</w:t>
                  </w:r>
                  <w:proofErr w:type="gramEnd"/>
                  <w:r w:rsidRPr="00CC6305">
                    <w:rPr>
                      <w:sz w:val="18"/>
                      <w:szCs w:val="18"/>
                    </w:rPr>
                    <w:t>_________________</w:t>
                  </w:r>
                </w:p>
                <w:p w14:paraId="59832211" w14:textId="77777777" w:rsidR="009A6F5D" w:rsidRPr="00CC6305" w:rsidRDefault="009A6F5D" w:rsidP="001B0CA9">
                  <w:pPr>
                    <w:spacing w:after="60"/>
                    <w:rPr>
                      <w:sz w:val="18"/>
                      <w:szCs w:val="18"/>
                    </w:rPr>
                  </w:pPr>
                  <w:r w:rsidRPr="00CC6305">
                    <w:rPr>
                      <w:sz w:val="18"/>
                      <w:szCs w:val="18"/>
                    </w:rPr>
                    <w:t>PREREQUISITE CHANGE:  (Please specify “and” “or”)</w:t>
                  </w:r>
                </w:p>
                <w:p w14:paraId="16BEC005" w14:textId="77777777" w:rsidR="009A6F5D" w:rsidRPr="00CC6305" w:rsidRDefault="009A6F5D" w:rsidP="001B0CA9">
                  <w:pPr>
                    <w:spacing w:after="60"/>
                    <w:rPr>
                      <w:sz w:val="18"/>
                      <w:szCs w:val="18"/>
                    </w:rPr>
                  </w:pPr>
                  <w:r w:rsidRPr="00CC6305">
                    <w:rPr>
                      <w:sz w:val="18"/>
                      <w:szCs w:val="18"/>
                    </w:rPr>
                    <w:t>FROM____________________________ TO___________________________</w:t>
                  </w:r>
                </w:p>
                <w:p w14:paraId="2ED92B20" w14:textId="77777777" w:rsidR="009A6F5D" w:rsidRPr="00CC6305" w:rsidRDefault="009A6F5D" w:rsidP="001B0CA9">
                  <w:pPr>
                    <w:spacing w:after="60"/>
                    <w:rPr>
                      <w:sz w:val="18"/>
                      <w:szCs w:val="18"/>
                    </w:rPr>
                  </w:pPr>
                  <w:r w:rsidRPr="00CC6305">
                    <w:rPr>
                      <w:sz w:val="18"/>
                      <w:szCs w:val="18"/>
                    </w:rPr>
                    <w:t xml:space="preserve">RESTRICTION CHANGE:  </w:t>
                  </w:r>
                  <w:proofErr w:type="gramStart"/>
                  <w:r w:rsidRPr="00CC6305">
                    <w:rPr>
                      <w:sz w:val="18"/>
                      <w:szCs w:val="18"/>
                    </w:rPr>
                    <w:t>FROM:_</w:t>
                  </w:r>
                  <w:proofErr w:type="gramEnd"/>
                  <w:r w:rsidRPr="00CC6305">
                    <w:rPr>
                      <w:sz w:val="18"/>
                      <w:szCs w:val="18"/>
                    </w:rPr>
                    <w:t>____________________________________</w:t>
                  </w:r>
                </w:p>
                <w:p w14:paraId="5C584403" w14:textId="77777777" w:rsidR="009A6F5D" w:rsidRPr="00CC6305" w:rsidRDefault="009A6F5D" w:rsidP="001B0CA9">
                  <w:pPr>
                    <w:spacing w:after="60"/>
                    <w:rPr>
                      <w:sz w:val="18"/>
                      <w:szCs w:val="18"/>
                    </w:rPr>
                  </w:pPr>
                  <w:r w:rsidRPr="00CC6305">
                    <w:rPr>
                      <w:sz w:val="18"/>
                      <w:szCs w:val="18"/>
                    </w:rPr>
                    <w:tab/>
                  </w:r>
                  <w:r w:rsidRPr="00CC6305">
                    <w:rPr>
                      <w:sz w:val="18"/>
                      <w:szCs w:val="18"/>
                    </w:rPr>
                    <w:tab/>
                    <w:t xml:space="preserve">               </w:t>
                  </w:r>
                  <w:proofErr w:type="gramStart"/>
                  <w:r w:rsidRPr="00CC6305">
                    <w:rPr>
                      <w:sz w:val="18"/>
                      <w:szCs w:val="18"/>
                    </w:rPr>
                    <w:t>TO:_</w:t>
                  </w:r>
                  <w:proofErr w:type="gramEnd"/>
                  <w:r w:rsidRPr="00CC6305">
                    <w:rPr>
                      <w:sz w:val="18"/>
                      <w:szCs w:val="18"/>
                    </w:rPr>
                    <w:t>______________________________________</w:t>
                  </w:r>
                </w:p>
                <w:p w14:paraId="41361BAE" w14:textId="77777777" w:rsidR="009A6F5D" w:rsidRPr="00CC6305" w:rsidRDefault="009A6F5D" w:rsidP="001B0CA9">
                  <w:pPr>
                    <w:spacing w:after="60"/>
                    <w:rPr>
                      <w:sz w:val="18"/>
                      <w:szCs w:val="18"/>
                    </w:rPr>
                  </w:pPr>
                  <w:r w:rsidRPr="00CC6305">
                    <w:rPr>
                      <w:sz w:val="18"/>
                      <w:szCs w:val="18"/>
                    </w:rPr>
                    <w:t xml:space="preserve">COREQUISITE CHANGE:  </w:t>
                  </w:r>
                  <w:proofErr w:type="gramStart"/>
                  <w:r w:rsidRPr="00CC6305">
                    <w:rPr>
                      <w:sz w:val="18"/>
                      <w:szCs w:val="18"/>
                    </w:rPr>
                    <w:t>FROM:_</w:t>
                  </w:r>
                  <w:proofErr w:type="gramEnd"/>
                  <w:r w:rsidRPr="00CC6305">
                    <w:rPr>
                      <w:sz w:val="18"/>
                      <w:szCs w:val="18"/>
                    </w:rPr>
                    <w:t>___________________________________</w:t>
                  </w:r>
                </w:p>
                <w:p w14:paraId="53D0ADF6" w14:textId="77777777" w:rsidR="009A6F5D" w:rsidRPr="00CC6305" w:rsidRDefault="009A6F5D" w:rsidP="001B0CA9">
                  <w:pPr>
                    <w:spacing w:after="60"/>
                    <w:rPr>
                      <w:sz w:val="18"/>
                      <w:szCs w:val="18"/>
                    </w:rPr>
                  </w:pPr>
                  <w:r w:rsidRPr="00CC6305">
                    <w:rPr>
                      <w:sz w:val="18"/>
                      <w:szCs w:val="18"/>
                    </w:rPr>
                    <w:tab/>
                  </w:r>
                  <w:r w:rsidRPr="00CC6305">
                    <w:rPr>
                      <w:sz w:val="18"/>
                      <w:szCs w:val="18"/>
                    </w:rPr>
                    <w:tab/>
                    <w:t xml:space="preserve">               </w:t>
                  </w:r>
                  <w:proofErr w:type="gramStart"/>
                  <w:r w:rsidRPr="00CC6305">
                    <w:rPr>
                      <w:sz w:val="18"/>
                      <w:szCs w:val="18"/>
                    </w:rPr>
                    <w:t>TO:_</w:t>
                  </w:r>
                  <w:proofErr w:type="gramEnd"/>
                  <w:r w:rsidRPr="00CC6305">
                    <w:rPr>
                      <w:sz w:val="18"/>
                      <w:szCs w:val="18"/>
                    </w:rPr>
                    <w:t>______________________________________</w:t>
                  </w:r>
                </w:p>
                <w:p w14:paraId="07AEA8B6" w14:textId="77777777" w:rsidR="009A6F5D" w:rsidRPr="00CC6305" w:rsidRDefault="009A6F5D" w:rsidP="001B0CA9">
                  <w:pPr>
                    <w:spacing w:after="60"/>
                    <w:rPr>
                      <w:sz w:val="18"/>
                      <w:szCs w:val="18"/>
                    </w:rPr>
                  </w:pPr>
                  <w:r w:rsidRPr="00CC6305">
                    <w:rPr>
                      <w:sz w:val="18"/>
                      <w:szCs w:val="18"/>
                    </w:rPr>
                    <w:t>FEE CHANGE: (Specify type/amount)________________________________</w:t>
                  </w:r>
                </w:p>
                <w:p w14:paraId="528B08A3" w14:textId="77777777" w:rsidR="009A6F5D" w:rsidRPr="00CC6305" w:rsidRDefault="009A6F5D" w:rsidP="001B0CA9">
                  <w:pPr>
                    <w:rPr>
                      <w:b/>
                      <w:i/>
                      <w:sz w:val="18"/>
                      <w:szCs w:val="18"/>
                    </w:rPr>
                  </w:pPr>
                  <w:r w:rsidRPr="00CC6305">
                    <w:rPr>
                      <w:b/>
                      <w:i/>
                      <w:sz w:val="18"/>
                      <w:szCs w:val="18"/>
                    </w:rPr>
                    <w:t>(Course Revisions: Only complete this section for changes being made.)</w:t>
                  </w:r>
                </w:p>
                <w:p w14:paraId="3AD729BC" w14:textId="77777777" w:rsidR="009A6F5D" w:rsidRPr="00CC6305" w:rsidRDefault="009A6F5D" w:rsidP="001B0CA9">
                  <w:pPr>
                    <w:rPr>
                      <w:sz w:val="18"/>
                      <w:szCs w:val="18"/>
                    </w:rPr>
                  </w:pPr>
                </w:p>
                <w:p w14:paraId="6B68E6F0" w14:textId="77777777" w:rsidR="009A6F5D" w:rsidRPr="00CC6305" w:rsidRDefault="009A6F5D" w:rsidP="001B0CA9">
                  <w:pPr>
                    <w:rPr>
                      <w:b/>
                      <w:sz w:val="18"/>
                      <w:szCs w:val="18"/>
                    </w:rPr>
                  </w:pPr>
                  <w:r w:rsidRPr="00CC6305">
                    <w:rPr>
                      <w:sz w:val="18"/>
                      <w:szCs w:val="18"/>
                    </w:rPr>
                    <w:t xml:space="preserve">School </w:t>
                  </w:r>
                  <w:proofErr w:type="gramStart"/>
                  <w:r w:rsidRPr="00CC6305">
                    <w:rPr>
                      <w:sz w:val="18"/>
                      <w:szCs w:val="18"/>
                    </w:rPr>
                    <w:t>Core:_</w:t>
                  </w:r>
                  <w:proofErr w:type="gramEnd"/>
                  <w:r w:rsidRPr="00CC6305">
                    <w:rPr>
                      <w:sz w:val="18"/>
                      <w:szCs w:val="18"/>
                    </w:rPr>
                    <w:t>__________ Subcategory:___________ Type:_________</w:t>
                  </w:r>
                </w:p>
                <w:p w14:paraId="327076A1" w14:textId="77777777" w:rsidR="009A6F5D" w:rsidRPr="00CC6305" w:rsidRDefault="009A6F5D" w:rsidP="001B0CA9">
                  <w:pPr>
                    <w:rPr>
                      <w:sz w:val="18"/>
                      <w:szCs w:val="18"/>
                    </w:rPr>
                  </w:pPr>
                  <w:r w:rsidRPr="00CC6305">
                    <w:rPr>
                      <w:sz w:val="18"/>
                      <w:szCs w:val="18"/>
                    </w:rPr>
                    <w:t>Writing Intensive:  YES____</w:t>
                  </w:r>
                  <w:proofErr w:type="gramStart"/>
                  <w:r w:rsidRPr="00CC6305">
                    <w:rPr>
                      <w:sz w:val="18"/>
                      <w:szCs w:val="18"/>
                    </w:rPr>
                    <w:t>_  NO</w:t>
                  </w:r>
                  <w:proofErr w:type="gramEnd"/>
                  <w:r w:rsidRPr="00CC6305">
                    <w:rPr>
                      <w:sz w:val="18"/>
                      <w:szCs w:val="18"/>
                    </w:rPr>
                    <w:t xml:space="preserve">____  Study Abroad: YES_____  NO____  </w:t>
                  </w:r>
                </w:p>
                <w:p w14:paraId="1F83D8A1" w14:textId="77777777" w:rsidR="009A6F5D" w:rsidRPr="00CC6305" w:rsidRDefault="009A6F5D" w:rsidP="001B0CA9">
                  <w:pPr>
                    <w:rPr>
                      <w:sz w:val="18"/>
                      <w:szCs w:val="18"/>
                    </w:rPr>
                  </w:pPr>
                  <w:r w:rsidRPr="00CC6305">
                    <w:rPr>
                      <w:sz w:val="18"/>
                      <w:szCs w:val="18"/>
                    </w:rPr>
                    <w:t xml:space="preserve">      Discuss WI &amp; Study Abroad changes with your ARC representative.</w:t>
                  </w:r>
                </w:p>
                <w:p w14:paraId="201A5FAC" w14:textId="77777777" w:rsidR="009A6F5D" w:rsidRPr="00CC6305" w:rsidRDefault="009A6F5D" w:rsidP="001B0CA9">
                  <w:pPr>
                    <w:rPr>
                      <w:b/>
                      <w:sz w:val="18"/>
                      <w:szCs w:val="18"/>
                    </w:rPr>
                  </w:pPr>
                  <w:r w:rsidRPr="00CC6305">
                    <w:rPr>
                      <w:sz w:val="18"/>
                      <w:szCs w:val="18"/>
                    </w:rPr>
                    <w:t>Major/</w:t>
                  </w:r>
                  <w:proofErr w:type="gramStart"/>
                  <w:r w:rsidRPr="00CC6305">
                    <w:rPr>
                      <w:sz w:val="18"/>
                      <w:szCs w:val="18"/>
                    </w:rPr>
                    <w:t>Concentration:_</w:t>
                  </w:r>
                  <w:proofErr w:type="gramEnd"/>
                  <w:r w:rsidRPr="00CC6305">
                    <w:rPr>
                      <w:sz w:val="18"/>
                      <w:szCs w:val="18"/>
                    </w:rPr>
                    <w:t>__________ Subcategory:_________ Type:________</w:t>
                  </w:r>
                </w:p>
                <w:p w14:paraId="2ED51264" w14:textId="77777777" w:rsidR="009A6F5D" w:rsidRPr="00CC6305" w:rsidRDefault="009A6F5D" w:rsidP="001B0CA9">
                  <w:pPr>
                    <w:rPr>
                      <w:b/>
                      <w:sz w:val="18"/>
                      <w:szCs w:val="18"/>
                    </w:rPr>
                  </w:pPr>
                  <w:r w:rsidRPr="00CC6305">
                    <w:rPr>
                      <w:sz w:val="18"/>
                      <w:szCs w:val="18"/>
                    </w:rPr>
                    <w:t xml:space="preserve">Minor__________________ </w:t>
                  </w:r>
                  <w:proofErr w:type="gramStart"/>
                  <w:r w:rsidRPr="00CC6305">
                    <w:rPr>
                      <w:sz w:val="18"/>
                      <w:szCs w:val="18"/>
                    </w:rPr>
                    <w:t>Subcategory:_</w:t>
                  </w:r>
                  <w:proofErr w:type="gramEnd"/>
                  <w:r w:rsidRPr="00CC6305">
                    <w:rPr>
                      <w:sz w:val="18"/>
                      <w:szCs w:val="18"/>
                    </w:rPr>
                    <w:t>___________ Type:___________</w:t>
                  </w:r>
                </w:p>
                <w:p w14:paraId="160514C1" w14:textId="728FE66F" w:rsidR="009A6F5D" w:rsidRPr="00CC6305" w:rsidRDefault="009A6F5D" w:rsidP="00CC6305">
                  <w:pPr>
                    <w:rPr>
                      <w:b/>
                      <w:sz w:val="18"/>
                      <w:szCs w:val="18"/>
                    </w:rPr>
                  </w:pPr>
                  <w:r w:rsidRPr="00CC6305">
                    <w:rPr>
                      <w:sz w:val="18"/>
                      <w:szCs w:val="18"/>
                    </w:rPr>
                    <w:t>Other_________________________________________________________</w:t>
                  </w:r>
                </w:p>
              </w:txbxContent>
            </v:textbox>
          </v:shape>
        </w:pict>
      </w:r>
      <w:r w:rsidR="001B0CA9" w:rsidRPr="00880B28">
        <w:rPr>
          <w:sz w:val="18"/>
          <w:szCs w:val="18"/>
        </w:rPr>
        <w:t xml:space="preserve">FACULTY </w:t>
      </w:r>
      <w:proofErr w:type="gramStart"/>
      <w:r w:rsidR="001B0CA9" w:rsidRPr="00880B28">
        <w:rPr>
          <w:sz w:val="18"/>
          <w:szCs w:val="18"/>
        </w:rPr>
        <w:t>EMAIL:_</w:t>
      </w:r>
      <w:proofErr w:type="gramEnd"/>
      <w:r w:rsidR="001B0CA9" w:rsidRPr="00880B28">
        <w:rPr>
          <w:sz w:val="18"/>
          <w:szCs w:val="18"/>
        </w:rPr>
        <w:t>_____________</w:t>
      </w:r>
      <w:r w:rsidR="00267038" w:rsidRPr="00880B28">
        <w:rPr>
          <w:sz w:val="18"/>
          <w:szCs w:val="18"/>
        </w:rPr>
        <w:t>_______________________________</w:t>
      </w:r>
      <w:r w:rsidR="001B0CA9" w:rsidRPr="00880B28">
        <w:rPr>
          <w:sz w:val="18"/>
          <w:szCs w:val="18"/>
        </w:rPr>
        <w:t>CONVENING GROUP______</w:t>
      </w:r>
      <w:r w:rsidR="00267038" w:rsidRPr="00880B28">
        <w:rPr>
          <w:sz w:val="18"/>
          <w:szCs w:val="18"/>
        </w:rPr>
        <w:t>_____________</w:t>
      </w:r>
      <w:r w:rsidR="00D4047E" w:rsidRPr="00880B28">
        <w:rPr>
          <w:sz w:val="18"/>
          <w:szCs w:val="18"/>
        </w:rPr>
        <w:t xml:space="preserve">ANTICIPATED FIRST </w:t>
      </w:r>
      <w:r w:rsidR="001B0CA9" w:rsidRPr="00880B28">
        <w:rPr>
          <w:sz w:val="18"/>
          <w:szCs w:val="18"/>
        </w:rPr>
        <w:t>SE</w:t>
      </w:r>
      <w:r w:rsidR="00D4047E" w:rsidRPr="00880B28">
        <w:rPr>
          <w:sz w:val="18"/>
          <w:szCs w:val="18"/>
        </w:rPr>
        <w:t>MESTER:_________________</w:t>
      </w:r>
    </w:p>
    <w:p w14:paraId="3240130C" w14:textId="77777777" w:rsidR="00D4047E" w:rsidRPr="00880B28" w:rsidRDefault="00D4047E" w:rsidP="001B0CA9">
      <w:pPr>
        <w:spacing w:before="120" w:after="120"/>
        <w:rPr>
          <w:sz w:val="20"/>
          <w:szCs w:val="20"/>
        </w:rPr>
      </w:pPr>
      <w:r w:rsidRPr="00880B28">
        <w:rPr>
          <w:sz w:val="20"/>
          <w:szCs w:val="20"/>
        </w:rPr>
        <w:t xml:space="preserve">Is this course designed to be part of the new General Education Program: YES_________   NO_________. If YES, state the category </w:t>
      </w:r>
    </w:p>
    <w:p w14:paraId="0A3A2892" w14:textId="5F279451" w:rsidR="00D4047E" w:rsidRPr="00880B28" w:rsidRDefault="00D4047E" w:rsidP="001B0CA9">
      <w:pPr>
        <w:spacing w:before="120" w:after="120"/>
        <w:rPr>
          <w:sz w:val="18"/>
          <w:szCs w:val="18"/>
        </w:rPr>
      </w:pPr>
      <w:r w:rsidRPr="00880B28">
        <w:rPr>
          <w:sz w:val="20"/>
          <w:szCs w:val="20"/>
        </w:rPr>
        <w:t>___________________________________</w:t>
      </w:r>
    </w:p>
    <w:p w14:paraId="34475F83" w14:textId="77777777" w:rsidR="00267038" w:rsidRPr="00880B28" w:rsidRDefault="00267038" w:rsidP="001B0CA9">
      <w:pPr>
        <w:spacing w:before="120" w:after="120"/>
        <w:rPr>
          <w:sz w:val="18"/>
          <w:szCs w:val="18"/>
        </w:rPr>
      </w:pPr>
    </w:p>
    <w:p w14:paraId="101D7618" w14:textId="02572ACD" w:rsidR="001B0CA9" w:rsidRPr="00880B28" w:rsidRDefault="001B0CA9" w:rsidP="001B0CA9">
      <w:pPr>
        <w:spacing w:after="120"/>
        <w:rPr>
          <w:sz w:val="20"/>
          <w:szCs w:val="20"/>
        </w:rPr>
      </w:pPr>
    </w:p>
    <w:p w14:paraId="2E62D61F" w14:textId="7AA48906"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20BD41E6" w14:textId="6258904B" w:rsidR="00E7088E" w:rsidRPr="00880B28" w:rsidRDefault="005F3451" w:rsidP="00E70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Helvetica" w:hAnsi="Helvetica" w:cs="Helvetica"/>
          <w:sz w:val="16"/>
          <w:szCs w:val="16"/>
          <w:lang w:bidi="en-US"/>
        </w:rPr>
        <w:br w:type="page"/>
      </w:r>
    </w:p>
    <w:p w14:paraId="72B348ED" w14:textId="4D9F9D7A"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Helvetica" w:hAnsi="Helvetica" w:cs="Helvetica"/>
          <w:lang w:bidi="en-US"/>
        </w:rPr>
        <w:lastRenderedPageBreak/>
        <w:t xml:space="preserve"> </w:t>
      </w:r>
    </w:p>
    <w:p w14:paraId="6C509A79" w14:textId="77777777" w:rsidR="00670A94" w:rsidRPr="00880B28" w:rsidRDefault="00670A94">
      <w:pPr>
        <w:rPr>
          <w:b/>
        </w:rPr>
      </w:pPr>
      <w:bookmarkStart w:id="21" w:name="_Toc271211945"/>
      <w:bookmarkStart w:id="22" w:name="_Toc271213379"/>
      <w:r w:rsidRPr="00880B28">
        <w:rPr>
          <w:b/>
        </w:rPr>
        <w:t>REVIEW AND APPROVAL (Include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097"/>
        <w:gridCol w:w="4002"/>
        <w:gridCol w:w="1420"/>
      </w:tblGrid>
      <w:tr w:rsidR="00670A94" w:rsidRPr="00880B28" w14:paraId="71EA5435" w14:textId="77777777" w:rsidTr="009D2F13">
        <w:tc>
          <w:tcPr>
            <w:tcW w:w="4608" w:type="dxa"/>
          </w:tcPr>
          <w:p w14:paraId="6B42F9B5" w14:textId="77777777" w:rsidR="00670A94" w:rsidRPr="00880B28" w:rsidRDefault="00670A94" w:rsidP="009D2F13">
            <w:pPr>
              <w:spacing w:before="60" w:after="60"/>
              <w:jc w:val="center"/>
              <w:rPr>
                <w:b/>
              </w:rPr>
            </w:pPr>
            <w:r w:rsidRPr="00880B28">
              <w:rPr>
                <w:b/>
              </w:rPr>
              <w:t>TITLE</w:t>
            </w:r>
          </w:p>
        </w:tc>
        <w:tc>
          <w:tcPr>
            <w:tcW w:w="4320" w:type="dxa"/>
          </w:tcPr>
          <w:p w14:paraId="0372885F" w14:textId="77777777" w:rsidR="00670A94" w:rsidRPr="00880B28" w:rsidRDefault="00670A94" w:rsidP="009D2F13">
            <w:pPr>
              <w:spacing w:before="60" w:after="60"/>
              <w:jc w:val="center"/>
              <w:rPr>
                <w:b/>
              </w:rPr>
            </w:pPr>
            <w:r w:rsidRPr="00880B28">
              <w:rPr>
                <w:b/>
              </w:rPr>
              <w:t>PRINT NAME</w:t>
            </w:r>
          </w:p>
        </w:tc>
        <w:tc>
          <w:tcPr>
            <w:tcW w:w="4230" w:type="dxa"/>
          </w:tcPr>
          <w:p w14:paraId="5BE6627A" w14:textId="77777777" w:rsidR="00670A94" w:rsidRPr="00880B28" w:rsidRDefault="00670A94" w:rsidP="009D2F13">
            <w:pPr>
              <w:spacing w:before="60" w:after="60"/>
              <w:jc w:val="center"/>
              <w:rPr>
                <w:b/>
              </w:rPr>
            </w:pPr>
            <w:r w:rsidRPr="00880B28">
              <w:rPr>
                <w:b/>
              </w:rPr>
              <w:t>SIGN</w:t>
            </w:r>
          </w:p>
        </w:tc>
        <w:tc>
          <w:tcPr>
            <w:tcW w:w="1458" w:type="dxa"/>
          </w:tcPr>
          <w:p w14:paraId="305CC47A" w14:textId="77777777" w:rsidR="00670A94" w:rsidRPr="00880B28" w:rsidRDefault="00670A94" w:rsidP="009D2F13">
            <w:pPr>
              <w:spacing w:before="60" w:after="60"/>
              <w:jc w:val="center"/>
              <w:rPr>
                <w:b/>
              </w:rPr>
            </w:pPr>
            <w:r w:rsidRPr="00880B28">
              <w:rPr>
                <w:b/>
              </w:rPr>
              <w:t>DATE</w:t>
            </w:r>
          </w:p>
        </w:tc>
      </w:tr>
      <w:tr w:rsidR="00670A94" w:rsidRPr="00880B28" w14:paraId="090F0966" w14:textId="77777777" w:rsidTr="009D2F13">
        <w:tc>
          <w:tcPr>
            <w:tcW w:w="4608" w:type="dxa"/>
          </w:tcPr>
          <w:p w14:paraId="45AD77EE" w14:textId="77777777" w:rsidR="00670A94" w:rsidRPr="00880B28" w:rsidRDefault="00670A94" w:rsidP="009D2F13">
            <w:pPr>
              <w:spacing w:before="60" w:after="60"/>
              <w:rPr>
                <w:sz w:val="20"/>
                <w:szCs w:val="20"/>
              </w:rPr>
            </w:pPr>
            <w:r w:rsidRPr="00880B28">
              <w:rPr>
                <w:sz w:val="20"/>
                <w:szCs w:val="20"/>
              </w:rPr>
              <w:t>Convener</w:t>
            </w:r>
          </w:p>
        </w:tc>
        <w:tc>
          <w:tcPr>
            <w:tcW w:w="4320" w:type="dxa"/>
          </w:tcPr>
          <w:p w14:paraId="2ADEB6E9" w14:textId="77777777" w:rsidR="00670A94" w:rsidRPr="00880B28" w:rsidRDefault="00670A94" w:rsidP="009D2F13">
            <w:pPr>
              <w:spacing w:before="60" w:after="60"/>
              <w:rPr>
                <w:b/>
                <w:sz w:val="20"/>
                <w:szCs w:val="20"/>
              </w:rPr>
            </w:pPr>
          </w:p>
        </w:tc>
        <w:tc>
          <w:tcPr>
            <w:tcW w:w="4230" w:type="dxa"/>
          </w:tcPr>
          <w:p w14:paraId="3D1BCD21" w14:textId="77777777" w:rsidR="00670A94" w:rsidRPr="00880B28" w:rsidRDefault="00670A94" w:rsidP="009D2F13">
            <w:pPr>
              <w:spacing w:before="60" w:after="60"/>
              <w:rPr>
                <w:b/>
                <w:sz w:val="20"/>
                <w:szCs w:val="20"/>
              </w:rPr>
            </w:pPr>
          </w:p>
        </w:tc>
        <w:tc>
          <w:tcPr>
            <w:tcW w:w="1458" w:type="dxa"/>
          </w:tcPr>
          <w:p w14:paraId="6E994593" w14:textId="77777777" w:rsidR="00670A94" w:rsidRPr="00880B28" w:rsidRDefault="00670A94" w:rsidP="009D2F13">
            <w:pPr>
              <w:spacing w:before="60" w:after="60"/>
              <w:rPr>
                <w:b/>
                <w:sz w:val="20"/>
                <w:szCs w:val="20"/>
              </w:rPr>
            </w:pPr>
          </w:p>
        </w:tc>
      </w:tr>
      <w:tr w:rsidR="00670A94" w:rsidRPr="00880B28" w14:paraId="01AA827F" w14:textId="77777777" w:rsidTr="009D2F13">
        <w:tc>
          <w:tcPr>
            <w:tcW w:w="4608" w:type="dxa"/>
          </w:tcPr>
          <w:p w14:paraId="20E83E3C" w14:textId="77777777" w:rsidR="00670A94" w:rsidRPr="00880B28" w:rsidRDefault="00670A94" w:rsidP="009D2F13">
            <w:pPr>
              <w:spacing w:before="60" w:after="60"/>
              <w:rPr>
                <w:sz w:val="20"/>
                <w:szCs w:val="20"/>
              </w:rPr>
            </w:pPr>
            <w:r w:rsidRPr="00880B28">
              <w:rPr>
                <w:sz w:val="20"/>
                <w:szCs w:val="20"/>
              </w:rPr>
              <w:t>Graduate Program Director</w:t>
            </w:r>
          </w:p>
        </w:tc>
        <w:tc>
          <w:tcPr>
            <w:tcW w:w="4320" w:type="dxa"/>
          </w:tcPr>
          <w:p w14:paraId="08A855C6" w14:textId="77777777" w:rsidR="00670A94" w:rsidRPr="00880B28" w:rsidRDefault="00670A94" w:rsidP="009D2F13">
            <w:pPr>
              <w:spacing w:before="60" w:after="60"/>
              <w:rPr>
                <w:b/>
                <w:sz w:val="20"/>
                <w:szCs w:val="20"/>
              </w:rPr>
            </w:pPr>
          </w:p>
        </w:tc>
        <w:tc>
          <w:tcPr>
            <w:tcW w:w="4230" w:type="dxa"/>
          </w:tcPr>
          <w:p w14:paraId="3CEF3577" w14:textId="77777777" w:rsidR="00670A94" w:rsidRPr="00880B28" w:rsidRDefault="00670A94" w:rsidP="009D2F13">
            <w:pPr>
              <w:spacing w:before="60" w:after="60"/>
              <w:rPr>
                <w:b/>
                <w:sz w:val="20"/>
                <w:szCs w:val="20"/>
              </w:rPr>
            </w:pPr>
          </w:p>
        </w:tc>
        <w:tc>
          <w:tcPr>
            <w:tcW w:w="1458" w:type="dxa"/>
          </w:tcPr>
          <w:p w14:paraId="3FE2FA56" w14:textId="77777777" w:rsidR="00670A94" w:rsidRPr="00880B28" w:rsidRDefault="00670A94" w:rsidP="009D2F13">
            <w:pPr>
              <w:spacing w:before="60" w:after="60"/>
              <w:rPr>
                <w:b/>
                <w:sz w:val="20"/>
                <w:szCs w:val="20"/>
              </w:rPr>
            </w:pPr>
          </w:p>
        </w:tc>
      </w:tr>
      <w:tr w:rsidR="00670A94" w:rsidRPr="00880B28" w14:paraId="6C270A68" w14:textId="77777777" w:rsidTr="009D2F13">
        <w:tc>
          <w:tcPr>
            <w:tcW w:w="4608" w:type="dxa"/>
          </w:tcPr>
          <w:p w14:paraId="055D0008" w14:textId="77777777" w:rsidR="00670A94" w:rsidRPr="00880B28" w:rsidRDefault="00670A94" w:rsidP="009D2F13">
            <w:pPr>
              <w:spacing w:before="60" w:after="60"/>
              <w:rPr>
                <w:sz w:val="20"/>
                <w:szCs w:val="20"/>
              </w:rPr>
            </w:pPr>
            <w:r w:rsidRPr="00880B28">
              <w:rPr>
                <w:sz w:val="20"/>
                <w:szCs w:val="20"/>
              </w:rPr>
              <w:t>School Curriculum  Committee Chair</w:t>
            </w:r>
          </w:p>
        </w:tc>
        <w:tc>
          <w:tcPr>
            <w:tcW w:w="4320" w:type="dxa"/>
          </w:tcPr>
          <w:p w14:paraId="5BD6E7BB" w14:textId="77777777" w:rsidR="00670A94" w:rsidRPr="00880B28" w:rsidRDefault="00670A94" w:rsidP="009D2F13">
            <w:pPr>
              <w:spacing w:before="60" w:after="60"/>
              <w:rPr>
                <w:b/>
                <w:sz w:val="20"/>
                <w:szCs w:val="20"/>
              </w:rPr>
            </w:pPr>
          </w:p>
        </w:tc>
        <w:tc>
          <w:tcPr>
            <w:tcW w:w="4230" w:type="dxa"/>
          </w:tcPr>
          <w:p w14:paraId="5E84E3F0" w14:textId="77777777" w:rsidR="00670A94" w:rsidRPr="00880B28" w:rsidRDefault="00670A94" w:rsidP="009D2F13">
            <w:pPr>
              <w:spacing w:before="60" w:after="60"/>
              <w:rPr>
                <w:b/>
                <w:sz w:val="20"/>
                <w:szCs w:val="20"/>
              </w:rPr>
            </w:pPr>
          </w:p>
        </w:tc>
        <w:tc>
          <w:tcPr>
            <w:tcW w:w="1458" w:type="dxa"/>
          </w:tcPr>
          <w:p w14:paraId="2B295823" w14:textId="77777777" w:rsidR="00670A94" w:rsidRPr="00880B28" w:rsidRDefault="00670A94" w:rsidP="009D2F13">
            <w:pPr>
              <w:spacing w:before="60" w:after="60"/>
              <w:rPr>
                <w:b/>
                <w:sz w:val="20"/>
                <w:szCs w:val="20"/>
              </w:rPr>
            </w:pPr>
          </w:p>
        </w:tc>
      </w:tr>
      <w:tr w:rsidR="00670A94" w:rsidRPr="00880B28" w14:paraId="4B712223" w14:textId="77777777" w:rsidTr="009D2F13">
        <w:tc>
          <w:tcPr>
            <w:tcW w:w="4608" w:type="dxa"/>
          </w:tcPr>
          <w:p w14:paraId="30C733DD" w14:textId="77777777" w:rsidR="00670A94" w:rsidRPr="00880B28" w:rsidRDefault="00670A94" w:rsidP="009D2F13">
            <w:pPr>
              <w:spacing w:before="60" w:after="60"/>
              <w:rPr>
                <w:sz w:val="20"/>
                <w:szCs w:val="20"/>
              </w:rPr>
            </w:pPr>
            <w:r w:rsidRPr="00880B28">
              <w:rPr>
                <w:sz w:val="20"/>
                <w:szCs w:val="20"/>
              </w:rPr>
              <w:t>Graduate Directors’ Committee Chair</w:t>
            </w:r>
          </w:p>
        </w:tc>
        <w:tc>
          <w:tcPr>
            <w:tcW w:w="4320" w:type="dxa"/>
          </w:tcPr>
          <w:p w14:paraId="651D7754" w14:textId="77777777" w:rsidR="00670A94" w:rsidRPr="00880B28" w:rsidRDefault="00670A94" w:rsidP="009D2F13">
            <w:pPr>
              <w:spacing w:before="60" w:after="60"/>
              <w:rPr>
                <w:b/>
                <w:sz w:val="20"/>
                <w:szCs w:val="20"/>
              </w:rPr>
            </w:pPr>
          </w:p>
        </w:tc>
        <w:tc>
          <w:tcPr>
            <w:tcW w:w="4230" w:type="dxa"/>
          </w:tcPr>
          <w:p w14:paraId="3677CDBF" w14:textId="77777777" w:rsidR="00670A94" w:rsidRPr="00880B28" w:rsidRDefault="00670A94" w:rsidP="009D2F13">
            <w:pPr>
              <w:spacing w:before="60" w:after="60"/>
              <w:rPr>
                <w:b/>
                <w:sz w:val="20"/>
                <w:szCs w:val="20"/>
              </w:rPr>
            </w:pPr>
          </w:p>
        </w:tc>
        <w:tc>
          <w:tcPr>
            <w:tcW w:w="1458" w:type="dxa"/>
          </w:tcPr>
          <w:p w14:paraId="2D1CF85F" w14:textId="77777777" w:rsidR="00670A94" w:rsidRPr="00880B28" w:rsidRDefault="00670A94" w:rsidP="009D2F13">
            <w:pPr>
              <w:spacing w:before="60" w:after="60"/>
              <w:rPr>
                <w:b/>
                <w:sz w:val="20"/>
                <w:szCs w:val="20"/>
              </w:rPr>
            </w:pPr>
          </w:p>
        </w:tc>
      </w:tr>
      <w:tr w:rsidR="00670A94" w:rsidRPr="00880B28" w14:paraId="153D5C94" w14:textId="77777777" w:rsidTr="009D2F13">
        <w:tc>
          <w:tcPr>
            <w:tcW w:w="4608" w:type="dxa"/>
          </w:tcPr>
          <w:p w14:paraId="4E377972" w14:textId="77777777" w:rsidR="00670A94" w:rsidRPr="00880B28" w:rsidRDefault="00670A94" w:rsidP="009D2F13">
            <w:pPr>
              <w:spacing w:before="60" w:after="60"/>
              <w:rPr>
                <w:sz w:val="20"/>
                <w:szCs w:val="20"/>
              </w:rPr>
            </w:pPr>
            <w:r w:rsidRPr="00880B28">
              <w:rPr>
                <w:sz w:val="20"/>
                <w:szCs w:val="20"/>
              </w:rPr>
              <w:t>WAC Committee Chair</w:t>
            </w:r>
          </w:p>
        </w:tc>
        <w:tc>
          <w:tcPr>
            <w:tcW w:w="4320" w:type="dxa"/>
          </w:tcPr>
          <w:p w14:paraId="413AF75C" w14:textId="77777777" w:rsidR="00670A94" w:rsidRPr="00880B28" w:rsidRDefault="00670A94" w:rsidP="009D2F13">
            <w:pPr>
              <w:spacing w:before="60" w:after="60"/>
              <w:rPr>
                <w:b/>
                <w:sz w:val="20"/>
                <w:szCs w:val="20"/>
              </w:rPr>
            </w:pPr>
          </w:p>
        </w:tc>
        <w:tc>
          <w:tcPr>
            <w:tcW w:w="4230" w:type="dxa"/>
          </w:tcPr>
          <w:p w14:paraId="0E30624F" w14:textId="77777777" w:rsidR="00670A94" w:rsidRPr="00880B28" w:rsidRDefault="00670A94" w:rsidP="009D2F13">
            <w:pPr>
              <w:spacing w:before="60" w:after="60"/>
              <w:rPr>
                <w:b/>
                <w:sz w:val="20"/>
                <w:szCs w:val="20"/>
              </w:rPr>
            </w:pPr>
          </w:p>
        </w:tc>
        <w:tc>
          <w:tcPr>
            <w:tcW w:w="1458" w:type="dxa"/>
          </w:tcPr>
          <w:p w14:paraId="71383B07" w14:textId="77777777" w:rsidR="00670A94" w:rsidRPr="00880B28" w:rsidRDefault="00670A94" w:rsidP="009D2F13">
            <w:pPr>
              <w:spacing w:before="60" w:after="60"/>
              <w:rPr>
                <w:b/>
                <w:sz w:val="20"/>
                <w:szCs w:val="20"/>
              </w:rPr>
            </w:pPr>
          </w:p>
        </w:tc>
      </w:tr>
      <w:tr w:rsidR="00670A94" w:rsidRPr="00880B28" w14:paraId="05FABAE7" w14:textId="77777777" w:rsidTr="009D2F13">
        <w:tc>
          <w:tcPr>
            <w:tcW w:w="4608" w:type="dxa"/>
          </w:tcPr>
          <w:p w14:paraId="6E1555EE" w14:textId="77777777" w:rsidR="00670A94" w:rsidRPr="00880B28" w:rsidRDefault="00670A94" w:rsidP="009D2F13">
            <w:pPr>
              <w:spacing w:before="60" w:after="60"/>
              <w:rPr>
                <w:sz w:val="20"/>
                <w:szCs w:val="20"/>
              </w:rPr>
            </w:pPr>
            <w:r w:rsidRPr="00880B28">
              <w:rPr>
                <w:sz w:val="20"/>
                <w:szCs w:val="20"/>
              </w:rPr>
              <w:t>Study Abroad Committee Chair</w:t>
            </w:r>
          </w:p>
        </w:tc>
        <w:tc>
          <w:tcPr>
            <w:tcW w:w="4320" w:type="dxa"/>
          </w:tcPr>
          <w:p w14:paraId="438E8632" w14:textId="77777777" w:rsidR="00670A94" w:rsidRPr="00880B28" w:rsidRDefault="00670A94" w:rsidP="009D2F13">
            <w:pPr>
              <w:spacing w:before="60" w:after="60"/>
              <w:rPr>
                <w:b/>
                <w:sz w:val="20"/>
                <w:szCs w:val="20"/>
              </w:rPr>
            </w:pPr>
          </w:p>
        </w:tc>
        <w:tc>
          <w:tcPr>
            <w:tcW w:w="4230" w:type="dxa"/>
          </w:tcPr>
          <w:p w14:paraId="4DBEF405" w14:textId="77777777" w:rsidR="00670A94" w:rsidRPr="00880B28" w:rsidRDefault="00670A94" w:rsidP="009D2F13">
            <w:pPr>
              <w:spacing w:before="60" w:after="60"/>
              <w:rPr>
                <w:b/>
                <w:sz w:val="20"/>
                <w:szCs w:val="20"/>
              </w:rPr>
            </w:pPr>
          </w:p>
        </w:tc>
        <w:tc>
          <w:tcPr>
            <w:tcW w:w="1458" w:type="dxa"/>
          </w:tcPr>
          <w:p w14:paraId="31A44513" w14:textId="77777777" w:rsidR="00670A94" w:rsidRPr="00880B28" w:rsidRDefault="00670A94" w:rsidP="009D2F13">
            <w:pPr>
              <w:spacing w:before="60" w:after="60"/>
              <w:rPr>
                <w:b/>
                <w:sz w:val="20"/>
                <w:szCs w:val="20"/>
              </w:rPr>
            </w:pPr>
          </w:p>
        </w:tc>
      </w:tr>
      <w:tr w:rsidR="00670A94" w:rsidRPr="00880B28" w14:paraId="668A46D5" w14:textId="77777777" w:rsidTr="009D2F13">
        <w:tc>
          <w:tcPr>
            <w:tcW w:w="4608" w:type="dxa"/>
          </w:tcPr>
          <w:p w14:paraId="7EE0F0F4" w14:textId="77777777" w:rsidR="00670A94" w:rsidRPr="00880B28" w:rsidRDefault="00670A94" w:rsidP="009D2F13">
            <w:pPr>
              <w:spacing w:before="60" w:after="60"/>
              <w:rPr>
                <w:sz w:val="20"/>
                <w:szCs w:val="20"/>
              </w:rPr>
            </w:pPr>
            <w:r w:rsidRPr="00880B28">
              <w:rPr>
                <w:sz w:val="20"/>
                <w:szCs w:val="20"/>
              </w:rPr>
              <w:t>Dean</w:t>
            </w:r>
          </w:p>
        </w:tc>
        <w:tc>
          <w:tcPr>
            <w:tcW w:w="4320" w:type="dxa"/>
          </w:tcPr>
          <w:p w14:paraId="1688B3F5" w14:textId="77777777" w:rsidR="00670A94" w:rsidRPr="00880B28" w:rsidRDefault="00670A94" w:rsidP="009D2F13">
            <w:pPr>
              <w:spacing w:before="60" w:after="60"/>
              <w:rPr>
                <w:b/>
                <w:sz w:val="20"/>
                <w:szCs w:val="20"/>
              </w:rPr>
            </w:pPr>
          </w:p>
        </w:tc>
        <w:tc>
          <w:tcPr>
            <w:tcW w:w="4230" w:type="dxa"/>
          </w:tcPr>
          <w:p w14:paraId="156C8676" w14:textId="77777777" w:rsidR="00670A94" w:rsidRPr="00880B28" w:rsidRDefault="00670A94" w:rsidP="009D2F13">
            <w:pPr>
              <w:spacing w:before="60" w:after="60"/>
              <w:rPr>
                <w:b/>
                <w:sz w:val="20"/>
                <w:szCs w:val="20"/>
              </w:rPr>
            </w:pPr>
          </w:p>
        </w:tc>
        <w:tc>
          <w:tcPr>
            <w:tcW w:w="1458" w:type="dxa"/>
          </w:tcPr>
          <w:p w14:paraId="7F6F2924" w14:textId="77777777" w:rsidR="00670A94" w:rsidRPr="00880B28" w:rsidRDefault="00670A94" w:rsidP="009D2F13">
            <w:pPr>
              <w:spacing w:before="60" w:after="60"/>
              <w:rPr>
                <w:b/>
                <w:sz w:val="20"/>
                <w:szCs w:val="20"/>
              </w:rPr>
            </w:pPr>
          </w:p>
        </w:tc>
      </w:tr>
      <w:tr w:rsidR="00670A94" w:rsidRPr="00880B28" w14:paraId="23234B35" w14:textId="77777777" w:rsidTr="009D2F13">
        <w:tc>
          <w:tcPr>
            <w:tcW w:w="4608" w:type="dxa"/>
          </w:tcPr>
          <w:p w14:paraId="61CC43DA" w14:textId="77777777" w:rsidR="00670A94" w:rsidRPr="00880B28" w:rsidRDefault="00670A94" w:rsidP="009D2F13">
            <w:pPr>
              <w:spacing w:before="60" w:after="60"/>
              <w:rPr>
                <w:sz w:val="20"/>
                <w:szCs w:val="20"/>
              </w:rPr>
            </w:pPr>
            <w:r w:rsidRPr="00880B28">
              <w:rPr>
                <w:sz w:val="20"/>
                <w:szCs w:val="20"/>
              </w:rPr>
              <w:t>VPCA (for INTD, EXSS, COND &amp; CIPL Courses)</w:t>
            </w:r>
          </w:p>
        </w:tc>
        <w:tc>
          <w:tcPr>
            <w:tcW w:w="4320" w:type="dxa"/>
          </w:tcPr>
          <w:p w14:paraId="7453E04D" w14:textId="77777777" w:rsidR="00670A94" w:rsidRPr="00880B28" w:rsidRDefault="00670A94" w:rsidP="009D2F13">
            <w:pPr>
              <w:spacing w:before="60" w:after="60"/>
              <w:rPr>
                <w:b/>
                <w:sz w:val="20"/>
                <w:szCs w:val="20"/>
              </w:rPr>
            </w:pPr>
          </w:p>
        </w:tc>
        <w:tc>
          <w:tcPr>
            <w:tcW w:w="4230" w:type="dxa"/>
          </w:tcPr>
          <w:p w14:paraId="50D0EF92" w14:textId="77777777" w:rsidR="00670A94" w:rsidRPr="00880B28" w:rsidRDefault="00670A94" w:rsidP="009D2F13">
            <w:pPr>
              <w:spacing w:before="60" w:after="60"/>
              <w:rPr>
                <w:b/>
                <w:sz w:val="20"/>
                <w:szCs w:val="20"/>
              </w:rPr>
            </w:pPr>
          </w:p>
        </w:tc>
        <w:tc>
          <w:tcPr>
            <w:tcW w:w="1458" w:type="dxa"/>
          </w:tcPr>
          <w:p w14:paraId="7A8388C8" w14:textId="77777777" w:rsidR="00670A94" w:rsidRPr="00880B28" w:rsidRDefault="00670A94" w:rsidP="009D2F13">
            <w:pPr>
              <w:spacing w:before="60" w:after="60"/>
              <w:rPr>
                <w:b/>
                <w:sz w:val="20"/>
                <w:szCs w:val="20"/>
              </w:rPr>
            </w:pPr>
          </w:p>
        </w:tc>
      </w:tr>
    </w:tbl>
    <w:p w14:paraId="1C08EF1F" w14:textId="77777777" w:rsidR="00670A94" w:rsidRPr="00880B28" w:rsidRDefault="00670A94" w:rsidP="009D2F13">
      <w:pPr>
        <w:rPr>
          <w:b/>
          <w:sz w:val="20"/>
          <w:szCs w:val="20"/>
        </w:rPr>
      </w:pPr>
    </w:p>
    <w:p w14:paraId="1DCA3AF3" w14:textId="77777777" w:rsidR="00670A94" w:rsidRPr="00880B28" w:rsidRDefault="00670A94">
      <w:pPr>
        <w:rPr>
          <w:b/>
          <w:sz w:val="20"/>
          <w:szCs w:val="20"/>
        </w:rPr>
      </w:pPr>
      <w:r w:rsidRPr="00880B28">
        <w:rPr>
          <w:b/>
          <w:sz w:val="20"/>
          <w:szCs w:val="20"/>
        </w:rPr>
        <w:t>If course fulfills requirements in more than one program, additional signatures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089"/>
        <w:gridCol w:w="4005"/>
        <w:gridCol w:w="1388"/>
      </w:tblGrid>
      <w:tr w:rsidR="00670A94" w:rsidRPr="00880B28" w14:paraId="0A324CFD" w14:textId="77777777" w:rsidTr="00D4047E">
        <w:tc>
          <w:tcPr>
            <w:tcW w:w="4414" w:type="dxa"/>
          </w:tcPr>
          <w:p w14:paraId="72444913" w14:textId="77777777" w:rsidR="00670A94" w:rsidRPr="00880B28" w:rsidRDefault="00670A94" w:rsidP="009D2F13">
            <w:pPr>
              <w:spacing w:before="60" w:after="60"/>
              <w:rPr>
                <w:sz w:val="20"/>
                <w:szCs w:val="20"/>
              </w:rPr>
            </w:pPr>
            <w:r w:rsidRPr="00880B28">
              <w:rPr>
                <w:sz w:val="20"/>
                <w:szCs w:val="20"/>
              </w:rPr>
              <w:t>Convener # 2</w:t>
            </w:r>
          </w:p>
        </w:tc>
        <w:tc>
          <w:tcPr>
            <w:tcW w:w="4089" w:type="dxa"/>
          </w:tcPr>
          <w:p w14:paraId="40B46513" w14:textId="77777777" w:rsidR="00670A94" w:rsidRPr="00880B28" w:rsidRDefault="00670A94" w:rsidP="009D2F13">
            <w:pPr>
              <w:spacing w:before="60" w:after="60"/>
              <w:rPr>
                <w:b/>
                <w:sz w:val="20"/>
                <w:szCs w:val="20"/>
              </w:rPr>
            </w:pPr>
          </w:p>
        </w:tc>
        <w:tc>
          <w:tcPr>
            <w:tcW w:w="4005" w:type="dxa"/>
          </w:tcPr>
          <w:p w14:paraId="63965774" w14:textId="77777777" w:rsidR="00670A94" w:rsidRPr="00880B28" w:rsidRDefault="00670A94" w:rsidP="009D2F13">
            <w:pPr>
              <w:spacing w:before="60" w:after="60"/>
              <w:rPr>
                <w:b/>
                <w:sz w:val="20"/>
                <w:szCs w:val="20"/>
              </w:rPr>
            </w:pPr>
          </w:p>
        </w:tc>
        <w:tc>
          <w:tcPr>
            <w:tcW w:w="1388" w:type="dxa"/>
          </w:tcPr>
          <w:p w14:paraId="19A5D6E8" w14:textId="77777777" w:rsidR="00670A94" w:rsidRPr="00880B28" w:rsidRDefault="00670A94" w:rsidP="009D2F13">
            <w:pPr>
              <w:spacing w:before="60" w:after="60"/>
              <w:rPr>
                <w:b/>
                <w:sz w:val="20"/>
                <w:szCs w:val="20"/>
              </w:rPr>
            </w:pPr>
          </w:p>
        </w:tc>
      </w:tr>
      <w:tr w:rsidR="00670A94" w:rsidRPr="00880B28" w14:paraId="2503369B" w14:textId="77777777" w:rsidTr="00D4047E">
        <w:tc>
          <w:tcPr>
            <w:tcW w:w="4414" w:type="dxa"/>
          </w:tcPr>
          <w:p w14:paraId="46C03D0F" w14:textId="77777777" w:rsidR="00670A94" w:rsidRPr="00880B28" w:rsidRDefault="00670A94" w:rsidP="009D2F13">
            <w:pPr>
              <w:spacing w:before="60" w:after="60"/>
              <w:rPr>
                <w:sz w:val="20"/>
                <w:szCs w:val="20"/>
              </w:rPr>
            </w:pPr>
            <w:r w:rsidRPr="00880B28">
              <w:rPr>
                <w:sz w:val="20"/>
                <w:szCs w:val="20"/>
              </w:rPr>
              <w:t>Convener # 3</w:t>
            </w:r>
          </w:p>
        </w:tc>
        <w:tc>
          <w:tcPr>
            <w:tcW w:w="4089" w:type="dxa"/>
          </w:tcPr>
          <w:p w14:paraId="57F3364C" w14:textId="77777777" w:rsidR="00670A94" w:rsidRPr="00880B28" w:rsidRDefault="00670A94" w:rsidP="009D2F13">
            <w:pPr>
              <w:spacing w:before="60" w:after="60"/>
              <w:rPr>
                <w:b/>
                <w:sz w:val="20"/>
                <w:szCs w:val="20"/>
              </w:rPr>
            </w:pPr>
          </w:p>
        </w:tc>
        <w:tc>
          <w:tcPr>
            <w:tcW w:w="4005" w:type="dxa"/>
          </w:tcPr>
          <w:p w14:paraId="2876F740" w14:textId="77777777" w:rsidR="00670A94" w:rsidRPr="00880B28" w:rsidRDefault="00670A94" w:rsidP="009D2F13">
            <w:pPr>
              <w:spacing w:before="60" w:after="60"/>
              <w:rPr>
                <w:b/>
                <w:sz w:val="20"/>
                <w:szCs w:val="20"/>
              </w:rPr>
            </w:pPr>
          </w:p>
        </w:tc>
        <w:tc>
          <w:tcPr>
            <w:tcW w:w="1388" w:type="dxa"/>
          </w:tcPr>
          <w:p w14:paraId="76F80C77" w14:textId="77777777" w:rsidR="00670A94" w:rsidRPr="00880B28" w:rsidRDefault="00670A94" w:rsidP="009D2F13">
            <w:pPr>
              <w:spacing w:before="60" w:after="60"/>
              <w:rPr>
                <w:b/>
                <w:sz w:val="20"/>
                <w:szCs w:val="20"/>
              </w:rPr>
            </w:pPr>
          </w:p>
        </w:tc>
      </w:tr>
      <w:tr w:rsidR="00670A94" w:rsidRPr="00880B28" w14:paraId="45A04550" w14:textId="77777777" w:rsidTr="00D4047E">
        <w:tc>
          <w:tcPr>
            <w:tcW w:w="4414" w:type="dxa"/>
          </w:tcPr>
          <w:p w14:paraId="07529814" w14:textId="77777777" w:rsidR="00670A94" w:rsidRPr="00880B28" w:rsidRDefault="00670A94" w:rsidP="009D2F13">
            <w:pPr>
              <w:spacing w:before="60" w:after="60"/>
              <w:rPr>
                <w:sz w:val="20"/>
                <w:szCs w:val="20"/>
              </w:rPr>
            </w:pPr>
            <w:r w:rsidRPr="00880B28">
              <w:rPr>
                <w:sz w:val="20"/>
                <w:szCs w:val="20"/>
              </w:rPr>
              <w:t>Dean # 2</w:t>
            </w:r>
          </w:p>
        </w:tc>
        <w:tc>
          <w:tcPr>
            <w:tcW w:w="4089" w:type="dxa"/>
          </w:tcPr>
          <w:p w14:paraId="06A0DA7C" w14:textId="77777777" w:rsidR="00670A94" w:rsidRPr="00880B28" w:rsidRDefault="00670A94" w:rsidP="009D2F13">
            <w:pPr>
              <w:spacing w:before="60" w:after="60"/>
              <w:rPr>
                <w:b/>
                <w:sz w:val="20"/>
                <w:szCs w:val="20"/>
              </w:rPr>
            </w:pPr>
          </w:p>
        </w:tc>
        <w:tc>
          <w:tcPr>
            <w:tcW w:w="4005" w:type="dxa"/>
          </w:tcPr>
          <w:p w14:paraId="63EA88C2" w14:textId="77777777" w:rsidR="00670A94" w:rsidRPr="00880B28" w:rsidRDefault="00670A94" w:rsidP="009D2F13">
            <w:pPr>
              <w:spacing w:before="60" w:after="60"/>
              <w:rPr>
                <w:b/>
                <w:sz w:val="20"/>
                <w:szCs w:val="20"/>
              </w:rPr>
            </w:pPr>
          </w:p>
        </w:tc>
        <w:tc>
          <w:tcPr>
            <w:tcW w:w="1388" w:type="dxa"/>
          </w:tcPr>
          <w:p w14:paraId="378D5FC8" w14:textId="77777777" w:rsidR="00670A94" w:rsidRPr="00880B28" w:rsidRDefault="00670A94" w:rsidP="009D2F13">
            <w:pPr>
              <w:spacing w:before="60" w:after="60"/>
              <w:rPr>
                <w:b/>
                <w:sz w:val="20"/>
                <w:szCs w:val="20"/>
              </w:rPr>
            </w:pPr>
          </w:p>
        </w:tc>
      </w:tr>
      <w:tr w:rsidR="00670A94" w:rsidRPr="00880B28" w14:paraId="569DEBC9" w14:textId="77777777" w:rsidTr="00D4047E">
        <w:tc>
          <w:tcPr>
            <w:tcW w:w="4414" w:type="dxa"/>
          </w:tcPr>
          <w:p w14:paraId="308FD6BF" w14:textId="77777777" w:rsidR="00670A94" w:rsidRPr="00880B28" w:rsidRDefault="00670A94" w:rsidP="009D2F13">
            <w:pPr>
              <w:spacing w:before="60" w:after="60"/>
              <w:rPr>
                <w:sz w:val="20"/>
                <w:szCs w:val="20"/>
              </w:rPr>
            </w:pPr>
            <w:r w:rsidRPr="00880B28">
              <w:rPr>
                <w:sz w:val="20"/>
                <w:szCs w:val="20"/>
              </w:rPr>
              <w:t>Dean # 3</w:t>
            </w:r>
          </w:p>
        </w:tc>
        <w:tc>
          <w:tcPr>
            <w:tcW w:w="4089" w:type="dxa"/>
          </w:tcPr>
          <w:p w14:paraId="192E1835" w14:textId="77777777" w:rsidR="00670A94" w:rsidRPr="00880B28" w:rsidRDefault="00670A94" w:rsidP="009D2F13">
            <w:pPr>
              <w:spacing w:before="60" w:after="60"/>
              <w:rPr>
                <w:b/>
                <w:sz w:val="20"/>
                <w:szCs w:val="20"/>
              </w:rPr>
            </w:pPr>
          </w:p>
        </w:tc>
        <w:tc>
          <w:tcPr>
            <w:tcW w:w="4005" w:type="dxa"/>
          </w:tcPr>
          <w:p w14:paraId="18637349" w14:textId="77777777" w:rsidR="00670A94" w:rsidRPr="00880B28" w:rsidRDefault="00670A94" w:rsidP="009D2F13">
            <w:pPr>
              <w:spacing w:before="60" w:after="60"/>
              <w:rPr>
                <w:b/>
                <w:sz w:val="20"/>
                <w:szCs w:val="20"/>
              </w:rPr>
            </w:pPr>
          </w:p>
        </w:tc>
        <w:tc>
          <w:tcPr>
            <w:tcW w:w="1388" w:type="dxa"/>
          </w:tcPr>
          <w:p w14:paraId="3A4A7CAE" w14:textId="77777777" w:rsidR="00670A94" w:rsidRPr="00880B28" w:rsidRDefault="00670A94" w:rsidP="009D2F13">
            <w:pPr>
              <w:spacing w:before="60" w:after="60"/>
              <w:rPr>
                <w:b/>
                <w:sz w:val="20"/>
                <w:szCs w:val="20"/>
              </w:rPr>
            </w:pPr>
          </w:p>
        </w:tc>
      </w:tr>
    </w:tbl>
    <w:p w14:paraId="67C60E8A" w14:textId="77777777" w:rsidR="00D4047E" w:rsidRPr="00880B28" w:rsidRDefault="00D4047E" w:rsidP="00D4047E">
      <w:pPr>
        <w:rPr>
          <w:b/>
        </w:rPr>
      </w:pPr>
      <w:r w:rsidRPr="00880B28">
        <w:rPr>
          <w:b/>
          <w:u w:val="single"/>
        </w:rPr>
        <w:t>If</w:t>
      </w:r>
      <w:r w:rsidRPr="00880B28">
        <w:rPr>
          <w:b/>
        </w:rPr>
        <w:t xml:space="preserve"> course is part of the new General Education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093"/>
        <w:gridCol w:w="4008"/>
        <w:gridCol w:w="1389"/>
      </w:tblGrid>
      <w:tr w:rsidR="00D4047E" w:rsidRPr="00880B28" w14:paraId="705A836E" w14:textId="77777777" w:rsidTr="00A83542">
        <w:tc>
          <w:tcPr>
            <w:tcW w:w="4608" w:type="dxa"/>
          </w:tcPr>
          <w:p w14:paraId="3428B606" w14:textId="77777777" w:rsidR="00D4047E" w:rsidRPr="00880B28" w:rsidRDefault="00D4047E" w:rsidP="00A83542">
            <w:pPr>
              <w:spacing w:before="60" w:after="60"/>
            </w:pPr>
            <w:proofErr w:type="spellStart"/>
            <w:r w:rsidRPr="00880B28">
              <w:t>GECCo</w:t>
            </w:r>
            <w:proofErr w:type="spellEnd"/>
            <w:r w:rsidRPr="00880B28">
              <w:t xml:space="preserve"> Chair</w:t>
            </w:r>
          </w:p>
        </w:tc>
        <w:tc>
          <w:tcPr>
            <w:tcW w:w="4320" w:type="dxa"/>
          </w:tcPr>
          <w:p w14:paraId="18DBE19E" w14:textId="6DD599B6" w:rsidR="00D4047E" w:rsidRPr="00880B28" w:rsidRDefault="00D4047E" w:rsidP="00A83542">
            <w:pPr>
              <w:spacing w:before="60" w:after="60"/>
            </w:pPr>
          </w:p>
        </w:tc>
        <w:tc>
          <w:tcPr>
            <w:tcW w:w="4230" w:type="dxa"/>
          </w:tcPr>
          <w:p w14:paraId="466B3148" w14:textId="77777777" w:rsidR="00D4047E" w:rsidRPr="00880B28" w:rsidRDefault="00D4047E" w:rsidP="00A83542">
            <w:pPr>
              <w:spacing w:before="60" w:after="60"/>
              <w:rPr>
                <w:b/>
              </w:rPr>
            </w:pPr>
          </w:p>
        </w:tc>
        <w:tc>
          <w:tcPr>
            <w:tcW w:w="1458" w:type="dxa"/>
          </w:tcPr>
          <w:p w14:paraId="194E6A8E" w14:textId="77777777" w:rsidR="00D4047E" w:rsidRPr="00880B28" w:rsidRDefault="00D4047E" w:rsidP="00A83542">
            <w:pPr>
              <w:spacing w:before="60" w:after="60"/>
              <w:rPr>
                <w:b/>
              </w:rPr>
            </w:pPr>
          </w:p>
        </w:tc>
      </w:tr>
    </w:tbl>
    <w:p w14:paraId="036B704A" w14:textId="77777777" w:rsidR="00670A94" w:rsidRPr="00880B28" w:rsidRDefault="00670A94" w:rsidP="009D2F13">
      <w:pPr>
        <w:rPr>
          <w:b/>
        </w:rPr>
      </w:pPr>
    </w:p>
    <w:p w14:paraId="4BBF7A6F" w14:textId="77777777" w:rsidR="00670A94" w:rsidRPr="00880B28" w:rsidRDefault="00670A94" w:rsidP="009D2F13">
      <w:pPr>
        <w:rPr>
          <w:b/>
          <w:i/>
          <w:sz w:val="20"/>
          <w:szCs w:val="20"/>
        </w:rPr>
      </w:pPr>
      <w:r w:rsidRPr="00880B28">
        <w:rPr>
          <w:b/>
          <w:i/>
          <w:sz w:val="20"/>
          <w:szCs w:val="20"/>
        </w:rPr>
        <w:t>ARC Use Only:</w:t>
      </w:r>
    </w:p>
    <w:p w14:paraId="0BC8CCF8" w14:textId="77777777" w:rsidR="00670A94" w:rsidRPr="00880B28" w:rsidRDefault="00670A94" w:rsidP="009D2F13">
      <w:pPr>
        <w:rPr>
          <w:b/>
          <w:sz w:val="20"/>
          <w:szCs w:val="20"/>
        </w:rPr>
      </w:pPr>
      <w:r w:rsidRPr="00880B28">
        <w:rPr>
          <w:b/>
          <w:sz w:val="20"/>
          <w:szCs w:val="20"/>
        </w:rPr>
        <w:t>ARC Disposition:</w:t>
      </w:r>
    </w:p>
    <w:p w14:paraId="316BF500" w14:textId="77777777" w:rsidR="00670A94" w:rsidRPr="00880B28" w:rsidRDefault="00670A94" w:rsidP="009D2F13">
      <w:pPr>
        <w:rPr>
          <w:sz w:val="20"/>
          <w:szCs w:val="20"/>
        </w:rPr>
      </w:pPr>
      <w:r w:rsidRPr="00880B28">
        <w:rPr>
          <w:sz w:val="20"/>
          <w:szCs w:val="20"/>
        </w:rPr>
        <w:t>_____ This course request has been reviewed and approved as a “First Time” Pilot course.</w:t>
      </w:r>
    </w:p>
    <w:p w14:paraId="15A2CF9A" w14:textId="77777777" w:rsidR="00670A94" w:rsidRPr="00880B28" w:rsidRDefault="00670A94" w:rsidP="009D2F13">
      <w:pPr>
        <w:rPr>
          <w:sz w:val="20"/>
          <w:szCs w:val="20"/>
        </w:rPr>
      </w:pPr>
      <w:r w:rsidRPr="00880B28">
        <w:rPr>
          <w:sz w:val="20"/>
          <w:szCs w:val="20"/>
        </w:rPr>
        <w:t>_____ This course request has been reviewed, approved and forwarded to the Office of the Provost for final course approval.</w:t>
      </w:r>
    </w:p>
    <w:p w14:paraId="22030F2E" w14:textId="77777777" w:rsidR="00670A94" w:rsidRPr="00880B28" w:rsidRDefault="00670A94" w:rsidP="009D2F13">
      <w:pPr>
        <w:rPr>
          <w:sz w:val="20"/>
          <w:szCs w:val="20"/>
        </w:rPr>
      </w:pPr>
      <w:r w:rsidRPr="00880B28">
        <w:rPr>
          <w:sz w:val="20"/>
          <w:szCs w:val="20"/>
        </w:rPr>
        <w:t>_____ This course request has not been approved and is returned to you for the following reason(s):</w:t>
      </w:r>
    </w:p>
    <w:p w14:paraId="6A6A0F15" w14:textId="77777777" w:rsidR="00670A94" w:rsidRPr="00880B28" w:rsidRDefault="00670A94" w:rsidP="009D2F13">
      <w:pPr>
        <w:rPr>
          <w:sz w:val="20"/>
          <w:szCs w:val="20"/>
        </w:rPr>
      </w:pPr>
      <w:r w:rsidRPr="00880B28">
        <w:rPr>
          <w:sz w:val="20"/>
          <w:szCs w:val="20"/>
        </w:rPr>
        <w:tab/>
        <w:t>__________________________________________________________________________________________________________________</w:t>
      </w:r>
    </w:p>
    <w:p w14:paraId="01D17B63" w14:textId="77777777" w:rsidR="00670A94" w:rsidRPr="00880B28" w:rsidRDefault="00670A94" w:rsidP="009D2F13">
      <w:pPr>
        <w:rPr>
          <w:sz w:val="20"/>
          <w:szCs w:val="20"/>
        </w:rPr>
      </w:pPr>
    </w:p>
    <w:p w14:paraId="5C7747E0" w14:textId="77777777" w:rsidR="00670A94" w:rsidRPr="00880B28" w:rsidRDefault="00670A94" w:rsidP="009D2F13">
      <w:pPr>
        <w:rPr>
          <w:sz w:val="20"/>
          <w:szCs w:val="20"/>
        </w:rPr>
      </w:pPr>
      <w:r w:rsidRPr="00880B28">
        <w:rPr>
          <w:sz w:val="20"/>
          <w:szCs w:val="20"/>
        </w:rPr>
        <w:t>ARC Chair: _________________________________________________________________________Date:__________________________________</w:t>
      </w:r>
    </w:p>
    <w:p w14:paraId="670D3E15" w14:textId="77777777" w:rsidR="00670A94" w:rsidRPr="00880B28" w:rsidRDefault="00670A94" w:rsidP="009D2F13">
      <w:pPr>
        <w:rPr>
          <w:sz w:val="20"/>
          <w:szCs w:val="20"/>
        </w:rPr>
      </w:pPr>
    </w:p>
    <w:p w14:paraId="02139715" w14:textId="77777777" w:rsidR="00670A94" w:rsidRPr="00880B28" w:rsidRDefault="00670A94" w:rsidP="009D2F13">
      <w:pPr>
        <w:rPr>
          <w:sz w:val="20"/>
          <w:szCs w:val="20"/>
        </w:rPr>
      </w:pPr>
      <w:r w:rsidRPr="00880B28">
        <w:rPr>
          <w:i/>
          <w:sz w:val="20"/>
          <w:szCs w:val="20"/>
        </w:rPr>
        <w:t>Office of the Provost Use Only:</w:t>
      </w:r>
      <w:r w:rsidRPr="00880B28">
        <w:rPr>
          <w:sz w:val="20"/>
          <w:szCs w:val="20"/>
        </w:rPr>
        <w:t xml:space="preserve">   Approved_______ Not Approved_________ Cost Center Code (if other than convening group)_________________</w:t>
      </w:r>
    </w:p>
    <w:p w14:paraId="44979FE0" w14:textId="77777777" w:rsidR="00670A94" w:rsidRPr="00880B28" w:rsidRDefault="00670A94" w:rsidP="009D2F13">
      <w:pPr>
        <w:rPr>
          <w:sz w:val="20"/>
          <w:szCs w:val="20"/>
        </w:rPr>
      </w:pPr>
    </w:p>
    <w:p w14:paraId="07DD2468" w14:textId="77777777" w:rsidR="00670A94" w:rsidRPr="00880B28" w:rsidRDefault="00670A94" w:rsidP="009D2F13">
      <w:pPr>
        <w:rPr>
          <w:sz w:val="20"/>
          <w:szCs w:val="20"/>
        </w:rPr>
      </w:pPr>
      <w:r w:rsidRPr="00880B28">
        <w:rPr>
          <w:sz w:val="20"/>
          <w:szCs w:val="20"/>
        </w:rPr>
        <w:t>Provost Signature____________________________________________________________________Date:_________________________________</w:t>
      </w:r>
    </w:p>
    <w:p w14:paraId="5C281C18" w14:textId="77777777" w:rsidR="001B0CA9" w:rsidRPr="00880B28" w:rsidRDefault="001B0CA9" w:rsidP="005F3451">
      <w:pPr>
        <w:pStyle w:val="Heading1"/>
        <w:rPr>
          <w:rFonts w:cs="ArialMT"/>
          <w:bCs/>
          <w:sz w:val="20"/>
          <w:szCs w:val="20"/>
          <w:lang w:bidi="en-US"/>
        </w:rPr>
        <w:sectPr w:rsidR="001B0CA9" w:rsidRPr="00880B28" w:rsidSect="001B0CA9">
          <w:pgSz w:w="15840" w:h="12240" w:orient="landscape"/>
          <w:pgMar w:top="1440" w:right="720" w:bottom="720" w:left="1440" w:header="720" w:footer="720" w:gutter="0"/>
          <w:cols w:space="720"/>
          <w:titlePg/>
        </w:sectPr>
      </w:pPr>
    </w:p>
    <w:p w14:paraId="63019632" w14:textId="44250B1C" w:rsidR="005F3451" w:rsidRPr="00880B28" w:rsidRDefault="005F3451" w:rsidP="005F3451">
      <w:pPr>
        <w:pStyle w:val="Heading1"/>
        <w:rPr>
          <w:rFonts w:ascii="Helvetica" w:hAnsi="Helvetica" w:cs="Helvetica"/>
          <w:lang w:bidi="en-US"/>
        </w:rPr>
      </w:pPr>
      <w:r w:rsidRPr="00880B28">
        <w:rPr>
          <w:rFonts w:cs="ArialMT"/>
          <w:bCs/>
          <w:lang w:bidi="en-US"/>
        </w:rPr>
        <w:lastRenderedPageBreak/>
        <w:t>VIII. New Program Proposal: Review and Approval Process</w:t>
      </w:r>
      <w:bookmarkEnd w:id="21"/>
      <w:bookmarkEnd w:id="22"/>
      <w:r w:rsidRPr="00880B28">
        <w:rPr>
          <w:rFonts w:ascii="Helvetica" w:hAnsi="Helvetica" w:cs="Helvetica"/>
          <w:lang w:bidi="en-US"/>
        </w:rPr>
        <w:t xml:space="preserve"> </w:t>
      </w:r>
    </w:p>
    <w:p w14:paraId="4EEBDDCC" w14:textId="77777777" w:rsidR="005F3451" w:rsidRPr="00880B28" w:rsidRDefault="005F3451" w:rsidP="005F3451">
      <w:pPr>
        <w:pStyle w:val="Heading2"/>
        <w:rPr>
          <w:rFonts w:ascii="Helvetica" w:hAnsi="Helvetica" w:cs="Helvetica"/>
          <w:color w:val="auto"/>
          <w:lang w:bidi="en-US"/>
        </w:rPr>
      </w:pPr>
      <w:bookmarkStart w:id="23" w:name="_Toc271211946"/>
      <w:bookmarkStart w:id="24" w:name="_Toc271213380"/>
      <w:r w:rsidRPr="00880B28">
        <w:rPr>
          <w:rFonts w:cs="ArialMT"/>
          <w:iCs/>
          <w:color w:val="auto"/>
          <w:lang w:bidi="en-US"/>
        </w:rPr>
        <w:t>A. Narrative of New Program Proposal Request Process</w:t>
      </w:r>
      <w:bookmarkEnd w:id="23"/>
      <w:bookmarkEnd w:id="24"/>
      <w:r w:rsidRPr="00880B28">
        <w:rPr>
          <w:rFonts w:ascii="Helvetica" w:hAnsi="Helvetica" w:cs="Helvetica"/>
          <w:color w:val="auto"/>
          <w:lang w:bidi="en-US"/>
        </w:rPr>
        <w:t xml:space="preserve"> </w:t>
      </w:r>
    </w:p>
    <w:p w14:paraId="49A8A89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lang w:bidi="en-US"/>
        </w:rPr>
      </w:pPr>
    </w:p>
    <w:p w14:paraId="66585549" w14:textId="071E0EF6" w:rsidR="005F3451" w:rsidRPr="00880B28" w:rsidRDefault="005F3451" w:rsidP="005F3451">
      <w:pPr>
        <w:rPr>
          <w:sz w:val="22"/>
          <w:szCs w:val="22"/>
        </w:rPr>
      </w:pPr>
      <w:r w:rsidRPr="00880B28">
        <w:rPr>
          <w:sz w:val="22"/>
          <w:szCs w:val="22"/>
        </w:rPr>
        <w:t>A proposal for a new academic program—</w:t>
      </w:r>
      <w:r w:rsidR="00ED5D4A" w:rsidRPr="00880B28">
        <w:rPr>
          <w:rFonts w:ascii="Calibri" w:eastAsia="Calibri" w:hAnsi="Calibri"/>
          <w:sz w:val="22"/>
          <w:szCs w:val="22"/>
          <w:lang w:bidi="en-US"/>
        </w:rPr>
        <w:t xml:space="preserve"> </w:t>
      </w:r>
      <w:r w:rsidR="00ED5D4A" w:rsidRPr="00880B28">
        <w:rPr>
          <w:sz w:val="22"/>
          <w:szCs w:val="22"/>
          <w:lang w:bidi="en-US"/>
        </w:rPr>
        <w:t>undergraduate major, undergraduate minor, concentration (undergraduate and graduate), graduate degree program, and certificate (credit- and non-credit bearing)</w:t>
      </w:r>
      <w:r w:rsidRPr="00880B28">
        <w:rPr>
          <w:sz w:val="22"/>
          <w:szCs w:val="22"/>
        </w:rPr>
        <w:t>—moves through two major phases in the approval process:</w:t>
      </w:r>
      <w:r w:rsidR="00ED5D4A" w:rsidRPr="00880B28">
        <w:rPr>
          <w:sz w:val="22"/>
          <w:szCs w:val="22"/>
        </w:rPr>
        <w:t xml:space="preserve"> </w:t>
      </w:r>
      <w:r w:rsidR="00ED5D4A" w:rsidRPr="00880B28">
        <w:rPr>
          <w:sz w:val="22"/>
          <w:szCs w:val="22"/>
          <w:lang w:bidi="en-US"/>
        </w:rPr>
        <w:t>a feasibility phase and a curricular phase (internal and external).  The table below summarizes the bodies and individuals who must approve new programs:</w:t>
      </w:r>
      <w:r w:rsidRPr="00880B28">
        <w:rPr>
          <w:sz w:val="22"/>
          <w:szCs w:val="22"/>
        </w:rPr>
        <w:t xml:space="preserve"> </w:t>
      </w:r>
    </w:p>
    <w:p w14:paraId="65CCC6B5" w14:textId="77777777" w:rsidR="005F3451" w:rsidRPr="00880B28" w:rsidRDefault="005F3451" w:rsidP="005F3451">
      <w:pPr>
        <w:rPr>
          <w:sz w:val="22"/>
          <w:szCs w:val="22"/>
        </w:rPr>
      </w:pPr>
    </w:p>
    <w:p w14:paraId="7BEFEAE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 xml:space="preserve">Proposals for new programs must include a description of how the proposed program aligns with the College’s Mission. </w:t>
      </w:r>
    </w:p>
    <w:p w14:paraId="3E12FE3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tbl>
      <w:tblPr>
        <w:tblW w:w="10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9"/>
        <w:gridCol w:w="1080"/>
        <w:gridCol w:w="810"/>
        <w:gridCol w:w="630"/>
        <w:gridCol w:w="900"/>
        <w:gridCol w:w="630"/>
        <w:gridCol w:w="990"/>
        <w:gridCol w:w="798"/>
        <w:gridCol w:w="579"/>
        <w:gridCol w:w="669"/>
      </w:tblGrid>
      <w:tr w:rsidR="00ED5D4A" w:rsidRPr="00880B28" w14:paraId="764AAEAD" w14:textId="77777777" w:rsidTr="00ED5D4A">
        <w:tc>
          <w:tcPr>
            <w:tcW w:w="3389" w:type="dxa"/>
            <w:tcMar>
              <w:left w:w="57" w:type="dxa"/>
              <w:right w:w="57" w:type="dxa"/>
            </w:tcMar>
          </w:tcPr>
          <w:p w14:paraId="0D70A18D"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Request</w:t>
            </w:r>
          </w:p>
          <w:p w14:paraId="34F25260"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p>
        </w:tc>
        <w:tc>
          <w:tcPr>
            <w:tcW w:w="1080" w:type="dxa"/>
            <w:tcMar>
              <w:left w:w="57" w:type="dxa"/>
              <w:right w:w="57" w:type="dxa"/>
            </w:tcMar>
          </w:tcPr>
          <w:p w14:paraId="4F4EF089"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Convening group</w:t>
            </w:r>
          </w:p>
        </w:tc>
        <w:tc>
          <w:tcPr>
            <w:tcW w:w="810" w:type="dxa"/>
            <w:tcMar>
              <w:left w:w="57" w:type="dxa"/>
              <w:right w:w="57" w:type="dxa"/>
            </w:tcMar>
          </w:tcPr>
          <w:p w14:paraId="226E926F"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Unit Council</w:t>
            </w:r>
          </w:p>
        </w:tc>
        <w:tc>
          <w:tcPr>
            <w:tcW w:w="630" w:type="dxa"/>
            <w:tcMar>
              <w:left w:w="57" w:type="dxa"/>
              <w:right w:w="57" w:type="dxa"/>
            </w:tcMar>
          </w:tcPr>
          <w:p w14:paraId="06F47DED"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Dean</w:t>
            </w:r>
          </w:p>
        </w:tc>
        <w:tc>
          <w:tcPr>
            <w:tcW w:w="900" w:type="dxa"/>
            <w:tcMar>
              <w:left w:w="57" w:type="dxa"/>
              <w:right w:w="57" w:type="dxa"/>
            </w:tcMar>
          </w:tcPr>
          <w:p w14:paraId="6C8F9927"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Graduate Council</w:t>
            </w:r>
          </w:p>
        </w:tc>
        <w:tc>
          <w:tcPr>
            <w:tcW w:w="630" w:type="dxa"/>
            <w:tcMar>
              <w:left w:w="57" w:type="dxa"/>
              <w:right w:w="57" w:type="dxa"/>
            </w:tcMar>
          </w:tcPr>
          <w:p w14:paraId="5BF365E0"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ARC</w:t>
            </w:r>
          </w:p>
        </w:tc>
        <w:tc>
          <w:tcPr>
            <w:tcW w:w="990" w:type="dxa"/>
            <w:tcMar>
              <w:left w:w="57" w:type="dxa"/>
              <w:right w:w="57" w:type="dxa"/>
            </w:tcMar>
          </w:tcPr>
          <w:p w14:paraId="23983431"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Faculty Assembly</w:t>
            </w:r>
          </w:p>
        </w:tc>
        <w:tc>
          <w:tcPr>
            <w:tcW w:w="798" w:type="dxa"/>
            <w:tcMar>
              <w:left w:w="57" w:type="dxa"/>
              <w:right w:w="57" w:type="dxa"/>
            </w:tcMar>
          </w:tcPr>
          <w:p w14:paraId="21171245"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Provost</w:t>
            </w:r>
          </w:p>
        </w:tc>
        <w:tc>
          <w:tcPr>
            <w:tcW w:w="579" w:type="dxa"/>
          </w:tcPr>
          <w:p w14:paraId="0D24AC13"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roofErr w:type="spellStart"/>
            <w:r w:rsidRPr="00880B28">
              <w:rPr>
                <w:rFonts w:cs="Helvetica"/>
                <w:sz w:val="22"/>
                <w:lang w:bidi="en-US"/>
              </w:rPr>
              <w:t>BoT</w:t>
            </w:r>
            <w:proofErr w:type="spellEnd"/>
          </w:p>
        </w:tc>
        <w:tc>
          <w:tcPr>
            <w:tcW w:w="669" w:type="dxa"/>
          </w:tcPr>
          <w:p w14:paraId="52EA018F"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AIC</w:t>
            </w:r>
          </w:p>
        </w:tc>
      </w:tr>
      <w:tr w:rsidR="00ED5D4A" w:rsidRPr="00880B28" w14:paraId="76188C6F" w14:textId="77777777" w:rsidTr="00ED5D4A">
        <w:tc>
          <w:tcPr>
            <w:tcW w:w="3389" w:type="dxa"/>
          </w:tcPr>
          <w:p w14:paraId="2A1C19FC"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New undergraduate major</w:t>
            </w:r>
          </w:p>
        </w:tc>
        <w:tc>
          <w:tcPr>
            <w:tcW w:w="1080" w:type="dxa"/>
          </w:tcPr>
          <w:p w14:paraId="131DAB32"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810" w:type="dxa"/>
          </w:tcPr>
          <w:p w14:paraId="743D5E0D"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30" w:type="dxa"/>
          </w:tcPr>
          <w:p w14:paraId="714DFE19"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00" w:type="dxa"/>
          </w:tcPr>
          <w:p w14:paraId="5819FC24"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p>
        </w:tc>
        <w:tc>
          <w:tcPr>
            <w:tcW w:w="630" w:type="dxa"/>
          </w:tcPr>
          <w:p w14:paraId="77EAE30A"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90" w:type="dxa"/>
          </w:tcPr>
          <w:p w14:paraId="09150167"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798" w:type="dxa"/>
          </w:tcPr>
          <w:p w14:paraId="05E38F2F"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579" w:type="dxa"/>
          </w:tcPr>
          <w:p w14:paraId="05F8AB7C"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69" w:type="dxa"/>
          </w:tcPr>
          <w:p w14:paraId="2FD76A5F"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r>
      <w:tr w:rsidR="00ED5D4A" w:rsidRPr="00880B28" w14:paraId="1BA47164" w14:textId="77777777" w:rsidTr="00ED5D4A">
        <w:tc>
          <w:tcPr>
            <w:tcW w:w="3389" w:type="dxa"/>
          </w:tcPr>
          <w:p w14:paraId="26D07AEF"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 xml:space="preserve">New undergraduate minor </w:t>
            </w:r>
          </w:p>
        </w:tc>
        <w:tc>
          <w:tcPr>
            <w:tcW w:w="1080" w:type="dxa"/>
          </w:tcPr>
          <w:p w14:paraId="2708D900"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810" w:type="dxa"/>
          </w:tcPr>
          <w:p w14:paraId="197994FE"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30" w:type="dxa"/>
          </w:tcPr>
          <w:p w14:paraId="68558C65"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00" w:type="dxa"/>
          </w:tcPr>
          <w:p w14:paraId="34F7DA68"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p>
        </w:tc>
        <w:tc>
          <w:tcPr>
            <w:tcW w:w="630" w:type="dxa"/>
          </w:tcPr>
          <w:p w14:paraId="238287D9"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90" w:type="dxa"/>
          </w:tcPr>
          <w:p w14:paraId="61A24EEC"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798" w:type="dxa"/>
          </w:tcPr>
          <w:p w14:paraId="2ABA8B54"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579" w:type="dxa"/>
          </w:tcPr>
          <w:p w14:paraId="517FD5F4"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69" w:type="dxa"/>
          </w:tcPr>
          <w:p w14:paraId="303FD393"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I</w:t>
            </w:r>
          </w:p>
        </w:tc>
      </w:tr>
      <w:tr w:rsidR="00ED5D4A" w:rsidRPr="00880B28" w14:paraId="12D94F49" w14:textId="77777777" w:rsidTr="00ED5D4A">
        <w:tc>
          <w:tcPr>
            <w:tcW w:w="3389" w:type="dxa"/>
          </w:tcPr>
          <w:p w14:paraId="0E9ECBA5"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 xml:space="preserve">New undergraduate concentration </w:t>
            </w:r>
          </w:p>
        </w:tc>
        <w:tc>
          <w:tcPr>
            <w:tcW w:w="1080" w:type="dxa"/>
          </w:tcPr>
          <w:p w14:paraId="7CF722E6"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810" w:type="dxa"/>
          </w:tcPr>
          <w:p w14:paraId="3002C6F8"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30" w:type="dxa"/>
          </w:tcPr>
          <w:p w14:paraId="7597E3D8"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00" w:type="dxa"/>
          </w:tcPr>
          <w:p w14:paraId="5F0CC7CF"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p>
        </w:tc>
        <w:tc>
          <w:tcPr>
            <w:tcW w:w="630" w:type="dxa"/>
          </w:tcPr>
          <w:p w14:paraId="085A313C"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90" w:type="dxa"/>
          </w:tcPr>
          <w:p w14:paraId="071F86E5"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798" w:type="dxa"/>
          </w:tcPr>
          <w:p w14:paraId="5F86A63A"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579" w:type="dxa"/>
          </w:tcPr>
          <w:p w14:paraId="4BA3F143"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69" w:type="dxa"/>
          </w:tcPr>
          <w:p w14:paraId="6B6B6A48"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I</w:t>
            </w:r>
          </w:p>
        </w:tc>
      </w:tr>
      <w:tr w:rsidR="00ED5D4A" w:rsidRPr="00880B28" w14:paraId="78E7C608" w14:textId="77777777" w:rsidTr="00ED5D4A">
        <w:tc>
          <w:tcPr>
            <w:tcW w:w="3389" w:type="dxa"/>
          </w:tcPr>
          <w:p w14:paraId="35C35233"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New graduate concentration</w:t>
            </w:r>
          </w:p>
        </w:tc>
        <w:tc>
          <w:tcPr>
            <w:tcW w:w="1080" w:type="dxa"/>
          </w:tcPr>
          <w:p w14:paraId="21354E96"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810" w:type="dxa"/>
          </w:tcPr>
          <w:p w14:paraId="1514A517"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30" w:type="dxa"/>
          </w:tcPr>
          <w:p w14:paraId="540E199A"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00" w:type="dxa"/>
          </w:tcPr>
          <w:p w14:paraId="3BF91644"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30" w:type="dxa"/>
          </w:tcPr>
          <w:p w14:paraId="5DD80911"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90" w:type="dxa"/>
          </w:tcPr>
          <w:p w14:paraId="43E0AD43"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798" w:type="dxa"/>
          </w:tcPr>
          <w:p w14:paraId="1D63C63F"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579" w:type="dxa"/>
          </w:tcPr>
          <w:p w14:paraId="17B92FBD"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69" w:type="dxa"/>
          </w:tcPr>
          <w:p w14:paraId="366918C3"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I</w:t>
            </w:r>
          </w:p>
        </w:tc>
      </w:tr>
      <w:tr w:rsidR="00ED5D4A" w:rsidRPr="00880B28" w14:paraId="54711F88" w14:textId="77777777" w:rsidTr="00ED5D4A">
        <w:tc>
          <w:tcPr>
            <w:tcW w:w="3389" w:type="dxa"/>
          </w:tcPr>
          <w:p w14:paraId="6EA50EE6"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New graduate degree program</w:t>
            </w:r>
          </w:p>
        </w:tc>
        <w:tc>
          <w:tcPr>
            <w:tcW w:w="1080" w:type="dxa"/>
          </w:tcPr>
          <w:p w14:paraId="4D398045"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810" w:type="dxa"/>
          </w:tcPr>
          <w:p w14:paraId="31FAB481"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30" w:type="dxa"/>
          </w:tcPr>
          <w:p w14:paraId="79EB7FBE"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00" w:type="dxa"/>
          </w:tcPr>
          <w:p w14:paraId="5A9095C8"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30" w:type="dxa"/>
          </w:tcPr>
          <w:p w14:paraId="77CEF9F0"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90" w:type="dxa"/>
          </w:tcPr>
          <w:p w14:paraId="5A5755AF"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798" w:type="dxa"/>
          </w:tcPr>
          <w:p w14:paraId="637F112F"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579" w:type="dxa"/>
          </w:tcPr>
          <w:p w14:paraId="1CC32685"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69" w:type="dxa"/>
          </w:tcPr>
          <w:p w14:paraId="05A98C1E"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r>
      <w:tr w:rsidR="00ED5D4A" w:rsidRPr="00880B28" w14:paraId="26F71F28" w14:textId="77777777" w:rsidTr="00ED5D4A">
        <w:tc>
          <w:tcPr>
            <w:tcW w:w="3389" w:type="dxa"/>
          </w:tcPr>
          <w:p w14:paraId="12D38CEF"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New credit-bearing certificate</w:t>
            </w:r>
            <w:r w:rsidRPr="00880B28">
              <w:rPr>
                <w:rFonts w:cs="Helvetica"/>
                <w:sz w:val="22"/>
                <w:vertAlign w:val="superscript"/>
                <w:lang w:bidi="en-US"/>
              </w:rPr>
              <w:footnoteReference w:customMarkFollows="1" w:id="15"/>
              <w:t>*</w:t>
            </w:r>
          </w:p>
        </w:tc>
        <w:tc>
          <w:tcPr>
            <w:tcW w:w="1080" w:type="dxa"/>
          </w:tcPr>
          <w:p w14:paraId="58D26F36"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810" w:type="dxa"/>
          </w:tcPr>
          <w:p w14:paraId="1C0141E9"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30" w:type="dxa"/>
          </w:tcPr>
          <w:p w14:paraId="774A5292"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00" w:type="dxa"/>
          </w:tcPr>
          <w:p w14:paraId="794E9D74"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r w:rsidRPr="00880B28">
              <w:rPr>
                <w:rFonts w:cs="Helvetica"/>
                <w:b/>
                <w:sz w:val="22"/>
                <w:vertAlign w:val="superscript"/>
                <w:lang w:bidi="en-US"/>
              </w:rPr>
              <w:footnoteReference w:id="16"/>
            </w:r>
          </w:p>
        </w:tc>
        <w:tc>
          <w:tcPr>
            <w:tcW w:w="630" w:type="dxa"/>
          </w:tcPr>
          <w:p w14:paraId="57FB5311"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990" w:type="dxa"/>
          </w:tcPr>
          <w:p w14:paraId="5FAE8A9E"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798" w:type="dxa"/>
          </w:tcPr>
          <w:p w14:paraId="4608A843"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579" w:type="dxa"/>
          </w:tcPr>
          <w:p w14:paraId="552BFC83"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69" w:type="dxa"/>
          </w:tcPr>
          <w:p w14:paraId="13831631"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I</w:t>
            </w:r>
          </w:p>
        </w:tc>
      </w:tr>
      <w:tr w:rsidR="00ED5D4A" w:rsidRPr="00880B28" w14:paraId="3A526026" w14:textId="77777777" w:rsidTr="00ED5D4A">
        <w:tc>
          <w:tcPr>
            <w:tcW w:w="3389" w:type="dxa"/>
          </w:tcPr>
          <w:p w14:paraId="717314B3"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New non-credit-bearing certificate*</w:t>
            </w:r>
          </w:p>
        </w:tc>
        <w:tc>
          <w:tcPr>
            <w:tcW w:w="1080" w:type="dxa"/>
          </w:tcPr>
          <w:p w14:paraId="66EE08B1"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I</w:t>
            </w:r>
          </w:p>
        </w:tc>
        <w:tc>
          <w:tcPr>
            <w:tcW w:w="810" w:type="dxa"/>
          </w:tcPr>
          <w:p w14:paraId="54D05D45"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I</w:t>
            </w:r>
          </w:p>
        </w:tc>
        <w:tc>
          <w:tcPr>
            <w:tcW w:w="630" w:type="dxa"/>
          </w:tcPr>
          <w:p w14:paraId="5896FA47"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I</w:t>
            </w:r>
          </w:p>
        </w:tc>
        <w:tc>
          <w:tcPr>
            <w:tcW w:w="900" w:type="dxa"/>
          </w:tcPr>
          <w:p w14:paraId="330C6A4F"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I</w:t>
            </w:r>
          </w:p>
        </w:tc>
        <w:tc>
          <w:tcPr>
            <w:tcW w:w="630" w:type="dxa"/>
          </w:tcPr>
          <w:p w14:paraId="7E571D7B"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I</w:t>
            </w:r>
          </w:p>
        </w:tc>
        <w:tc>
          <w:tcPr>
            <w:tcW w:w="990" w:type="dxa"/>
          </w:tcPr>
          <w:p w14:paraId="6F12EE25"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I</w:t>
            </w:r>
          </w:p>
        </w:tc>
        <w:tc>
          <w:tcPr>
            <w:tcW w:w="798" w:type="dxa"/>
          </w:tcPr>
          <w:p w14:paraId="4446E206"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579" w:type="dxa"/>
          </w:tcPr>
          <w:p w14:paraId="6E59DF43"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D</w:t>
            </w:r>
          </w:p>
        </w:tc>
        <w:tc>
          <w:tcPr>
            <w:tcW w:w="669" w:type="dxa"/>
          </w:tcPr>
          <w:p w14:paraId="08D6FA70" w14:textId="77777777" w:rsidR="00ED5D4A" w:rsidRPr="00880B28" w:rsidRDefault="00ED5D4A" w:rsidP="00ED5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bidi="en-US"/>
              </w:rPr>
            </w:pPr>
            <w:r w:rsidRPr="00880B28">
              <w:rPr>
                <w:rFonts w:cs="Helvetica"/>
                <w:b/>
                <w:sz w:val="22"/>
                <w:lang w:bidi="en-US"/>
              </w:rPr>
              <w:t>I</w:t>
            </w:r>
          </w:p>
        </w:tc>
      </w:tr>
    </w:tbl>
    <w:p w14:paraId="074F6F61" w14:textId="77777777" w:rsidR="00ED5D4A" w:rsidRPr="00880B28" w:rsidRDefault="00ED5D4A"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14:paraId="6D88BA57" w14:textId="55132D2E"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 xml:space="preserve">D = decision item; I </w:t>
      </w:r>
      <w:r w:rsidR="009A7A5A" w:rsidRPr="00880B28">
        <w:rPr>
          <w:rFonts w:cs="Helvetica"/>
          <w:sz w:val="22"/>
          <w:lang w:bidi="en-US"/>
        </w:rPr>
        <w:t>=</w:t>
      </w:r>
      <w:r w:rsidRPr="00880B28">
        <w:rPr>
          <w:rFonts w:cs="Helvetica"/>
          <w:sz w:val="22"/>
          <w:lang w:bidi="en-US"/>
        </w:rPr>
        <w:t xml:space="preserve"> information item</w:t>
      </w:r>
    </w:p>
    <w:p w14:paraId="31617A77"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lang w:bidi="en-US"/>
        </w:rPr>
      </w:pPr>
    </w:p>
    <w:p w14:paraId="03A3FF93" w14:textId="77777777" w:rsidR="005F3451" w:rsidRPr="00880B28" w:rsidRDefault="005F3451" w:rsidP="005F3451">
      <w:pPr>
        <w:rPr>
          <w:b/>
          <w:sz w:val="22"/>
          <w:szCs w:val="22"/>
          <w:u w:val="single"/>
        </w:rPr>
      </w:pPr>
      <w:r w:rsidRPr="00880B28">
        <w:rPr>
          <w:b/>
          <w:sz w:val="22"/>
          <w:szCs w:val="22"/>
          <w:u w:val="single"/>
        </w:rPr>
        <w:t>Feasibility Phase</w:t>
      </w:r>
    </w:p>
    <w:p w14:paraId="5299B455" w14:textId="77777777" w:rsidR="00ED5D4A" w:rsidRPr="00880B28" w:rsidRDefault="00ED5D4A" w:rsidP="005F3451">
      <w:pPr>
        <w:rPr>
          <w:b/>
          <w:sz w:val="22"/>
          <w:szCs w:val="22"/>
          <w:u w:val="single"/>
        </w:rPr>
      </w:pPr>
    </w:p>
    <w:p w14:paraId="3414624D" w14:textId="77777777" w:rsidR="00ED5D4A" w:rsidRPr="00880B28" w:rsidRDefault="00ED5D4A" w:rsidP="002C1582">
      <w:pPr>
        <w:numPr>
          <w:ilvl w:val="0"/>
          <w:numId w:val="19"/>
        </w:numPr>
        <w:rPr>
          <w:sz w:val="22"/>
          <w:szCs w:val="22"/>
          <w:lang w:bidi="en-US"/>
        </w:rPr>
      </w:pPr>
      <w:r w:rsidRPr="00880B28">
        <w:rPr>
          <w:sz w:val="22"/>
          <w:szCs w:val="22"/>
          <w:lang w:bidi="en-US"/>
        </w:rPr>
        <w:t>Develop the proposal.</w:t>
      </w:r>
    </w:p>
    <w:p w14:paraId="6DA814CA" w14:textId="77777777" w:rsidR="00ED5D4A" w:rsidRPr="00880B28" w:rsidRDefault="00ED5D4A" w:rsidP="00ED5D4A">
      <w:pPr>
        <w:ind w:left="720"/>
        <w:rPr>
          <w:sz w:val="22"/>
          <w:szCs w:val="22"/>
          <w:lang w:bidi="en-US"/>
        </w:rPr>
      </w:pPr>
    </w:p>
    <w:p w14:paraId="0D0BE83C" w14:textId="0D636A94" w:rsidR="00ED5D4A" w:rsidRPr="00880B28" w:rsidRDefault="00ED5D4A" w:rsidP="00097059">
      <w:pPr>
        <w:ind w:left="720"/>
        <w:rPr>
          <w:sz w:val="22"/>
          <w:szCs w:val="22"/>
          <w:lang w:bidi="en-US"/>
        </w:rPr>
      </w:pPr>
      <w:r w:rsidRPr="00880B28">
        <w:rPr>
          <w:sz w:val="22"/>
          <w:szCs w:val="22"/>
          <w:lang w:bidi="en-US"/>
        </w:rPr>
        <w:t xml:space="preserve">The originator </w:t>
      </w:r>
      <w:r w:rsidR="005F2EBF" w:rsidRPr="00097059">
        <w:rPr>
          <w:sz w:val="22"/>
          <w:szCs w:val="22"/>
          <w:lang w:bidi="en-US"/>
        </w:rPr>
        <w:t>of the new program</w:t>
      </w:r>
      <w:r w:rsidR="005F2EBF">
        <w:rPr>
          <w:sz w:val="22"/>
          <w:szCs w:val="22"/>
          <w:lang w:bidi="en-US"/>
        </w:rPr>
        <w:t xml:space="preserve"> </w:t>
      </w:r>
      <w:r w:rsidRPr="00880B28">
        <w:rPr>
          <w:sz w:val="22"/>
          <w:szCs w:val="22"/>
          <w:lang w:bidi="en-US"/>
        </w:rPr>
        <w:t xml:space="preserve">(usually a faculty member, convener, or program director) prepares the new program proposal, which includes all of the items in the checklist (B below), in consultation with the faculty in the convening group and the dean. </w:t>
      </w:r>
    </w:p>
    <w:p w14:paraId="202F6984" w14:textId="77777777" w:rsidR="00ED5D4A" w:rsidRPr="00880B28" w:rsidRDefault="00ED5D4A" w:rsidP="00ED5D4A">
      <w:pPr>
        <w:rPr>
          <w:sz w:val="22"/>
          <w:szCs w:val="22"/>
          <w:lang w:bidi="en-US"/>
        </w:rPr>
      </w:pPr>
    </w:p>
    <w:p w14:paraId="55EFA513" w14:textId="77777777" w:rsidR="00ED5D4A" w:rsidRPr="00880B28" w:rsidRDefault="00ED5D4A" w:rsidP="002C1582">
      <w:pPr>
        <w:numPr>
          <w:ilvl w:val="0"/>
          <w:numId w:val="19"/>
        </w:numPr>
        <w:rPr>
          <w:sz w:val="22"/>
          <w:szCs w:val="22"/>
          <w:lang w:bidi="en-US"/>
        </w:rPr>
      </w:pPr>
      <w:r w:rsidRPr="00880B28">
        <w:rPr>
          <w:sz w:val="22"/>
          <w:szCs w:val="22"/>
          <w:lang w:bidi="en-US"/>
        </w:rPr>
        <w:t xml:space="preserve">Share the proposal. Except for certificates provided by through a third-party vendor and with no school affiliation, the originator shares the proposal with the relevant convening group, unit curriculum committee, unit council, and dean for feedback. </w:t>
      </w:r>
    </w:p>
    <w:p w14:paraId="5BB9318C" w14:textId="77777777" w:rsidR="009A7A5A" w:rsidRPr="00880B28" w:rsidRDefault="009A7A5A" w:rsidP="009A7A5A">
      <w:pPr>
        <w:ind w:left="720"/>
        <w:rPr>
          <w:sz w:val="22"/>
          <w:szCs w:val="22"/>
          <w:lang w:bidi="en-US"/>
        </w:rPr>
      </w:pPr>
    </w:p>
    <w:p w14:paraId="659CA59D" w14:textId="77777777" w:rsidR="00ED5D4A" w:rsidRPr="00880B28" w:rsidRDefault="00ED5D4A" w:rsidP="002C1582">
      <w:pPr>
        <w:numPr>
          <w:ilvl w:val="0"/>
          <w:numId w:val="19"/>
        </w:numPr>
        <w:rPr>
          <w:sz w:val="22"/>
          <w:szCs w:val="22"/>
          <w:u w:val="single"/>
        </w:rPr>
      </w:pPr>
      <w:r w:rsidRPr="00880B28">
        <w:rPr>
          <w:sz w:val="22"/>
          <w:szCs w:val="22"/>
        </w:rPr>
        <w:t>Submit the proposal.</w:t>
      </w:r>
    </w:p>
    <w:p w14:paraId="6AAEC104" w14:textId="77777777" w:rsidR="009A7A5A" w:rsidRPr="00880B28" w:rsidRDefault="009A7A5A" w:rsidP="009A7A5A">
      <w:pPr>
        <w:rPr>
          <w:sz w:val="22"/>
          <w:szCs w:val="22"/>
          <w:u w:val="single"/>
        </w:rPr>
      </w:pPr>
    </w:p>
    <w:p w14:paraId="458A5E76" w14:textId="47BBD370" w:rsidR="00ED5D4A" w:rsidRPr="00880B28" w:rsidRDefault="00ED5D4A" w:rsidP="002C1582">
      <w:pPr>
        <w:numPr>
          <w:ilvl w:val="0"/>
          <w:numId w:val="20"/>
        </w:numPr>
        <w:rPr>
          <w:sz w:val="22"/>
          <w:szCs w:val="22"/>
          <w:u w:val="single"/>
        </w:rPr>
      </w:pPr>
      <w:r w:rsidRPr="00880B28">
        <w:rPr>
          <w:sz w:val="22"/>
          <w:szCs w:val="22"/>
        </w:rPr>
        <w:t>All new programs</w:t>
      </w:r>
      <w:r w:rsidR="00097059">
        <w:rPr>
          <w:sz w:val="22"/>
          <w:szCs w:val="22"/>
        </w:rPr>
        <w:t xml:space="preserve">. </w:t>
      </w:r>
      <w:r w:rsidRPr="00880B28">
        <w:rPr>
          <w:sz w:val="22"/>
          <w:szCs w:val="22"/>
        </w:rPr>
        <w:t>The Dean submits the proposal along with the checklist (B below) to the Provost, who makes the final determination of feasibility.</w:t>
      </w:r>
    </w:p>
    <w:p w14:paraId="38D88FB7" w14:textId="77777777" w:rsidR="009A7A5A" w:rsidRPr="00880B28" w:rsidRDefault="009A7A5A" w:rsidP="009A7A5A">
      <w:pPr>
        <w:ind w:left="1080"/>
        <w:rPr>
          <w:sz w:val="22"/>
          <w:szCs w:val="22"/>
          <w:u w:val="single"/>
        </w:rPr>
      </w:pPr>
    </w:p>
    <w:p w14:paraId="5BE629A9" w14:textId="77777777" w:rsidR="00ED5D4A" w:rsidRPr="00AB7A92" w:rsidRDefault="00ED5D4A" w:rsidP="00ED5D4A">
      <w:pPr>
        <w:rPr>
          <w:strike/>
          <w:color w:val="FF0000"/>
          <w:sz w:val="22"/>
          <w:szCs w:val="22"/>
        </w:rPr>
      </w:pPr>
    </w:p>
    <w:p w14:paraId="27D92112" w14:textId="77777777" w:rsidR="00ED5D4A" w:rsidRPr="00880B28" w:rsidRDefault="00ED5D4A" w:rsidP="00097059">
      <w:pPr>
        <w:ind w:left="720"/>
        <w:rPr>
          <w:sz w:val="22"/>
          <w:szCs w:val="22"/>
        </w:rPr>
      </w:pPr>
      <w:r w:rsidRPr="00880B28">
        <w:rPr>
          <w:sz w:val="22"/>
          <w:szCs w:val="22"/>
        </w:rPr>
        <w:t xml:space="preserve">A certificate program provided by a third-party vendor requires no further approval. The Provost will notify the Board of Trustees of this program. </w:t>
      </w:r>
    </w:p>
    <w:p w14:paraId="4FD67FDD" w14:textId="77777777" w:rsidR="00ED5D4A" w:rsidRPr="00880B28" w:rsidRDefault="00ED5D4A" w:rsidP="00ED5D4A">
      <w:pPr>
        <w:rPr>
          <w:b/>
          <w:bCs/>
          <w:sz w:val="22"/>
          <w:szCs w:val="22"/>
          <w:lang w:bidi="en-US"/>
        </w:rPr>
      </w:pPr>
    </w:p>
    <w:p w14:paraId="637B9A46" w14:textId="77777777" w:rsidR="007F75FB" w:rsidRPr="00880B28" w:rsidRDefault="007F75FB" w:rsidP="00ED5D4A">
      <w:pPr>
        <w:rPr>
          <w:b/>
          <w:bCs/>
          <w:sz w:val="22"/>
          <w:szCs w:val="22"/>
          <w:u w:val="single"/>
          <w:lang w:bidi="en-US"/>
        </w:rPr>
      </w:pPr>
    </w:p>
    <w:p w14:paraId="72F41055" w14:textId="77777777" w:rsidR="00ED5D4A" w:rsidRPr="00880B28" w:rsidRDefault="00ED5D4A" w:rsidP="00ED5D4A">
      <w:pPr>
        <w:rPr>
          <w:b/>
          <w:bCs/>
          <w:sz w:val="22"/>
          <w:szCs w:val="22"/>
          <w:u w:val="single"/>
          <w:lang w:bidi="en-US"/>
        </w:rPr>
      </w:pPr>
      <w:r w:rsidRPr="00880B28">
        <w:rPr>
          <w:b/>
          <w:bCs/>
          <w:sz w:val="22"/>
          <w:szCs w:val="22"/>
          <w:u w:val="single"/>
          <w:lang w:bidi="en-US"/>
        </w:rPr>
        <w:t>Curricular Phase</w:t>
      </w:r>
    </w:p>
    <w:p w14:paraId="0A3A955D" w14:textId="77777777" w:rsidR="009A7A5A" w:rsidRPr="00880B28" w:rsidRDefault="009A7A5A" w:rsidP="00ED5D4A">
      <w:pPr>
        <w:rPr>
          <w:sz w:val="22"/>
          <w:szCs w:val="22"/>
        </w:rPr>
      </w:pPr>
    </w:p>
    <w:p w14:paraId="18237EEC" w14:textId="77777777" w:rsidR="00ED5D4A" w:rsidRPr="00880B28" w:rsidRDefault="00ED5D4A" w:rsidP="009A7A5A">
      <w:pPr>
        <w:jc w:val="center"/>
        <w:rPr>
          <w:sz w:val="22"/>
          <w:szCs w:val="22"/>
        </w:rPr>
      </w:pPr>
      <w:r w:rsidRPr="00880B28">
        <w:rPr>
          <w:sz w:val="22"/>
          <w:szCs w:val="22"/>
        </w:rPr>
        <w:t>Internal Approval</w:t>
      </w:r>
    </w:p>
    <w:p w14:paraId="0480D9B2" w14:textId="77777777" w:rsidR="009A7A5A" w:rsidRPr="00880B28" w:rsidRDefault="009A7A5A" w:rsidP="00ED5D4A">
      <w:pPr>
        <w:rPr>
          <w:sz w:val="22"/>
          <w:szCs w:val="22"/>
        </w:rPr>
      </w:pPr>
    </w:p>
    <w:p w14:paraId="24C8E8E5" w14:textId="77777777" w:rsidR="00ED5D4A" w:rsidRPr="00880B28" w:rsidRDefault="00ED5D4A" w:rsidP="002C1582">
      <w:pPr>
        <w:numPr>
          <w:ilvl w:val="0"/>
          <w:numId w:val="21"/>
        </w:numPr>
        <w:rPr>
          <w:sz w:val="22"/>
          <w:szCs w:val="22"/>
        </w:rPr>
      </w:pPr>
      <w:r w:rsidRPr="00880B28">
        <w:rPr>
          <w:sz w:val="22"/>
          <w:szCs w:val="22"/>
        </w:rPr>
        <w:t>Consult with the Vice Provost.</w:t>
      </w:r>
    </w:p>
    <w:p w14:paraId="17DA4EF7" w14:textId="77777777" w:rsidR="007F75FB" w:rsidRPr="00880B28" w:rsidRDefault="007F75FB" w:rsidP="007F75FB">
      <w:pPr>
        <w:ind w:left="720"/>
        <w:rPr>
          <w:sz w:val="22"/>
          <w:szCs w:val="22"/>
        </w:rPr>
      </w:pPr>
    </w:p>
    <w:p w14:paraId="4A9B65C5" w14:textId="01056DCC" w:rsidR="00ED5D4A" w:rsidRPr="00880B28" w:rsidRDefault="00ED5D4A" w:rsidP="007F75FB">
      <w:pPr>
        <w:ind w:left="720"/>
        <w:rPr>
          <w:sz w:val="22"/>
          <w:szCs w:val="22"/>
        </w:rPr>
      </w:pPr>
      <w:r w:rsidRPr="00880B28">
        <w:rPr>
          <w:sz w:val="22"/>
          <w:szCs w:val="22"/>
        </w:rPr>
        <w:t xml:space="preserve">Once the Provost approves the program for feasibility, but before the proposal moves into the curricular phrase, the originator reviews the steps in this phase with the Vice Provost, who </w:t>
      </w:r>
      <w:r w:rsidRPr="00880B28">
        <w:rPr>
          <w:sz w:val="22"/>
          <w:szCs w:val="22"/>
        </w:rPr>
        <w:tab/>
        <w:t>constructs a tentative timeline. Understanding the timeline is crucia</w:t>
      </w:r>
      <w:r w:rsidR="007F75FB" w:rsidRPr="00880B28">
        <w:rPr>
          <w:sz w:val="22"/>
          <w:szCs w:val="22"/>
        </w:rPr>
        <w:t xml:space="preserve">l. Some internal bodies (e.g., </w:t>
      </w:r>
      <w:r w:rsidRPr="00880B28">
        <w:rPr>
          <w:sz w:val="22"/>
          <w:szCs w:val="22"/>
        </w:rPr>
        <w:t>Faculty Assembly) and external bodies (e.g., NJPC) have</w:t>
      </w:r>
      <w:r w:rsidR="007F75FB" w:rsidRPr="00880B28">
        <w:rPr>
          <w:sz w:val="22"/>
          <w:szCs w:val="22"/>
        </w:rPr>
        <w:t xml:space="preserve"> </w:t>
      </w:r>
      <w:r w:rsidRPr="00880B28">
        <w:rPr>
          <w:sz w:val="22"/>
          <w:szCs w:val="22"/>
        </w:rPr>
        <w:t xml:space="preserve">predetermined meeting schedules, and the College Catalog must meet a publication deadline. </w:t>
      </w:r>
    </w:p>
    <w:p w14:paraId="72B12B97" w14:textId="77777777" w:rsidR="007F75FB" w:rsidRPr="00880B28" w:rsidRDefault="007F75FB" w:rsidP="00ED5D4A">
      <w:pPr>
        <w:rPr>
          <w:sz w:val="22"/>
          <w:szCs w:val="22"/>
        </w:rPr>
      </w:pPr>
    </w:p>
    <w:p w14:paraId="469C0278" w14:textId="77777777" w:rsidR="00ED5D4A" w:rsidRPr="00880B28" w:rsidRDefault="00ED5D4A" w:rsidP="002C1582">
      <w:pPr>
        <w:numPr>
          <w:ilvl w:val="0"/>
          <w:numId w:val="21"/>
        </w:numPr>
        <w:rPr>
          <w:sz w:val="22"/>
          <w:szCs w:val="22"/>
        </w:rPr>
      </w:pPr>
      <w:r w:rsidRPr="00880B28">
        <w:rPr>
          <w:sz w:val="22"/>
          <w:szCs w:val="22"/>
        </w:rPr>
        <w:t>Prepare the proposal, which includes the following:</w:t>
      </w:r>
    </w:p>
    <w:p w14:paraId="4851DE6F" w14:textId="77777777" w:rsidR="007F75FB" w:rsidRPr="00880B28" w:rsidRDefault="007F75FB" w:rsidP="007F75FB">
      <w:pPr>
        <w:ind w:left="720"/>
        <w:rPr>
          <w:sz w:val="22"/>
          <w:szCs w:val="22"/>
        </w:rPr>
      </w:pPr>
    </w:p>
    <w:p w14:paraId="6A178F81" w14:textId="77777777" w:rsidR="00ED5D4A" w:rsidRPr="00880B28" w:rsidRDefault="00ED5D4A" w:rsidP="002C1582">
      <w:pPr>
        <w:numPr>
          <w:ilvl w:val="0"/>
          <w:numId w:val="22"/>
        </w:numPr>
        <w:rPr>
          <w:sz w:val="22"/>
          <w:szCs w:val="22"/>
        </w:rPr>
      </w:pPr>
      <w:r w:rsidRPr="00880B28">
        <w:rPr>
          <w:sz w:val="22"/>
          <w:szCs w:val="22"/>
        </w:rPr>
        <w:t>All of the components of the proposal used in the feasibility phase along with all of the components listed in the checklist (B below) for the curricular phase. The originator should consult with the Vice Provost on the appropriate order of these elements for the final proposal that will be submitted to the State.</w:t>
      </w:r>
    </w:p>
    <w:p w14:paraId="24E946DE" w14:textId="77777777" w:rsidR="00ED5D4A" w:rsidRPr="00880B28" w:rsidRDefault="00ED5D4A" w:rsidP="002C1582">
      <w:pPr>
        <w:numPr>
          <w:ilvl w:val="0"/>
          <w:numId w:val="22"/>
        </w:numPr>
        <w:rPr>
          <w:sz w:val="22"/>
          <w:szCs w:val="22"/>
        </w:rPr>
      </w:pPr>
      <w:r w:rsidRPr="00880B28">
        <w:rPr>
          <w:sz w:val="22"/>
          <w:szCs w:val="22"/>
        </w:rPr>
        <w:t xml:space="preserve">The Provost’s comments on the proposal at the feasibility stage. </w:t>
      </w:r>
    </w:p>
    <w:p w14:paraId="245087EB" w14:textId="77777777" w:rsidR="00ED5D4A" w:rsidRPr="00880B28" w:rsidRDefault="00ED5D4A" w:rsidP="002C1582">
      <w:pPr>
        <w:numPr>
          <w:ilvl w:val="0"/>
          <w:numId w:val="22"/>
        </w:numPr>
        <w:rPr>
          <w:sz w:val="22"/>
          <w:szCs w:val="22"/>
        </w:rPr>
      </w:pPr>
      <w:r w:rsidRPr="00880B28">
        <w:rPr>
          <w:sz w:val="22"/>
          <w:szCs w:val="22"/>
        </w:rPr>
        <w:t>The checklist (B below) with the Provost’s signature.</w:t>
      </w:r>
    </w:p>
    <w:p w14:paraId="407B10F9" w14:textId="77777777" w:rsidR="00ED5D4A" w:rsidRPr="00880B28" w:rsidRDefault="00ED5D4A" w:rsidP="002C1582">
      <w:pPr>
        <w:numPr>
          <w:ilvl w:val="0"/>
          <w:numId w:val="22"/>
        </w:numPr>
        <w:rPr>
          <w:sz w:val="22"/>
          <w:szCs w:val="22"/>
        </w:rPr>
      </w:pPr>
      <w:r w:rsidRPr="00880B28">
        <w:rPr>
          <w:sz w:val="22"/>
          <w:szCs w:val="22"/>
        </w:rPr>
        <w:t>The ARC New Program Request Form</w:t>
      </w:r>
    </w:p>
    <w:p w14:paraId="38609715" w14:textId="77777777" w:rsidR="006C244C" w:rsidRPr="00880B28" w:rsidRDefault="006C244C" w:rsidP="006C244C">
      <w:pPr>
        <w:ind w:left="1485"/>
        <w:rPr>
          <w:sz w:val="22"/>
          <w:szCs w:val="22"/>
        </w:rPr>
      </w:pPr>
    </w:p>
    <w:p w14:paraId="4C46E8B0" w14:textId="77777777" w:rsidR="00ED5D4A" w:rsidRPr="00880B28" w:rsidRDefault="00ED5D4A" w:rsidP="002C1582">
      <w:pPr>
        <w:numPr>
          <w:ilvl w:val="0"/>
          <w:numId w:val="21"/>
        </w:numPr>
        <w:rPr>
          <w:sz w:val="22"/>
          <w:szCs w:val="22"/>
        </w:rPr>
      </w:pPr>
      <w:r w:rsidRPr="00880B28">
        <w:rPr>
          <w:sz w:val="22"/>
          <w:szCs w:val="22"/>
        </w:rPr>
        <w:t xml:space="preserve">The originator submits the full proposal package to the following groups or individuals for review and/or approval in this order and ensures that the ARC form is signed at each stage:  </w:t>
      </w:r>
    </w:p>
    <w:p w14:paraId="575985AC" w14:textId="77777777" w:rsidR="00ED5D4A" w:rsidRPr="00880B28" w:rsidRDefault="00ED5D4A" w:rsidP="002C1582">
      <w:pPr>
        <w:numPr>
          <w:ilvl w:val="1"/>
          <w:numId w:val="21"/>
        </w:numPr>
        <w:rPr>
          <w:sz w:val="22"/>
          <w:szCs w:val="22"/>
          <w:lang w:bidi="en-US"/>
        </w:rPr>
      </w:pPr>
      <w:r w:rsidRPr="00880B28">
        <w:rPr>
          <w:sz w:val="22"/>
          <w:szCs w:val="22"/>
          <w:lang w:bidi="en-US"/>
        </w:rPr>
        <w:t xml:space="preserve">Convening Group (if a convening group for the program exists) </w:t>
      </w:r>
    </w:p>
    <w:p w14:paraId="2069FA3E" w14:textId="77777777" w:rsidR="00ED5D4A" w:rsidRPr="00880B28" w:rsidRDefault="00ED5D4A" w:rsidP="002C1582">
      <w:pPr>
        <w:numPr>
          <w:ilvl w:val="1"/>
          <w:numId w:val="21"/>
        </w:numPr>
        <w:rPr>
          <w:sz w:val="22"/>
          <w:szCs w:val="22"/>
          <w:lang w:bidi="en-US"/>
        </w:rPr>
      </w:pPr>
      <w:r w:rsidRPr="00880B28">
        <w:rPr>
          <w:sz w:val="22"/>
          <w:szCs w:val="22"/>
          <w:lang w:bidi="en-US"/>
        </w:rPr>
        <w:t>Unit Curriculum Committee (if one exists)</w:t>
      </w:r>
    </w:p>
    <w:p w14:paraId="1CB1DF70" w14:textId="77777777" w:rsidR="00ED5D4A" w:rsidRPr="00880B28" w:rsidRDefault="00ED5D4A" w:rsidP="002C1582">
      <w:pPr>
        <w:numPr>
          <w:ilvl w:val="1"/>
          <w:numId w:val="21"/>
        </w:numPr>
        <w:rPr>
          <w:sz w:val="22"/>
          <w:szCs w:val="22"/>
          <w:lang w:bidi="en-US"/>
        </w:rPr>
      </w:pPr>
      <w:r w:rsidRPr="00880B28">
        <w:rPr>
          <w:sz w:val="22"/>
          <w:szCs w:val="22"/>
          <w:lang w:bidi="en-US"/>
        </w:rPr>
        <w:t xml:space="preserve">Unit Council  </w:t>
      </w:r>
    </w:p>
    <w:p w14:paraId="6ED58707" w14:textId="77777777" w:rsidR="00ED5D4A" w:rsidRPr="00880B28" w:rsidRDefault="00ED5D4A" w:rsidP="002C1582">
      <w:pPr>
        <w:numPr>
          <w:ilvl w:val="1"/>
          <w:numId w:val="21"/>
        </w:numPr>
        <w:rPr>
          <w:sz w:val="22"/>
          <w:szCs w:val="22"/>
          <w:lang w:bidi="en-US"/>
        </w:rPr>
      </w:pPr>
      <w:r w:rsidRPr="00880B28">
        <w:rPr>
          <w:sz w:val="22"/>
          <w:szCs w:val="22"/>
          <w:lang w:bidi="en-US"/>
        </w:rPr>
        <w:t>Dean of the program’s home school</w:t>
      </w:r>
    </w:p>
    <w:p w14:paraId="10AA125B" w14:textId="77777777" w:rsidR="00ED5D4A" w:rsidRPr="00880B28" w:rsidRDefault="00ED5D4A" w:rsidP="002C1582">
      <w:pPr>
        <w:numPr>
          <w:ilvl w:val="1"/>
          <w:numId w:val="21"/>
        </w:numPr>
        <w:rPr>
          <w:sz w:val="22"/>
          <w:szCs w:val="22"/>
          <w:lang w:bidi="en-US"/>
        </w:rPr>
      </w:pPr>
      <w:r w:rsidRPr="00880B28">
        <w:rPr>
          <w:sz w:val="22"/>
          <w:szCs w:val="22"/>
          <w:lang w:bidi="en-US"/>
        </w:rPr>
        <w:t>CIPL (for certificate programs)</w:t>
      </w:r>
    </w:p>
    <w:p w14:paraId="678ED571" w14:textId="77777777" w:rsidR="00ED5D4A" w:rsidRPr="00880B28" w:rsidRDefault="00ED5D4A" w:rsidP="002C1582">
      <w:pPr>
        <w:numPr>
          <w:ilvl w:val="1"/>
          <w:numId w:val="21"/>
        </w:numPr>
        <w:rPr>
          <w:sz w:val="22"/>
          <w:szCs w:val="22"/>
          <w:lang w:bidi="en-US"/>
        </w:rPr>
      </w:pPr>
      <w:r w:rsidRPr="00880B28">
        <w:rPr>
          <w:sz w:val="22"/>
          <w:szCs w:val="22"/>
          <w:lang w:bidi="en-US"/>
        </w:rPr>
        <w:t>Graduate Council (for graduate programs)</w:t>
      </w:r>
    </w:p>
    <w:p w14:paraId="6D9F4C94" w14:textId="77777777" w:rsidR="00ED5D4A" w:rsidRPr="00880B28" w:rsidRDefault="00ED5D4A" w:rsidP="002C1582">
      <w:pPr>
        <w:numPr>
          <w:ilvl w:val="1"/>
          <w:numId w:val="21"/>
        </w:numPr>
        <w:rPr>
          <w:sz w:val="22"/>
          <w:szCs w:val="22"/>
          <w:lang w:bidi="en-US"/>
        </w:rPr>
      </w:pPr>
      <w:r w:rsidRPr="00880B28">
        <w:rPr>
          <w:sz w:val="22"/>
          <w:szCs w:val="22"/>
          <w:lang w:bidi="en-US"/>
        </w:rPr>
        <w:t>ARC via the school’s ARC representative (submit both hard and electronic forms)</w:t>
      </w:r>
    </w:p>
    <w:p w14:paraId="1349C5A0" w14:textId="77777777" w:rsidR="00ED5D4A" w:rsidRPr="00880B28" w:rsidRDefault="00ED5D4A" w:rsidP="002C1582">
      <w:pPr>
        <w:numPr>
          <w:ilvl w:val="1"/>
          <w:numId w:val="21"/>
        </w:numPr>
        <w:rPr>
          <w:sz w:val="22"/>
          <w:szCs w:val="22"/>
          <w:lang w:bidi="en-US"/>
        </w:rPr>
      </w:pPr>
      <w:r w:rsidRPr="00880B28">
        <w:rPr>
          <w:sz w:val="22"/>
          <w:szCs w:val="22"/>
          <w:lang w:bidi="en-US"/>
        </w:rPr>
        <w:t>Faculty Assembly</w:t>
      </w:r>
    </w:p>
    <w:p w14:paraId="102F4858" w14:textId="77777777" w:rsidR="00ED5D4A" w:rsidRPr="00880B28" w:rsidRDefault="00ED5D4A" w:rsidP="002C1582">
      <w:pPr>
        <w:numPr>
          <w:ilvl w:val="1"/>
          <w:numId w:val="21"/>
        </w:numPr>
        <w:rPr>
          <w:sz w:val="22"/>
          <w:szCs w:val="22"/>
          <w:lang w:bidi="en-US"/>
        </w:rPr>
      </w:pPr>
      <w:r w:rsidRPr="00880B28">
        <w:rPr>
          <w:sz w:val="22"/>
          <w:szCs w:val="22"/>
          <w:lang w:bidi="en-US"/>
        </w:rPr>
        <w:t>Provost</w:t>
      </w:r>
    </w:p>
    <w:p w14:paraId="00F71ACF" w14:textId="77777777" w:rsidR="00ED5D4A" w:rsidRPr="00880B28" w:rsidRDefault="00ED5D4A" w:rsidP="002C1582">
      <w:pPr>
        <w:numPr>
          <w:ilvl w:val="1"/>
          <w:numId w:val="21"/>
        </w:numPr>
        <w:rPr>
          <w:sz w:val="22"/>
          <w:szCs w:val="22"/>
          <w:lang w:bidi="en-US"/>
        </w:rPr>
      </w:pPr>
      <w:r w:rsidRPr="00880B28">
        <w:rPr>
          <w:sz w:val="22"/>
          <w:szCs w:val="22"/>
          <w:lang w:bidi="en-US"/>
        </w:rPr>
        <w:t>President’s Cabinet (in the case of a new undergraduate major or a new graduate degree program)</w:t>
      </w:r>
    </w:p>
    <w:p w14:paraId="22CC2B94" w14:textId="77777777" w:rsidR="00ED5D4A" w:rsidRPr="00880B28" w:rsidRDefault="00ED5D4A" w:rsidP="002C1582">
      <w:pPr>
        <w:numPr>
          <w:ilvl w:val="1"/>
          <w:numId w:val="21"/>
        </w:numPr>
        <w:rPr>
          <w:sz w:val="22"/>
          <w:szCs w:val="22"/>
          <w:lang w:bidi="en-US"/>
        </w:rPr>
      </w:pPr>
      <w:r w:rsidRPr="00880B28">
        <w:rPr>
          <w:sz w:val="22"/>
          <w:szCs w:val="22"/>
          <w:lang w:bidi="en-US"/>
        </w:rPr>
        <w:t>Board of Trustees after recommendation from the Academic and Student Affairs Committee</w:t>
      </w:r>
    </w:p>
    <w:p w14:paraId="0DB07EF9" w14:textId="77777777" w:rsidR="00ED5D4A" w:rsidRPr="00880B28" w:rsidRDefault="00ED5D4A" w:rsidP="00ED5D4A">
      <w:pPr>
        <w:rPr>
          <w:sz w:val="22"/>
          <w:szCs w:val="22"/>
        </w:rPr>
      </w:pPr>
    </w:p>
    <w:p w14:paraId="4703C9E5" w14:textId="77777777" w:rsidR="00ED5D4A" w:rsidRPr="00880B28" w:rsidRDefault="00ED5D4A" w:rsidP="006C244C">
      <w:pPr>
        <w:jc w:val="center"/>
        <w:rPr>
          <w:sz w:val="22"/>
          <w:szCs w:val="22"/>
        </w:rPr>
      </w:pPr>
      <w:r w:rsidRPr="00880B28">
        <w:rPr>
          <w:sz w:val="22"/>
          <w:szCs w:val="22"/>
        </w:rPr>
        <w:t>External Approval</w:t>
      </w:r>
    </w:p>
    <w:p w14:paraId="6C90DC0A" w14:textId="77777777" w:rsidR="006C244C" w:rsidRPr="00880B28" w:rsidRDefault="006C244C" w:rsidP="00ED5D4A">
      <w:pPr>
        <w:rPr>
          <w:sz w:val="22"/>
          <w:szCs w:val="22"/>
        </w:rPr>
      </w:pPr>
    </w:p>
    <w:p w14:paraId="7765378F" w14:textId="77777777" w:rsidR="00ED5D4A" w:rsidRPr="00880B28" w:rsidRDefault="00ED5D4A" w:rsidP="00ED5D4A">
      <w:pPr>
        <w:rPr>
          <w:sz w:val="22"/>
          <w:szCs w:val="22"/>
        </w:rPr>
      </w:pPr>
      <w:r w:rsidRPr="00880B28">
        <w:rPr>
          <w:sz w:val="22"/>
          <w:szCs w:val="22"/>
        </w:rPr>
        <w:t>Once the Board of Trustees approves the program, the Vice Provost notifies the Academic Issues Committee (AIC) of the New Jersey President’s Council (NJPC) of a new certificate program (other than one offered through a third-party vendor), a new minor, or a new concentration (undergraduate and graduate) as an information item only.</w:t>
      </w:r>
    </w:p>
    <w:p w14:paraId="29262357" w14:textId="77777777" w:rsidR="00DC4EF4" w:rsidRPr="00880B28" w:rsidRDefault="00DC4EF4" w:rsidP="00ED5D4A">
      <w:pPr>
        <w:rPr>
          <w:sz w:val="22"/>
          <w:szCs w:val="22"/>
        </w:rPr>
      </w:pPr>
    </w:p>
    <w:p w14:paraId="0111578C" w14:textId="77777777" w:rsidR="00ED5D4A" w:rsidRPr="00880B28" w:rsidRDefault="00ED5D4A" w:rsidP="00ED5D4A">
      <w:pPr>
        <w:rPr>
          <w:sz w:val="22"/>
          <w:szCs w:val="22"/>
        </w:rPr>
      </w:pPr>
      <w:r w:rsidRPr="00880B28">
        <w:rPr>
          <w:sz w:val="22"/>
          <w:szCs w:val="22"/>
        </w:rPr>
        <w:t>In the case of a new undergraduate major or a new graduate degree program, the Vice Provost follows these steps as outlined in the AIC Manual (</w:t>
      </w:r>
      <w:hyperlink r:id="rId33" w:history="1">
        <w:r w:rsidRPr="00880B28">
          <w:rPr>
            <w:rStyle w:val="Hyperlink"/>
            <w:color w:val="auto"/>
            <w:sz w:val="22"/>
            <w:szCs w:val="22"/>
          </w:rPr>
          <w:t>http://njpc.org/documents/2014-15-aic-manual</w:t>
        </w:r>
      </w:hyperlink>
      <w:r w:rsidRPr="00880B28">
        <w:rPr>
          <w:sz w:val="22"/>
          <w:szCs w:val="22"/>
        </w:rPr>
        <w:t xml:space="preserve">): </w:t>
      </w:r>
    </w:p>
    <w:p w14:paraId="37267894" w14:textId="77777777" w:rsidR="00DC4EF4" w:rsidRPr="00880B28" w:rsidRDefault="00DC4EF4" w:rsidP="00ED5D4A">
      <w:pPr>
        <w:rPr>
          <w:sz w:val="22"/>
          <w:szCs w:val="22"/>
        </w:rPr>
      </w:pPr>
    </w:p>
    <w:p w14:paraId="11584D3C" w14:textId="77777777" w:rsidR="00ED5D4A" w:rsidRPr="00880B28" w:rsidRDefault="00ED5D4A" w:rsidP="002C1582">
      <w:pPr>
        <w:numPr>
          <w:ilvl w:val="0"/>
          <w:numId w:val="16"/>
        </w:numPr>
        <w:rPr>
          <w:sz w:val="22"/>
          <w:szCs w:val="22"/>
        </w:rPr>
      </w:pPr>
      <w:r w:rsidRPr="00880B28">
        <w:rPr>
          <w:sz w:val="22"/>
          <w:szCs w:val="22"/>
        </w:rPr>
        <w:t xml:space="preserve">The Vice Provost submits the proposal to the New Jersey President’s Council for a thirty-day review. </w:t>
      </w:r>
    </w:p>
    <w:p w14:paraId="0397B332" w14:textId="77777777" w:rsidR="00ED5D4A" w:rsidRPr="00880B28" w:rsidRDefault="00ED5D4A" w:rsidP="002C1582">
      <w:pPr>
        <w:numPr>
          <w:ilvl w:val="0"/>
          <w:numId w:val="16"/>
        </w:numPr>
        <w:rPr>
          <w:sz w:val="22"/>
          <w:szCs w:val="22"/>
        </w:rPr>
      </w:pPr>
      <w:r w:rsidRPr="00880B28">
        <w:rPr>
          <w:sz w:val="22"/>
          <w:szCs w:val="22"/>
        </w:rPr>
        <w:t xml:space="preserve">The Vice Provost works with the Dean to identify a consultant and coordinates the consultant’s schedule with appropriate individuals on campus. The AIC Manual delineates requirements for the consultant. </w:t>
      </w:r>
    </w:p>
    <w:p w14:paraId="6DC22D36" w14:textId="77777777" w:rsidR="00ED5D4A" w:rsidRPr="00880B28" w:rsidRDefault="00ED5D4A" w:rsidP="002C1582">
      <w:pPr>
        <w:numPr>
          <w:ilvl w:val="0"/>
          <w:numId w:val="16"/>
        </w:numPr>
        <w:rPr>
          <w:sz w:val="22"/>
          <w:szCs w:val="22"/>
        </w:rPr>
      </w:pPr>
      <w:r w:rsidRPr="00880B28">
        <w:rPr>
          <w:sz w:val="22"/>
          <w:szCs w:val="22"/>
        </w:rPr>
        <w:t>The consultant visits campus and issues a report. The AIC Manual indicates the issues that the consultant must address.</w:t>
      </w:r>
    </w:p>
    <w:p w14:paraId="4D4D60F9" w14:textId="77777777" w:rsidR="00ED5D4A" w:rsidRPr="00880B28" w:rsidRDefault="00ED5D4A" w:rsidP="002C1582">
      <w:pPr>
        <w:numPr>
          <w:ilvl w:val="0"/>
          <w:numId w:val="16"/>
        </w:numPr>
        <w:rPr>
          <w:sz w:val="22"/>
          <w:szCs w:val="22"/>
        </w:rPr>
      </w:pPr>
      <w:r w:rsidRPr="00880B28">
        <w:rPr>
          <w:sz w:val="22"/>
          <w:szCs w:val="22"/>
        </w:rPr>
        <w:lastRenderedPageBreak/>
        <w:t>The Vice Provost works with the Dean and/or convener/program director to prepare a response to the consultant’s report.</w:t>
      </w:r>
    </w:p>
    <w:p w14:paraId="2C8E055A" w14:textId="77777777" w:rsidR="00ED5D4A" w:rsidRPr="00880B28" w:rsidRDefault="00ED5D4A" w:rsidP="002C1582">
      <w:pPr>
        <w:numPr>
          <w:ilvl w:val="0"/>
          <w:numId w:val="16"/>
        </w:numPr>
        <w:rPr>
          <w:sz w:val="22"/>
          <w:szCs w:val="22"/>
        </w:rPr>
      </w:pPr>
      <w:r w:rsidRPr="00880B28">
        <w:rPr>
          <w:sz w:val="22"/>
          <w:szCs w:val="22"/>
        </w:rPr>
        <w:t>The Vice Provost submits the proposal, the consultant’s report, and the College’s response (along with other required forms and materials) to the AIC of the NJPC.</w:t>
      </w:r>
    </w:p>
    <w:p w14:paraId="5F701FD1" w14:textId="77777777" w:rsidR="00ED5D4A" w:rsidRPr="00880B28" w:rsidRDefault="00ED5D4A" w:rsidP="002C1582">
      <w:pPr>
        <w:numPr>
          <w:ilvl w:val="0"/>
          <w:numId w:val="16"/>
        </w:numPr>
        <w:rPr>
          <w:sz w:val="22"/>
          <w:szCs w:val="22"/>
        </w:rPr>
      </w:pPr>
      <w:r w:rsidRPr="00880B28">
        <w:rPr>
          <w:sz w:val="22"/>
          <w:szCs w:val="22"/>
        </w:rPr>
        <w:t>AIC recommends approval to NJPC, which makes the final determination.</w:t>
      </w:r>
    </w:p>
    <w:p w14:paraId="59EC938A" w14:textId="77777777" w:rsidR="00DC4EF4" w:rsidRPr="00880B28" w:rsidRDefault="00DC4EF4" w:rsidP="00ED5D4A">
      <w:pPr>
        <w:rPr>
          <w:sz w:val="22"/>
          <w:szCs w:val="22"/>
        </w:rPr>
      </w:pPr>
    </w:p>
    <w:p w14:paraId="459063CC" w14:textId="6B8171C2" w:rsidR="005F3451" w:rsidRPr="00880B28" w:rsidRDefault="00ED5D4A" w:rsidP="00ED5D4A">
      <w:pPr>
        <w:rPr>
          <w:sz w:val="22"/>
          <w:szCs w:val="22"/>
        </w:rPr>
      </w:pPr>
      <w:r w:rsidRPr="00880B28">
        <w:rPr>
          <w:sz w:val="22"/>
          <w:szCs w:val="22"/>
        </w:rPr>
        <w:t>The Vice Provost notifies the Provost, the Dean, the AVP of CIPL (in the case of a CIPL certificate program), the Registrar, the Associate Vice President of Enrollment Management, and the Director of Institutional Research of the outcome.</w:t>
      </w:r>
    </w:p>
    <w:p w14:paraId="5C47A4EC" w14:textId="77777777" w:rsidR="005F3451" w:rsidRPr="00880B28" w:rsidRDefault="005F3451" w:rsidP="005F3451">
      <w:pPr>
        <w:ind w:left="780"/>
        <w:rPr>
          <w:sz w:val="22"/>
          <w:szCs w:val="22"/>
        </w:rPr>
      </w:pPr>
    </w:p>
    <w:p w14:paraId="438EE8F2" w14:textId="77777777" w:rsidR="005F3451" w:rsidRPr="00880B28" w:rsidRDefault="005F3451" w:rsidP="00DC4EF4">
      <w:pPr>
        <w:jc w:val="center"/>
        <w:rPr>
          <w:sz w:val="22"/>
          <w:szCs w:val="22"/>
          <w:u w:val="single"/>
        </w:rPr>
      </w:pPr>
      <w:r w:rsidRPr="00880B28">
        <w:rPr>
          <w:sz w:val="22"/>
          <w:szCs w:val="22"/>
          <w:u w:val="single"/>
        </w:rPr>
        <w:t>Accreditation</w:t>
      </w:r>
    </w:p>
    <w:p w14:paraId="5C8B6561" w14:textId="77777777" w:rsidR="005F3451" w:rsidRPr="00880B28" w:rsidRDefault="005F3451" w:rsidP="005F3451">
      <w:pPr>
        <w:rPr>
          <w:sz w:val="22"/>
          <w:szCs w:val="22"/>
        </w:rPr>
      </w:pPr>
    </w:p>
    <w:p w14:paraId="6ABD0F6E" w14:textId="77777777" w:rsidR="005F3451" w:rsidRPr="00880B28" w:rsidRDefault="005F3451" w:rsidP="005F3451">
      <w:pPr>
        <w:rPr>
          <w:sz w:val="22"/>
          <w:szCs w:val="22"/>
        </w:rPr>
      </w:pPr>
      <w:r w:rsidRPr="00880B28">
        <w:rPr>
          <w:sz w:val="22"/>
          <w:szCs w:val="22"/>
        </w:rPr>
        <w:t>The process outlined above does not take into consideration two accreditation issues:</w:t>
      </w:r>
    </w:p>
    <w:p w14:paraId="7205DCF4" w14:textId="77777777" w:rsidR="005F3451" w:rsidRPr="00880B28" w:rsidRDefault="005F3451" w:rsidP="005F3451">
      <w:pPr>
        <w:rPr>
          <w:sz w:val="22"/>
          <w:szCs w:val="22"/>
        </w:rPr>
      </w:pPr>
    </w:p>
    <w:p w14:paraId="65FA6F5B" w14:textId="77777777" w:rsidR="005F3451" w:rsidRPr="00880B28" w:rsidRDefault="005F3451" w:rsidP="002C1582">
      <w:pPr>
        <w:numPr>
          <w:ilvl w:val="0"/>
          <w:numId w:val="17"/>
        </w:numPr>
        <w:rPr>
          <w:sz w:val="22"/>
          <w:szCs w:val="22"/>
        </w:rPr>
      </w:pPr>
      <w:r w:rsidRPr="00880B28">
        <w:rPr>
          <w:sz w:val="22"/>
          <w:szCs w:val="22"/>
        </w:rPr>
        <w:t xml:space="preserve">A major or a graduate program seeking programmatic accreditation must follow a separate process, as dictated by the accrediting body. That process, which may occur alongside the one outlined above, must be completed prior to program implementation. </w:t>
      </w:r>
    </w:p>
    <w:p w14:paraId="538ED37E" w14:textId="77777777" w:rsidR="005F3451" w:rsidRPr="00880B28" w:rsidRDefault="005F3451" w:rsidP="002C1582">
      <w:pPr>
        <w:numPr>
          <w:ilvl w:val="0"/>
          <w:numId w:val="17"/>
        </w:numPr>
        <w:rPr>
          <w:sz w:val="22"/>
          <w:szCs w:val="22"/>
        </w:rPr>
      </w:pPr>
      <w:r w:rsidRPr="00880B28">
        <w:rPr>
          <w:sz w:val="22"/>
          <w:szCs w:val="22"/>
        </w:rPr>
        <w:t xml:space="preserve">If a new program constitutes a substantive change (e.g., a new degree level or a significantly different type or character of program from that which the institution currently offers), the Provost’s Office must work with the AVP of CIPL or Dean, as applicable, to submit a substantive change proposal to the Middle States Commission on Higher Education in accordance with its policy: </w:t>
      </w:r>
      <w:hyperlink r:id="rId34" w:history="1">
        <w:r w:rsidRPr="00880B28">
          <w:rPr>
            <w:rStyle w:val="Hyperlink"/>
            <w:color w:val="auto"/>
            <w:sz w:val="22"/>
            <w:szCs w:val="22"/>
          </w:rPr>
          <w:t>http://www.msche.org/documents/P6A-2-SubChangePolicyRev042613Mod11014.pdf</w:t>
        </w:r>
      </w:hyperlink>
      <w:r w:rsidRPr="00880B28">
        <w:rPr>
          <w:sz w:val="22"/>
          <w:szCs w:val="22"/>
        </w:rPr>
        <w:t xml:space="preserve">. </w:t>
      </w:r>
    </w:p>
    <w:p w14:paraId="29547605" w14:textId="77777777" w:rsidR="005F3451" w:rsidRDefault="005F3451" w:rsidP="005F3451"/>
    <w:p w14:paraId="5F2221B7" w14:textId="77777777" w:rsidR="003B158D" w:rsidRDefault="003B158D" w:rsidP="005F3451"/>
    <w:p w14:paraId="5C9FBF90" w14:textId="77777777" w:rsidR="0030100D" w:rsidRDefault="0030100D" w:rsidP="005F3451">
      <w:pPr>
        <w:rPr>
          <w:b/>
          <w:color w:val="FF0000"/>
        </w:rPr>
      </w:pPr>
    </w:p>
    <w:p w14:paraId="7784D1D3" w14:textId="77777777" w:rsidR="0030100D" w:rsidRDefault="0030100D" w:rsidP="005F3451">
      <w:pPr>
        <w:rPr>
          <w:b/>
          <w:color w:val="FF0000"/>
        </w:rPr>
      </w:pPr>
    </w:p>
    <w:p w14:paraId="3D7275AD" w14:textId="77777777" w:rsidR="0030100D" w:rsidRDefault="0030100D" w:rsidP="005F3451">
      <w:pPr>
        <w:rPr>
          <w:b/>
          <w:color w:val="FF0000"/>
        </w:rPr>
      </w:pPr>
    </w:p>
    <w:p w14:paraId="6B194895" w14:textId="77777777" w:rsidR="0030100D" w:rsidRDefault="0030100D" w:rsidP="005F3451">
      <w:pPr>
        <w:rPr>
          <w:b/>
          <w:color w:val="FF0000"/>
        </w:rPr>
      </w:pPr>
    </w:p>
    <w:p w14:paraId="44027B0F" w14:textId="77777777" w:rsidR="0030100D" w:rsidRDefault="0030100D" w:rsidP="005F3451">
      <w:pPr>
        <w:rPr>
          <w:b/>
          <w:color w:val="FF0000"/>
        </w:rPr>
      </w:pPr>
    </w:p>
    <w:p w14:paraId="2E37BCE7" w14:textId="77777777" w:rsidR="0030100D" w:rsidRDefault="0030100D" w:rsidP="005F3451">
      <w:pPr>
        <w:rPr>
          <w:b/>
          <w:color w:val="FF0000"/>
        </w:rPr>
      </w:pPr>
    </w:p>
    <w:p w14:paraId="3B74608B" w14:textId="173AD753" w:rsidR="003B158D" w:rsidRPr="00097059" w:rsidRDefault="003B158D" w:rsidP="005F3451">
      <w:pPr>
        <w:rPr>
          <w:b/>
        </w:rPr>
      </w:pPr>
      <w:r w:rsidRPr="00097059">
        <w:rPr>
          <w:b/>
        </w:rPr>
        <w:t>Proposal Preparation for New Degree Programs</w:t>
      </w:r>
    </w:p>
    <w:p w14:paraId="476347B2" w14:textId="77777777" w:rsidR="003B158D" w:rsidRPr="00097059" w:rsidRDefault="003B158D" w:rsidP="005F3451">
      <w:pPr>
        <w:rPr>
          <w:b/>
        </w:rPr>
      </w:pPr>
    </w:p>
    <w:p w14:paraId="2664A30E" w14:textId="77777777" w:rsidR="003B158D" w:rsidRPr="00097059" w:rsidRDefault="003B158D" w:rsidP="003B158D">
      <w:pPr>
        <w:rPr>
          <w:b/>
        </w:rPr>
      </w:pPr>
      <w:r w:rsidRPr="00097059">
        <w:rPr>
          <w:b/>
        </w:rPr>
        <w:t xml:space="preserve">Units that are submitting proposals to ARC for new degree programs or converting an option or concentration to full program status should prepare them in this order and with this level of detail. </w:t>
      </w:r>
    </w:p>
    <w:p w14:paraId="7DD02547" w14:textId="77777777" w:rsidR="003B158D" w:rsidRPr="00097059" w:rsidRDefault="003B158D" w:rsidP="003B158D">
      <w:pPr>
        <w:rPr>
          <w:b/>
        </w:rPr>
      </w:pPr>
      <w:r w:rsidRPr="00097059">
        <w:rPr>
          <w:b/>
        </w:rPr>
        <w:t>This is the format required by AIC/NJPC, and it will streamline the Program Announcement preparation process after ARC approval.</w:t>
      </w:r>
    </w:p>
    <w:p w14:paraId="353302CA" w14:textId="77777777" w:rsidR="003B158D" w:rsidRPr="00097059" w:rsidRDefault="003B158D" w:rsidP="003B158D"/>
    <w:p w14:paraId="00FECBBD" w14:textId="77777777" w:rsidR="003B158D" w:rsidRPr="00097059" w:rsidRDefault="003B158D" w:rsidP="003B158D">
      <w:r w:rsidRPr="00097059">
        <w:t>1) Objectives. Briefly summarize the program and indicate its objectives, e.g., the nature and focus of the program, the knowledge and skills students will acquire, any cooperative arrangements with other institutions or external agencies in offering the program. • State whether the proposed program exceeds the programmatic mission of the institution.</w:t>
      </w:r>
    </w:p>
    <w:p w14:paraId="49DAC8A8" w14:textId="77777777" w:rsidR="003B158D" w:rsidRPr="00097059" w:rsidRDefault="003B158D" w:rsidP="003B158D">
      <w:r w:rsidRPr="00097059">
        <w:t xml:space="preserve"> </w:t>
      </w:r>
    </w:p>
    <w:p w14:paraId="6950BB4F" w14:textId="77777777" w:rsidR="003B158D" w:rsidRPr="00097059" w:rsidRDefault="003B158D" w:rsidP="003B158D">
      <w:r w:rsidRPr="00097059">
        <w:t xml:space="preserve">2) Evaluation and Learning Outcomes Assessment Plan for the program. Evidence should be provided that appropriate evaluation and learning outcomes assessment plans are in place to measure the effectiveness of the program. Present a concrete plan for evaluating the program in terms of curricular design, student achievement, program success, and stakeholder satisfaction. Describe who is responsible for oversight of the assessment and evaluation, including collection, analysis, and use of results to improve the curriculum. In the case of accredited programs, an explanation of how accreditation standards and processes inform the assessment plan should be provided. </w:t>
      </w:r>
    </w:p>
    <w:p w14:paraId="592EA8AE" w14:textId="77777777" w:rsidR="003B158D" w:rsidRPr="00097059" w:rsidRDefault="003B158D" w:rsidP="003B158D">
      <w:r w:rsidRPr="00097059">
        <w:lastRenderedPageBreak/>
        <w:t xml:space="preserve">Elements of the evaluation and assessment plan may include the following: </w:t>
      </w:r>
    </w:p>
    <w:p w14:paraId="6E09F306" w14:textId="77777777" w:rsidR="003B158D" w:rsidRPr="00097059" w:rsidRDefault="003B158D" w:rsidP="003B158D">
      <w:r w:rsidRPr="00097059">
        <w:t xml:space="preserve"> Program goals or objectives (broad statements of the purpose of the program in terms of what students will be prepared to do with the credential) </w:t>
      </w:r>
      <w:r w:rsidRPr="00097059">
        <w:t xml:space="preserve"> Student learning goals (more specific statements of how the program is designed to deliver the program goals and what students will learn) </w:t>
      </w:r>
      <w:r w:rsidRPr="00097059">
        <w:t xml:space="preserve"> Student learning outcomes (specific statements of how students will demonstrate their achievement of the student learning goals) </w:t>
      </w:r>
      <w:r w:rsidRPr="00097059">
        <w:t xml:space="preserve"> Map of the curriculum identifying courses and other learning experiences designed to deliver the intended student learning outcomes </w:t>
      </w:r>
      <w:r w:rsidRPr="00097059">
        <w:t xml:space="preserve"> Student learning outcomes assessment methods or tools (direct measures of student learning such as exams, term papers, projects, practicums, standardized assessments, benchmarks, portfolios, etc.; indirect measures such as reflections, surveys) </w:t>
      </w:r>
      <w:r w:rsidRPr="00097059">
        <w:t xml:space="preserve"> Program evaluation methods or tools (surveys, focus groups, job placement data, etc. that will measure student and employer satisfaction; program success data, including enrollment and completion rates, admission to graduate programs, job placement data, student participation in conferences, etc.) </w:t>
      </w:r>
      <w:r w:rsidRPr="00097059">
        <w:t xml:space="preserve"> Mechanisms to support the sustainability of assessment and evaluation processes (oversight and cycles for reporting, including department or college processes; institutional reporting requirements; and accreditation if applicable) </w:t>
      </w:r>
    </w:p>
    <w:p w14:paraId="0EBD28E4" w14:textId="77777777" w:rsidR="003B158D" w:rsidRPr="00097059" w:rsidRDefault="003B158D" w:rsidP="003B158D">
      <w:r w:rsidRPr="00097059">
        <w:t xml:space="preserve">The learning outcomes plan should be shown in the form of a table. </w:t>
      </w:r>
    </w:p>
    <w:p w14:paraId="09D6621D" w14:textId="77777777" w:rsidR="003B158D" w:rsidRPr="00097059" w:rsidRDefault="003B158D" w:rsidP="003B158D">
      <w:r w:rsidRPr="00097059">
        <w:t xml:space="preserve">3) Relationship of the program to institutional strategic plan and its effect on other programs at the same institution. </w:t>
      </w:r>
    </w:p>
    <w:p w14:paraId="007E9741" w14:textId="77777777" w:rsidR="003B158D" w:rsidRPr="00097059" w:rsidRDefault="003B158D" w:rsidP="003B158D">
      <w:r w:rsidRPr="00097059">
        <w:t xml:space="preserve">4) Need. Provide justification of the need for this program. a) If the program falls within the liberal arts and sciences and does not specifically prepare students for a career, provide evidence of student demand and indicate opportunities for students to pursue advanced study (if the degree is not terminal with regard to further education). b) If the program is career-oriented or professional in nature, provide evidence of student demand, labor market need, and results of prospective employer surveys. Report labor market need as appropriate on local, regional, and national bases. Specify job titles and entry-level positions for program graduates, and/or indicate opportunities for graduates to pursue additional studies. c) Describe the relationship of the program to institutional master plans and priorities. d) List similar programs within the state and in neighboring states and compare this program with those currently being offered. e) For doctoral programs only, supply a select list of distinguished programs nationally in this discipline. </w:t>
      </w:r>
    </w:p>
    <w:p w14:paraId="137D4C3E" w14:textId="77777777" w:rsidR="003B158D" w:rsidRPr="00097059" w:rsidRDefault="003B158D" w:rsidP="003B158D">
      <w:r w:rsidRPr="00097059">
        <w:t xml:space="preserve">5) Students. Estimate anticipated enrollments from the program's inception until a steady state or optimum enrollment is reached. </w:t>
      </w:r>
    </w:p>
    <w:p w14:paraId="48E29FC5" w14:textId="77777777" w:rsidR="003B158D" w:rsidRPr="00097059" w:rsidRDefault="003B158D" w:rsidP="003B158D">
      <w:r w:rsidRPr="00097059">
        <w:t xml:space="preserve">6) Program Resources. Briefly describe the additional resources needed to implement and operate the program during the program's first five years, e.g., the number of full-time faculty, number of adjunct faculty, computer equipment, print and non-print material. </w:t>
      </w:r>
    </w:p>
    <w:p w14:paraId="39182537" w14:textId="77777777" w:rsidR="003B158D" w:rsidRPr="00097059" w:rsidRDefault="003B158D" w:rsidP="003B158D">
      <w:r w:rsidRPr="00097059">
        <w:t xml:space="preserve">7)  Degree Requirements. Provide an outline of the curriculum, including a list of the proposed courses and credits per course. Indicate the total number of credits in the degree program and, for undergraduate programs, the number of general education credits. </w:t>
      </w:r>
    </w:p>
    <w:p w14:paraId="46C24883" w14:textId="77777777" w:rsidR="003B158D" w:rsidRPr="003B158D" w:rsidRDefault="003B158D" w:rsidP="005F3451">
      <w:pPr>
        <w:rPr>
          <w:b/>
        </w:rPr>
      </w:pPr>
    </w:p>
    <w:p w14:paraId="28407137" w14:textId="77777777" w:rsidR="005F3451" w:rsidRPr="00880B28" w:rsidRDefault="005F3451" w:rsidP="005F3451">
      <w:r w:rsidRPr="00880B28">
        <w:rPr>
          <w:noProof/>
        </w:rPr>
        <w:lastRenderedPageBreak/>
        <w:drawing>
          <wp:inline distT="0" distB="0" distL="0" distR="0" wp14:anchorId="38BB96E6" wp14:editId="0F98D265">
            <wp:extent cx="4541628" cy="6047740"/>
            <wp:effectExtent l="0" t="0" r="0" b="0"/>
            <wp:docPr id="4" name="Picture 3" descr="Proposing a New Academic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osing a New Academic Pro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41896" cy="6048097"/>
                    </a:xfrm>
                    <a:prstGeom prst="rect">
                      <a:avLst/>
                    </a:prstGeom>
                    <a:noFill/>
                    <a:ln>
                      <a:noFill/>
                    </a:ln>
                  </pic:spPr>
                </pic:pic>
              </a:graphicData>
            </a:graphic>
          </wp:inline>
        </w:drawing>
      </w:r>
    </w:p>
    <w:p w14:paraId="4B4404D3" w14:textId="77777777" w:rsidR="005F3451" w:rsidRPr="00880B28" w:rsidRDefault="005F3451" w:rsidP="005F3451"/>
    <w:p w14:paraId="0B79F530" w14:textId="77777777" w:rsidR="005F3451" w:rsidRPr="00880B28" w:rsidRDefault="005F3451" w:rsidP="005F3451">
      <w:pPr>
        <w:rPr>
          <w:i/>
        </w:rPr>
      </w:pPr>
      <w:r w:rsidRPr="00880B28">
        <w:rPr>
          <w:i/>
        </w:rPr>
        <w:t xml:space="preserve">All forms are available separately on the ARC website, as electronically fill-in Word files, and </w:t>
      </w:r>
      <w:proofErr w:type="gramStart"/>
      <w:r w:rsidRPr="00880B28">
        <w:rPr>
          <w:i/>
        </w:rPr>
        <w:t>as  write</w:t>
      </w:r>
      <w:proofErr w:type="gramEnd"/>
      <w:r w:rsidRPr="00880B28">
        <w:rPr>
          <w:i/>
        </w:rPr>
        <w:t>-in pdf files.</w:t>
      </w:r>
    </w:p>
    <w:p w14:paraId="60BFE071"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3C123D1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22BFA19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2CA6AA5F" w14:textId="54361E5F" w:rsidR="005F3451" w:rsidRPr="00880B28" w:rsidRDefault="005F3451" w:rsidP="005F3451">
      <w:pPr>
        <w:pStyle w:val="Heading2"/>
        <w:rPr>
          <w:rFonts w:ascii="Helvetica" w:hAnsi="Helvetica" w:cs="Helvetica"/>
          <w:color w:val="auto"/>
          <w:lang w:bidi="en-US"/>
        </w:rPr>
      </w:pPr>
      <w:bookmarkStart w:id="25" w:name="_Toc271211947"/>
      <w:bookmarkStart w:id="26" w:name="_Toc271213381"/>
      <w:r w:rsidRPr="00880B28">
        <w:rPr>
          <w:rFonts w:cs="ArialMT"/>
          <w:iCs/>
          <w:color w:val="auto"/>
          <w:lang w:bidi="en-US"/>
        </w:rPr>
        <w:t>B. Checklist</w:t>
      </w:r>
      <w:r w:rsidR="00AB7A92" w:rsidRPr="00097059">
        <w:rPr>
          <w:rFonts w:cs="ArialMT"/>
          <w:iCs/>
          <w:color w:val="auto"/>
          <w:lang w:bidi="en-US"/>
        </w:rPr>
        <w:t>s</w:t>
      </w:r>
      <w:r w:rsidRPr="00880B28">
        <w:rPr>
          <w:rFonts w:cs="ArialMT"/>
          <w:iCs/>
          <w:color w:val="auto"/>
          <w:lang w:bidi="en-US"/>
        </w:rPr>
        <w:t xml:space="preserve"> for New Program Proposals</w:t>
      </w:r>
      <w:bookmarkEnd w:id="25"/>
      <w:bookmarkEnd w:id="26"/>
    </w:p>
    <w:p w14:paraId="10E2BEC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65BE9277" w14:textId="3A1A2E33" w:rsidR="005F3451" w:rsidRPr="00880B28" w:rsidRDefault="005F3451" w:rsidP="005F3451">
      <w:pPr>
        <w:widowControl w:val="0"/>
        <w:rPr>
          <w:sz w:val="20"/>
          <w:szCs w:val="20"/>
        </w:rPr>
      </w:pPr>
      <w:r w:rsidRPr="00880B28">
        <w:rPr>
          <w:sz w:val="20"/>
          <w:szCs w:val="20"/>
        </w:rPr>
        <w:t>Submit the</w:t>
      </w:r>
      <w:r w:rsidR="004E559F">
        <w:rPr>
          <w:sz w:val="20"/>
          <w:szCs w:val="20"/>
        </w:rPr>
        <w:t xml:space="preserve"> following items along with </w:t>
      </w:r>
      <w:r w:rsidR="004E559F" w:rsidRPr="00097059">
        <w:rPr>
          <w:sz w:val="20"/>
          <w:szCs w:val="20"/>
        </w:rPr>
        <w:t>these</w:t>
      </w:r>
      <w:r w:rsidR="004E559F">
        <w:rPr>
          <w:sz w:val="20"/>
          <w:szCs w:val="20"/>
        </w:rPr>
        <w:t xml:space="preserve"> </w:t>
      </w:r>
      <w:r w:rsidRPr="00880B28">
        <w:rPr>
          <w:sz w:val="20"/>
          <w:szCs w:val="20"/>
        </w:rPr>
        <w:t>checklist</w:t>
      </w:r>
      <w:r w:rsidR="004E559F" w:rsidRPr="00097059">
        <w:rPr>
          <w:sz w:val="20"/>
          <w:szCs w:val="20"/>
        </w:rPr>
        <w:t>s</w:t>
      </w:r>
      <w:r w:rsidRPr="00880B28">
        <w:rPr>
          <w:sz w:val="20"/>
          <w:szCs w:val="20"/>
        </w:rPr>
        <w:t xml:space="preserve">. If an item is subject to approval in </w:t>
      </w:r>
      <w:r w:rsidRPr="00880B28">
        <w:rPr>
          <w:i/>
          <w:sz w:val="20"/>
          <w:szCs w:val="20"/>
        </w:rPr>
        <w:t>only</w:t>
      </w:r>
      <w:r w:rsidRPr="00880B28">
        <w:rPr>
          <w:sz w:val="20"/>
          <w:szCs w:val="20"/>
        </w:rPr>
        <w:t xml:space="preserve"> one phase (feasibility or curricular), that information is indicated in parentheses. If an item applies </w:t>
      </w:r>
      <w:r w:rsidRPr="00880B28">
        <w:rPr>
          <w:i/>
          <w:sz w:val="20"/>
          <w:szCs w:val="20"/>
        </w:rPr>
        <w:t>only</w:t>
      </w:r>
      <w:r w:rsidRPr="00880B28">
        <w:rPr>
          <w:sz w:val="20"/>
          <w:szCs w:val="20"/>
        </w:rPr>
        <w:t xml:space="preserve"> to a particular type of program, that information is also indicated in parentheses. Certificates </w:t>
      </w:r>
      <w:r w:rsidR="00AB7A92">
        <w:rPr>
          <w:sz w:val="20"/>
          <w:szCs w:val="20"/>
        </w:rPr>
        <w:t xml:space="preserve">that </w:t>
      </w:r>
      <w:r w:rsidRPr="00880B28">
        <w:rPr>
          <w:sz w:val="20"/>
          <w:szCs w:val="20"/>
        </w:rPr>
        <w:t xml:space="preserve">are credit-bearing will also need an ARC form.  </w:t>
      </w:r>
    </w:p>
    <w:p w14:paraId="30AB7791" w14:textId="77777777" w:rsidR="003F5C71" w:rsidRPr="00880B28" w:rsidRDefault="003F5C71" w:rsidP="005F3451">
      <w:pPr>
        <w:widowControl w:val="0"/>
        <w:rPr>
          <w:sz w:val="20"/>
          <w:szCs w:val="20"/>
        </w:rPr>
      </w:pPr>
    </w:p>
    <w:p w14:paraId="5B05D0D2" w14:textId="77777777" w:rsidR="005F3451" w:rsidRPr="00880B28" w:rsidRDefault="005F3451" w:rsidP="005F3451">
      <w:pPr>
        <w:widowControl w:val="0"/>
        <w:rPr>
          <w:sz w:val="20"/>
          <w:szCs w:val="20"/>
        </w:rPr>
      </w:pPr>
    </w:p>
    <w:p w14:paraId="4B5E5FF0" w14:textId="77777777" w:rsidR="00F0466F" w:rsidRPr="00457E85" w:rsidRDefault="00F0466F" w:rsidP="00F0466F">
      <w:pPr>
        <w:pStyle w:val="Heading2"/>
        <w:rPr>
          <w:rFonts w:cs="ArialMT"/>
          <w:iCs/>
          <w:color w:val="FF0000"/>
          <w:lang w:bidi="en-US"/>
        </w:rPr>
      </w:pPr>
      <w:bookmarkStart w:id="27" w:name="_Toc271211948"/>
      <w:bookmarkStart w:id="28" w:name="_Toc271213382"/>
    </w:p>
    <w:p w14:paraId="0908DADF" w14:textId="2B56A437" w:rsidR="004E559F" w:rsidRPr="00097059" w:rsidRDefault="004E559F"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r w:rsidRPr="00097059">
        <w:rPr>
          <w:rFonts w:ascii="TimesNewRomanPSMT" w:hAnsi="TimesNewRomanPSMT" w:cs="TimesNewRomanPSMT"/>
          <w:b/>
          <w:iCs/>
          <w:lang w:bidi="en-US"/>
        </w:rPr>
        <w:t>Proposals for New Programs: Feasibility Phase Checklist</w:t>
      </w:r>
      <w:r w:rsidR="0030100D" w:rsidRPr="00097059">
        <w:rPr>
          <w:rFonts w:ascii="TimesNewRomanPSMT" w:hAnsi="TimesNewRomanPSMT" w:cs="TimesNewRomanPSMT"/>
          <w:b/>
          <w:iCs/>
          <w:lang w:bidi="en-US"/>
        </w:rPr>
        <w:t xml:space="preserve"> (Provost)</w:t>
      </w:r>
    </w:p>
    <w:p w14:paraId="33C15F19" w14:textId="77777777" w:rsidR="004E559F" w:rsidRPr="00097059" w:rsidRDefault="004E559F"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1C6A23DE" w14:textId="77777777" w:rsidR="004E559F" w:rsidRPr="00097059" w:rsidRDefault="004E559F" w:rsidP="004E559F">
      <w:pPr>
        <w:widowControl w:val="0"/>
        <w:rPr>
          <w:sz w:val="20"/>
          <w:szCs w:val="20"/>
        </w:rPr>
      </w:pPr>
      <w:r w:rsidRPr="00097059">
        <w:rPr>
          <w:sz w:val="20"/>
          <w:szCs w:val="20"/>
        </w:rPr>
        <w:t xml:space="preserve">Submit the following items, along with this checklist, to the Provost </w:t>
      </w:r>
      <w:r w:rsidRPr="00097059">
        <w:rPr>
          <w:i/>
          <w:sz w:val="20"/>
          <w:szCs w:val="20"/>
          <w:u w:val="single"/>
        </w:rPr>
        <w:t xml:space="preserve">before </w:t>
      </w:r>
      <w:r w:rsidRPr="00097059">
        <w:rPr>
          <w:sz w:val="20"/>
          <w:szCs w:val="20"/>
        </w:rPr>
        <w:t>the final document is submitted to ARC. In order to expedite the process, this should be done much earlier than the October 15 deadline. ARC cannot review any new program without first obtaining the Provost’s signature on this checklist.</w:t>
      </w:r>
    </w:p>
    <w:p w14:paraId="2EEEB0B3" w14:textId="77777777" w:rsidR="004E559F" w:rsidRPr="00097059" w:rsidRDefault="004E559F" w:rsidP="004E559F">
      <w:pPr>
        <w:widowControl w:val="0"/>
        <w:rPr>
          <w:sz w:val="20"/>
          <w:szCs w:val="20"/>
        </w:rPr>
      </w:pPr>
      <w:r w:rsidRPr="00097059">
        <w:rPr>
          <w:sz w:val="20"/>
          <w:szCs w:val="20"/>
        </w:rPr>
        <w:t xml:space="preserve">If an item is subject to approval in </w:t>
      </w:r>
      <w:r w:rsidRPr="00097059">
        <w:rPr>
          <w:i/>
          <w:sz w:val="20"/>
          <w:szCs w:val="20"/>
        </w:rPr>
        <w:t>only</w:t>
      </w:r>
      <w:r w:rsidRPr="00097059">
        <w:rPr>
          <w:sz w:val="20"/>
          <w:szCs w:val="20"/>
        </w:rPr>
        <w:t xml:space="preserve"> one phase (feasibility or curricular), that information is indicated in parentheses. If an item applies </w:t>
      </w:r>
      <w:r w:rsidRPr="00097059">
        <w:rPr>
          <w:i/>
          <w:sz w:val="20"/>
          <w:szCs w:val="20"/>
        </w:rPr>
        <w:t>only</w:t>
      </w:r>
      <w:r w:rsidRPr="00097059">
        <w:rPr>
          <w:sz w:val="20"/>
          <w:szCs w:val="20"/>
        </w:rPr>
        <w:t xml:space="preserve"> to a particular type of program, that information is also indicated in parentheses. Credit-bearing certificates they will also need an ARC form.  </w:t>
      </w:r>
    </w:p>
    <w:p w14:paraId="15FD8D95" w14:textId="77777777" w:rsidR="004E559F" w:rsidRPr="00097059" w:rsidRDefault="004E559F" w:rsidP="004E559F">
      <w:pPr>
        <w:widowControl w:val="0"/>
        <w:rPr>
          <w:sz w:val="20"/>
          <w:szCs w:val="20"/>
        </w:rPr>
      </w:pPr>
    </w:p>
    <w:p w14:paraId="3B2D5CB4" w14:textId="77777777" w:rsidR="004E559F" w:rsidRPr="00097059" w:rsidRDefault="004E559F" w:rsidP="004E559F">
      <w:pPr>
        <w:widowControl w:val="0"/>
        <w:rPr>
          <w:b/>
          <w:sz w:val="20"/>
          <w:szCs w:val="20"/>
        </w:rPr>
      </w:pPr>
      <w:r w:rsidRPr="00097059">
        <w:rPr>
          <w:b/>
          <w:sz w:val="20"/>
          <w:szCs w:val="20"/>
        </w:rPr>
        <w:t>Feasibility Phase:</w:t>
      </w:r>
    </w:p>
    <w:p w14:paraId="564A3B7B" w14:textId="77777777" w:rsidR="004E559F" w:rsidRPr="00097059" w:rsidRDefault="004E559F" w:rsidP="004E559F">
      <w:pPr>
        <w:widowControl w:val="0"/>
        <w:rPr>
          <w:sz w:val="20"/>
          <w:szCs w:val="20"/>
        </w:rPr>
      </w:pPr>
    </w:p>
    <w:p w14:paraId="78D8D292" w14:textId="77777777" w:rsidR="004E559F" w:rsidRPr="00097059" w:rsidRDefault="004E559F" w:rsidP="004E559F">
      <w:pPr>
        <w:widowControl w:val="0"/>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 proposal</w:t>
      </w:r>
    </w:p>
    <w:p w14:paraId="311312AB" w14:textId="77777777" w:rsidR="004E559F" w:rsidRPr="00097059" w:rsidRDefault="004E559F" w:rsidP="004E559F">
      <w:pPr>
        <w:widowControl w:val="0"/>
        <w:rPr>
          <w:sz w:val="20"/>
          <w:szCs w:val="20"/>
        </w:rPr>
      </w:pP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 summary, objectives, and cooperative arrangements (if any) </w:t>
      </w:r>
    </w:p>
    <w:p w14:paraId="43BFE5B0" w14:textId="77777777" w:rsidR="004E559F" w:rsidRPr="00097059" w:rsidRDefault="004E559F" w:rsidP="004E559F">
      <w:pPr>
        <w:widowControl w:val="0"/>
        <w:tabs>
          <w:tab w:val="left" w:pos="720"/>
        </w:tabs>
        <w:ind w:left="1080" w:hanging="540"/>
        <w:rPr>
          <w:sz w:val="20"/>
          <w:szCs w:val="20"/>
        </w:rPr>
      </w:pP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Program’s impact on the College’s other programs, including the undergraduate curriculum if the proposed program is a graduate program  </w:t>
      </w:r>
    </w:p>
    <w:p w14:paraId="33DB7A4A" w14:textId="77777777" w:rsidR="004E559F" w:rsidRPr="00097059" w:rsidRDefault="004E559F" w:rsidP="004E559F">
      <w:pPr>
        <w:widowControl w:val="0"/>
        <w:ind w:left="720"/>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Program’s need  </w:t>
      </w:r>
    </w:p>
    <w:p w14:paraId="05EF2B33" w14:textId="77777777" w:rsidR="004E559F" w:rsidRPr="00097059" w:rsidRDefault="004E559F" w:rsidP="004E559F">
      <w:pPr>
        <w:widowControl w:val="0"/>
        <w:tabs>
          <w:tab w:val="left" w:pos="1440"/>
        </w:tabs>
        <w:ind w:left="1800" w:hanging="810"/>
        <w:rPr>
          <w:sz w:val="20"/>
          <w:szCs w:val="20"/>
        </w:rPr>
      </w:pP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If the program is in the liberal arts/sciences, indicate student demand and opportunities for further education if appropriate; if the program is career-oriented/professional, indicate student demand and labor market need, provide employer surveys, and describe opportunities for employment and advanced/additional study. </w:t>
      </w:r>
    </w:p>
    <w:p w14:paraId="4358ED7D"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Alignment with the Strategic Plan </w:t>
      </w:r>
    </w:p>
    <w:p w14:paraId="459BA376"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Comparison with similar programs in the State and neighboring states</w:t>
      </w:r>
    </w:p>
    <w:p w14:paraId="7EDAB18B"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Program’s anticipated enrollment from launch to optimal level </w:t>
      </w:r>
    </w:p>
    <w:p w14:paraId="26DA0CDF"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Additional resources needed for the first five years  </w:t>
      </w:r>
    </w:p>
    <w:p w14:paraId="162C85BB" w14:textId="77777777" w:rsidR="004E559F" w:rsidRPr="00097059" w:rsidRDefault="004E559F" w:rsidP="004E559F">
      <w:pPr>
        <w:widowControl w:val="0"/>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 budget (graduate program only)</w:t>
      </w:r>
    </w:p>
    <w:p w14:paraId="45130BAF" w14:textId="77777777" w:rsidR="004E559F" w:rsidRPr="00097059" w:rsidRDefault="004E559F" w:rsidP="004E559F">
      <w:pPr>
        <w:widowControl w:val="0"/>
        <w:rPr>
          <w:sz w:val="20"/>
          <w:szCs w:val="20"/>
        </w:rPr>
      </w:pPr>
    </w:p>
    <w:p w14:paraId="06B40D9F" w14:textId="77777777" w:rsidR="004E559F" w:rsidRPr="00097059" w:rsidRDefault="004E559F" w:rsidP="004E559F">
      <w:pPr>
        <w:widowControl w:val="0"/>
        <w:rPr>
          <w:sz w:val="20"/>
          <w:szCs w:val="20"/>
        </w:rPr>
      </w:pPr>
      <w:r w:rsidRPr="00097059">
        <w:rPr>
          <w:sz w:val="20"/>
          <w:szCs w:val="20"/>
        </w:rPr>
        <w:t xml:space="preserve">Feasibility approval:    Provost’s </w:t>
      </w:r>
      <w:proofErr w:type="gramStart"/>
      <w:r w:rsidRPr="00097059">
        <w:rPr>
          <w:sz w:val="20"/>
          <w:szCs w:val="20"/>
        </w:rPr>
        <w:t>signature:_</w:t>
      </w:r>
      <w:proofErr w:type="gramEnd"/>
      <w:r w:rsidRPr="00097059">
        <w:rPr>
          <w:sz w:val="20"/>
          <w:szCs w:val="20"/>
        </w:rPr>
        <w:t xml:space="preserve">__________________________ </w:t>
      </w:r>
      <w:r w:rsidRPr="00097059">
        <w:rPr>
          <w:sz w:val="20"/>
          <w:szCs w:val="20"/>
        </w:rPr>
        <w:tab/>
        <w:t>Date: _______________</w:t>
      </w:r>
    </w:p>
    <w:p w14:paraId="447B4675" w14:textId="77777777" w:rsidR="004E559F" w:rsidRPr="00097059" w:rsidRDefault="004E559F" w:rsidP="004E559F">
      <w:pPr>
        <w:widowControl w:val="0"/>
        <w:rPr>
          <w:sz w:val="20"/>
          <w:szCs w:val="20"/>
        </w:rPr>
      </w:pPr>
    </w:p>
    <w:p w14:paraId="2864DFC2" w14:textId="77777777" w:rsidR="004E559F" w:rsidRPr="00097059" w:rsidRDefault="004E559F"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40E8DDA2" w14:textId="77777777" w:rsidR="004E559F" w:rsidRPr="00097059" w:rsidRDefault="004E559F"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7EB386CB" w14:textId="77777777" w:rsidR="00A25521" w:rsidRDefault="00A25521"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6FEA12F0"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01E56BBD"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5962F086"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43B22DBB"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259142BD"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50BA2467"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101351CC"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5035B26F"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370B366C"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4433AEDE"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0DC84821"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5783C66B"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755FEC0E"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7BEFD895"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3B54C3F1"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3DEDB91C"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63E348BA" w14:textId="77777777" w:rsid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2169F471" w14:textId="77777777" w:rsidR="00097059" w:rsidRPr="00097059" w:rsidRDefault="00097059"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48470737" w14:textId="77777777" w:rsidR="00A25521" w:rsidRPr="00097059" w:rsidRDefault="00A25521"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408B669E" w14:textId="77777777" w:rsidR="004E559F" w:rsidRPr="00097059" w:rsidRDefault="004E559F"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0CE54626" w14:textId="35E69198" w:rsidR="004E559F" w:rsidRPr="00097059" w:rsidRDefault="004E559F"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r w:rsidRPr="00097059">
        <w:rPr>
          <w:rFonts w:ascii="TimesNewRomanPSMT" w:hAnsi="TimesNewRomanPSMT" w:cs="TimesNewRomanPSMT"/>
          <w:b/>
          <w:iCs/>
          <w:lang w:bidi="en-US"/>
        </w:rPr>
        <w:lastRenderedPageBreak/>
        <w:t>Proposals for New Programs: Curricular Phase Checklist</w:t>
      </w:r>
      <w:r w:rsidR="0030100D" w:rsidRPr="00097059">
        <w:rPr>
          <w:rFonts w:ascii="TimesNewRomanPSMT" w:hAnsi="TimesNewRomanPSMT" w:cs="TimesNewRomanPSMT"/>
          <w:b/>
          <w:iCs/>
          <w:lang w:bidi="en-US"/>
        </w:rPr>
        <w:t xml:space="preserve"> (ARC)</w:t>
      </w:r>
    </w:p>
    <w:p w14:paraId="7C4A6667" w14:textId="77777777" w:rsidR="00457E85" w:rsidRPr="00097059" w:rsidRDefault="00457E85" w:rsidP="004E5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iCs/>
          <w:lang w:bidi="en-US"/>
        </w:rPr>
      </w:pPr>
    </w:p>
    <w:p w14:paraId="4D477A06" w14:textId="26C3D999" w:rsidR="00457E85" w:rsidRPr="00097059" w:rsidRDefault="00457E85" w:rsidP="0045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iCs/>
          <w:lang w:bidi="en-US"/>
        </w:rPr>
      </w:pPr>
      <w:r w:rsidRPr="00097059">
        <w:rPr>
          <w:rFonts w:ascii="TimesNewRomanPSMT" w:hAnsi="TimesNewRomanPSMT" w:cs="TimesNewRomanPSMT"/>
          <w:iCs/>
          <w:lang w:bidi="en-US"/>
        </w:rPr>
        <w:t>To be submitted to ARC after the Provost signs off on the feasibility phase</w:t>
      </w:r>
    </w:p>
    <w:p w14:paraId="52C0CABD" w14:textId="77777777" w:rsidR="004E559F" w:rsidRPr="00097059" w:rsidRDefault="004E559F" w:rsidP="004E559F">
      <w:pPr>
        <w:widowControl w:val="0"/>
        <w:rPr>
          <w:sz w:val="20"/>
          <w:szCs w:val="20"/>
        </w:rPr>
      </w:pPr>
    </w:p>
    <w:p w14:paraId="492E9192" w14:textId="77777777" w:rsidR="004E559F" w:rsidRPr="00097059" w:rsidRDefault="004E559F" w:rsidP="002C1582">
      <w:pPr>
        <w:pStyle w:val="ListParagraph"/>
        <w:widowControl w:val="0"/>
        <w:numPr>
          <w:ilvl w:val="0"/>
          <w:numId w:val="30"/>
        </w:numPr>
        <w:rPr>
          <w:b/>
          <w:sz w:val="20"/>
          <w:szCs w:val="20"/>
        </w:rPr>
      </w:pPr>
      <w:r w:rsidRPr="00097059">
        <w:rPr>
          <w:b/>
          <w:sz w:val="20"/>
          <w:szCs w:val="20"/>
        </w:rPr>
        <w:t>Objectives:</w:t>
      </w:r>
    </w:p>
    <w:p w14:paraId="1A9370DF" w14:textId="77777777" w:rsidR="004E559F" w:rsidRPr="00097059" w:rsidRDefault="004E559F" w:rsidP="004E559F">
      <w:pPr>
        <w:pStyle w:val="ListParagraph"/>
        <w:widowControl w:val="0"/>
        <w:ind w:left="360" w:firstLine="360"/>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 summary, objectives, and cooperative arrangements (if any) </w:t>
      </w:r>
    </w:p>
    <w:p w14:paraId="255DE4E5" w14:textId="77777777" w:rsidR="004E559F" w:rsidRPr="00097059" w:rsidRDefault="004E559F" w:rsidP="004E559F">
      <w:pPr>
        <w:pStyle w:val="ListParagraph"/>
        <w:widowControl w:val="0"/>
        <w:ind w:left="360"/>
        <w:rPr>
          <w:b/>
          <w:sz w:val="20"/>
          <w:szCs w:val="20"/>
        </w:rPr>
      </w:pPr>
    </w:p>
    <w:p w14:paraId="1E22DC6A" w14:textId="77777777" w:rsidR="004E559F" w:rsidRPr="00097059" w:rsidRDefault="004E559F" w:rsidP="002C1582">
      <w:pPr>
        <w:pStyle w:val="ListParagraph"/>
        <w:widowControl w:val="0"/>
        <w:numPr>
          <w:ilvl w:val="0"/>
          <w:numId w:val="30"/>
        </w:numPr>
        <w:rPr>
          <w:b/>
          <w:sz w:val="20"/>
          <w:szCs w:val="20"/>
        </w:rPr>
      </w:pPr>
      <w:r w:rsidRPr="00097059">
        <w:rPr>
          <w:b/>
          <w:sz w:val="20"/>
          <w:szCs w:val="20"/>
        </w:rPr>
        <w:t>Evaluation and Learning Outcomes Plan:</w:t>
      </w:r>
    </w:p>
    <w:p w14:paraId="3A6EA354" w14:textId="77777777" w:rsidR="004E559F" w:rsidRPr="00097059" w:rsidRDefault="004E559F" w:rsidP="004E559F">
      <w:pPr>
        <w:widowControl w:val="0"/>
        <w:rPr>
          <w:b/>
          <w:sz w:val="20"/>
          <w:szCs w:val="20"/>
        </w:rPr>
      </w:pPr>
    </w:p>
    <w:p w14:paraId="417C98AB" w14:textId="77777777" w:rsidR="004E559F" w:rsidRPr="00097059" w:rsidRDefault="004E559F" w:rsidP="004E559F">
      <w:pPr>
        <w:widowControl w:val="0"/>
        <w:ind w:firstLine="634"/>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 assessment </w:t>
      </w:r>
    </w:p>
    <w:p w14:paraId="63F9B914"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learning goals/outcomes</w:t>
      </w:r>
    </w:p>
    <w:p w14:paraId="7E3E0FC0"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direct and indirect measures</w:t>
      </w:r>
    </w:p>
    <w:p w14:paraId="2DEF30A3"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assessment process</w:t>
      </w:r>
    </w:p>
    <w:p w14:paraId="4C29A8AB"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alignment of program outcomes to all-college goals/outcomes (undergraduate programs only) </w:t>
      </w:r>
    </w:p>
    <w:p w14:paraId="75387E96"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alignment of program outcomes to program courses (Curriculum Map)</w:t>
      </w:r>
    </w:p>
    <w:p w14:paraId="135D31DD" w14:textId="77777777" w:rsidR="004E559F" w:rsidRPr="00097059" w:rsidRDefault="004E559F" w:rsidP="004E559F">
      <w:pPr>
        <w:pStyle w:val="ListParagraph"/>
        <w:widowControl w:val="0"/>
        <w:ind w:left="360"/>
        <w:rPr>
          <w:b/>
          <w:sz w:val="20"/>
          <w:szCs w:val="20"/>
        </w:rPr>
      </w:pPr>
    </w:p>
    <w:p w14:paraId="794E9804" w14:textId="77777777" w:rsidR="004E559F" w:rsidRPr="00097059" w:rsidRDefault="004E559F" w:rsidP="002C1582">
      <w:pPr>
        <w:pStyle w:val="ListParagraph"/>
        <w:widowControl w:val="0"/>
        <w:numPr>
          <w:ilvl w:val="0"/>
          <w:numId w:val="30"/>
        </w:numPr>
        <w:rPr>
          <w:b/>
          <w:sz w:val="20"/>
          <w:szCs w:val="20"/>
        </w:rPr>
      </w:pPr>
      <w:r w:rsidRPr="00097059">
        <w:rPr>
          <w:b/>
          <w:sz w:val="20"/>
          <w:szCs w:val="20"/>
        </w:rPr>
        <w:t>Relationship of the Program to Institutional Strategic Plan:</w:t>
      </w:r>
    </w:p>
    <w:p w14:paraId="572ABC26" w14:textId="77777777" w:rsidR="004E559F" w:rsidRPr="00097059" w:rsidRDefault="004E559F" w:rsidP="004E559F">
      <w:pPr>
        <w:pStyle w:val="ListParagraph"/>
        <w:widowControl w:val="0"/>
        <w:ind w:left="360"/>
        <w:rPr>
          <w:b/>
          <w:sz w:val="20"/>
          <w:szCs w:val="20"/>
        </w:rPr>
      </w:pPr>
    </w:p>
    <w:p w14:paraId="1D80F0D2" w14:textId="77777777" w:rsidR="004E559F" w:rsidRPr="00097059" w:rsidRDefault="004E559F" w:rsidP="004E559F">
      <w:pPr>
        <w:widowControl w:val="0"/>
        <w:ind w:firstLine="634"/>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Program’s relationship to: </w:t>
      </w:r>
    </w:p>
    <w:p w14:paraId="76A37B28"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College’s mission (check those that apply)</w:t>
      </w:r>
    </w:p>
    <w:p w14:paraId="78B8A9AF"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Interdisciplinary learning</w:t>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Diversity/Inclusiveness</w:t>
      </w:r>
      <w:r w:rsidRPr="00097059">
        <w:rPr>
          <w:sz w:val="20"/>
          <w:szCs w:val="20"/>
        </w:rPr>
        <w:tab/>
      </w:r>
      <w:r w:rsidRPr="00097059">
        <w:rPr>
          <w:sz w:val="20"/>
          <w:szCs w:val="20"/>
        </w:rPr>
        <w:tab/>
      </w:r>
    </w:p>
    <w:p w14:paraId="5F529E07"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Experiential learning</w:t>
      </w: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Sustainability </w:t>
      </w:r>
      <w:r w:rsidRPr="00097059">
        <w:rPr>
          <w:sz w:val="20"/>
          <w:szCs w:val="20"/>
        </w:rPr>
        <w:tab/>
      </w:r>
    </w:p>
    <w:p w14:paraId="7F854B54"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International understanding</w:t>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Student engagement</w:t>
      </w:r>
      <w:r w:rsidRPr="00097059">
        <w:rPr>
          <w:sz w:val="20"/>
          <w:szCs w:val="20"/>
        </w:rPr>
        <w:tab/>
      </w:r>
    </w:p>
    <w:p w14:paraId="37A7DF16"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Intercultural understanding</w:t>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Community involvement</w:t>
      </w:r>
      <w:r w:rsidRPr="00097059">
        <w:rPr>
          <w:sz w:val="20"/>
          <w:szCs w:val="20"/>
        </w:rPr>
        <w:tab/>
      </w:r>
    </w:p>
    <w:p w14:paraId="3E26155A"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College’s Strategic Plan </w:t>
      </w:r>
    </w:p>
    <w:p w14:paraId="560DE6AD" w14:textId="77777777" w:rsidR="004E559F" w:rsidRPr="00097059" w:rsidRDefault="004E559F" w:rsidP="004E559F">
      <w:pPr>
        <w:widowControl w:val="0"/>
        <w:tabs>
          <w:tab w:val="left" w:pos="630"/>
        </w:tabs>
        <w:ind w:left="634"/>
        <w:rPr>
          <w:sz w:val="20"/>
          <w:szCs w:val="20"/>
        </w:rPr>
      </w:pPr>
      <w:r w:rsidRPr="00097059">
        <w:rPr>
          <w:sz w:val="20"/>
          <w:szCs w:val="20"/>
        </w:rPr>
        <w:tab/>
      </w: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School’s mission and/or goals </w:t>
      </w:r>
    </w:p>
    <w:p w14:paraId="6E57518A" w14:textId="77777777" w:rsidR="004E559F" w:rsidRPr="00097059" w:rsidRDefault="004E559F" w:rsidP="004E559F">
      <w:pPr>
        <w:widowControl w:val="0"/>
        <w:rPr>
          <w:sz w:val="20"/>
          <w:szCs w:val="20"/>
        </w:rPr>
      </w:pPr>
    </w:p>
    <w:p w14:paraId="26DFFB0B" w14:textId="77777777" w:rsidR="004E559F" w:rsidRPr="00097059" w:rsidRDefault="004E559F" w:rsidP="004E559F">
      <w:pPr>
        <w:pStyle w:val="ListParagraph"/>
        <w:widowControl w:val="0"/>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Program’s impact on the College’s other programs, including the undergraduate curriculum if the proposed program is a graduate program  </w:t>
      </w:r>
    </w:p>
    <w:p w14:paraId="79AE9BA6" w14:textId="77777777" w:rsidR="004E559F" w:rsidRPr="00097059" w:rsidRDefault="004E559F" w:rsidP="004E559F">
      <w:pPr>
        <w:pStyle w:val="ListParagraph"/>
        <w:widowControl w:val="0"/>
        <w:rPr>
          <w:b/>
          <w:sz w:val="20"/>
          <w:szCs w:val="20"/>
        </w:rPr>
      </w:pPr>
    </w:p>
    <w:p w14:paraId="3A963A86" w14:textId="77777777" w:rsidR="004E559F" w:rsidRPr="00097059" w:rsidRDefault="004E559F" w:rsidP="002C1582">
      <w:pPr>
        <w:pStyle w:val="ListParagraph"/>
        <w:widowControl w:val="0"/>
        <w:numPr>
          <w:ilvl w:val="0"/>
          <w:numId w:val="30"/>
        </w:numPr>
        <w:rPr>
          <w:b/>
          <w:sz w:val="20"/>
          <w:szCs w:val="20"/>
        </w:rPr>
      </w:pPr>
      <w:r w:rsidRPr="00097059">
        <w:rPr>
          <w:b/>
          <w:sz w:val="20"/>
          <w:szCs w:val="20"/>
        </w:rPr>
        <w:t>Program Need:</w:t>
      </w:r>
    </w:p>
    <w:p w14:paraId="304FED0A" w14:textId="77777777" w:rsidR="004E559F" w:rsidRPr="00097059" w:rsidRDefault="004E559F" w:rsidP="004E559F">
      <w:pPr>
        <w:widowControl w:val="0"/>
        <w:rPr>
          <w:b/>
          <w:sz w:val="20"/>
          <w:szCs w:val="20"/>
        </w:rPr>
      </w:pPr>
    </w:p>
    <w:p w14:paraId="0545619E" w14:textId="77777777" w:rsidR="004E559F" w:rsidRPr="00097059" w:rsidRDefault="004E559F" w:rsidP="004E559F">
      <w:pPr>
        <w:pStyle w:val="ListParagraph"/>
        <w:widowControl w:val="0"/>
        <w:ind w:left="634"/>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If the program is in the liberal arts/sciences, indicate student demand and opportunities for further education if appropriate; if the program is career-oriented/professional, indicate student demand and labor market need, provide employer surveys, and describe opportunities for employment and advanced/additional study.</w:t>
      </w:r>
    </w:p>
    <w:p w14:paraId="51BE9ABA" w14:textId="77777777" w:rsidR="004E559F" w:rsidRPr="00097059" w:rsidRDefault="004E559F" w:rsidP="004E559F">
      <w:pPr>
        <w:widowControl w:val="0"/>
        <w:tabs>
          <w:tab w:val="left" w:pos="630"/>
        </w:tabs>
        <w:ind w:left="634"/>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Comparison with similar programs in the State and neighboring states</w:t>
      </w:r>
    </w:p>
    <w:p w14:paraId="1842B17B" w14:textId="77777777" w:rsidR="004E559F" w:rsidRPr="00097059" w:rsidRDefault="004E559F" w:rsidP="004E559F">
      <w:pPr>
        <w:pStyle w:val="ListParagraph"/>
        <w:widowControl w:val="0"/>
        <w:ind w:left="360"/>
        <w:rPr>
          <w:sz w:val="20"/>
          <w:szCs w:val="20"/>
        </w:rPr>
      </w:pPr>
    </w:p>
    <w:p w14:paraId="519F8257" w14:textId="77777777" w:rsidR="004E559F" w:rsidRPr="00097059" w:rsidRDefault="004E559F" w:rsidP="004E559F">
      <w:pPr>
        <w:pStyle w:val="ListParagraph"/>
        <w:widowControl w:val="0"/>
        <w:ind w:left="360"/>
        <w:rPr>
          <w:b/>
          <w:sz w:val="20"/>
          <w:szCs w:val="20"/>
        </w:rPr>
      </w:pPr>
    </w:p>
    <w:p w14:paraId="6F582875" w14:textId="77777777" w:rsidR="004E559F" w:rsidRPr="00097059" w:rsidRDefault="004E559F" w:rsidP="002C1582">
      <w:pPr>
        <w:pStyle w:val="ListParagraph"/>
        <w:widowControl w:val="0"/>
        <w:numPr>
          <w:ilvl w:val="0"/>
          <w:numId w:val="30"/>
        </w:numPr>
        <w:rPr>
          <w:b/>
          <w:sz w:val="20"/>
          <w:szCs w:val="20"/>
        </w:rPr>
      </w:pPr>
      <w:r w:rsidRPr="00097059">
        <w:rPr>
          <w:b/>
          <w:sz w:val="20"/>
          <w:szCs w:val="20"/>
        </w:rPr>
        <w:t>Students:</w:t>
      </w:r>
    </w:p>
    <w:p w14:paraId="2414FD14" w14:textId="77777777" w:rsidR="004E559F" w:rsidRPr="00097059" w:rsidRDefault="004E559F" w:rsidP="004E559F">
      <w:pPr>
        <w:pStyle w:val="ListParagraph"/>
        <w:widowControl w:val="0"/>
        <w:tabs>
          <w:tab w:val="left" w:pos="630"/>
        </w:tabs>
        <w:ind w:left="360"/>
        <w:rPr>
          <w:sz w:val="20"/>
          <w:szCs w:val="20"/>
        </w:rPr>
      </w:pP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Program’s anticipated enrollment from launch to optimal level </w:t>
      </w:r>
    </w:p>
    <w:p w14:paraId="543DA362" w14:textId="77777777" w:rsidR="004E559F" w:rsidRPr="00097059" w:rsidRDefault="004E559F" w:rsidP="004E559F">
      <w:pPr>
        <w:pStyle w:val="ListParagraph"/>
        <w:widowControl w:val="0"/>
        <w:ind w:left="360"/>
        <w:rPr>
          <w:b/>
          <w:sz w:val="20"/>
          <w:szCs w:val="20"/>
        </w:rPr>
      </w:pPr>
    </w:p>
    <w:p w14:paraId="5BB1CC81" w14:textId="77777777" w:rsidR="004E559F" w:rsidRPr="00097059" w:rsidRDefault="004E559F" w:rsidP="002C1582">
      <w:pPr>
        <w:pStyle w:val="ListParagraph"/>
        <w:widowControl w:val="0"/>
        <w:numPr>
          <w:ilvl w:val="0"/>
          <w:numId w:val="30"/>
        </w:numPr>
        <w:rPr>
          <w:b/>
          <w:sz w:val="20"/>
          <w:szCs w:val="20"/>
        </w:rPr>
      </w:pPr>
      <w:r w:rsidRPr="00097059">
        <w:rPr>
          <w:b/>
          <w:sz w:val="20"/>
          <w:szCs w:val="20"/>
        </w:rPr>
        <w:t>Program Resources:</w:t>
      </w:r>
    </w:p>
    <w:p w14:paraId="4EFF4BE7" w14:textId="77777777" w:rsidR="004E559F" w:rsidRPr="00097059" w:rsidRDefault="004E559F" w:rsidP="004E559F">
      <w:pPr>
        <w:widowControl w:val="0"/>
        <w:rPr>
          <w:b/>
          <w:sz w:val="20"/>
          <w:szCs w:val="20"/>
        </w:rPr>
      </w:pPr>
    </w:p>
    <w:p w14:paraId="330FAAFF" w14:textId="77777777" w:rsidR="004E559F" w:rsidRPr="00097059" w:rsidRDefault="004E559F" w:rsidP="004E559F">
      <w:pPr>
        <w:widowControl w:val="0"/>
        <w:tabs>
          <w:tab w:val="left" w:pos="630"/>
        </w:tabs>
        <w:ind w:left="634"/>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Additional resources needed for the first five years  </w:t>
      </w:r>
    </w:p>
    <w:p w14:paraId="7B1FB673" w14:textId="77777777" w:rsidR="004E559F" w:rsidRPr="00097059" w:rsidRDefault="004E559F" w:rsidP="004E559F">
      <w:pPr>
        <w:widowControl w:val="0"/>
        <w:tabs>
          <w:tab w:val="left" w:pos="630"/>
        </w:tabs>
        <w:ind w:left="634"/>
        <w:rPr>
          <w:sz w:val="20"/>
          <w:szCs w:val="20"/>
        </w:rPr>
      </w:pPr>
      <w:r w:rsidRPr="00097059">
        <w:rPr>
          <w:sz w:val="20"/>
          <w:szCs w:val="20"/>
        </w:rPr>
        <w:tab/>
        <w:t xml:space="preserve"> </w:t>
      </w:r>
    </w:p>
    <w:p w14:paraId="0AA7545D" w14:textId="77777777" w:rsidR="004E559F" w:rsidRPr="00097059" w:rsidRDefault="004E559F" w:rsidP="004E559F">
      <w:pPr>
        <w:widowControl w:val="0"/>
        <w:ind w:firstLine="634"/>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Program budget (graduate program only)</w:t>
      </w:r>
    </w:p>
    <w:p w14:paraId="505C2D8E" w14:textId="77777777" w:rsidR="004E559F" w:rsidRPr="00097059" w:rsidRDefault="004E559F" w:rsidP="004E559F">
      <w:pPr>
        <w:widowControl w:val="0"/>
        <w:tabs>
          <w:tab w:val="left" w:pos="630"/>
        </w:tabs>
        <w:ind w:left="634"/>
        <w:rPr>
          <w:sz w:val="20"/>
          <w:szCs w:val="20"/>
        </w:rPr>
      </w:pPr>
    </w:p>
    <w:p w14:paraId="7B4C7C25" w14:textId="77777777" w:rsidR="004E559F" w:rsidRPr="00097059" w:rsidRDefault="004E559F" w:rsidP="004E559F">
      <w:pPr>
        <w:pStyle w:val="ListParagraph"/>
        <w:widowControl w:val="0"/>
        <w:ind w:left="360"/>
        <w:rPr>
          <w:b/>
          <w:sz w:val="20"/>
          <w:szCs w:val="20"/>
        </w:rPr>
      </w:pPr>
    </w:p>
    <w:p w14:paraId="4043964C" w14:textId="77777777" w:rsidR="004E559F" w:rsidRPr="00097059" w:rsidRDefault="004E559F" w:rsidP="002C1582">
      <w:pPr>
        <w:pStyle w:val="ListParagraph"/>
        <w:widowControl w:val="0"/>
        <w:numPr>
          <w:ilvl w:val="0"/>
          <w:numId w:val="30"/>
        </w:numPr>
        <w:rPr>
          <w:b/>
          <w:sz w:val="20"/>
          <w:szCs w:val="20"/>
        </w:rPr>
      </w:pPr>
      <w:r w:rsidRPr="00097059">
        <w:rPr>
          <w:b/>
          <w:sz w:val="20"/>
          <w:szCs w:val="20"/>
        </w:rPr>
        <w:t>Degree Requirements:</w:t>
      </w:r>
    </w:p>
    <w:p w14:paraId="7BE9A903" w14:textId="77777777" w:rsidR="004E559F" w:rsidRPr="00097059" w:rsidRDefault="004E559F" w:rsidP="004E559F">
      <w:pPr>
        <w:widowControl w:val="0"/>
        <w:rPr>
          <w:b/>
          <w:sz w:val="20"/>
          <w:szCs w:val="20"/>
        </w:rPr>
      </w:pPr>
    </w:p>
    <w:p w14:paraId="4E05DC43" w14:textId="77777777" w:rsidR="004E559F" w:rsidRPr="00097059" w:rsidRDefault="004E559F" w:rsidP="004E559F">
      <w:pPr>
        <w:widowControl w:val="0"/>
        <w:ind w:firstLine="720"/>
        <w:rPr>
          <w:sz w:val="20"/>
          <w:szCs w:val="20"/>
        </w:rPr>
      </w:pP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Degree requirements  </w:t>
      </w:r>
    </w:p>
    <w:p w14:paraId="51DFE010" w14:textId="77777777" w:rsidR="004E559F" w:rsidRPr="00097059" w:rsidRDefault="004E559F" w:rsidP="004E559F">
      <w:pPr>
        <w:widowControl w:val="0"/>
        <w:ind w:left="720"/>
        <w:rPr>
          <w:sz w:val="20"/>
          <w:szCs w:val="20"/>
        </w:rPr>
      </w:pP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Course titles, descriptions, and credits </w:t>
      </w:r>
    </w:p>
    <w:p w14:paraId="14A3AAF8" w14:textId="77777777" w:rsidR="004E559F" w:rsidRPr="00097059" w:rsidRDefault="004E559F" w:rsidP="004E559F">
      <w:pPr>
        <w:widowControl w:val="0"/>
        <w:ind w:left="720"/>
        <w:rPr>
          <w:sz w:val="20"/>
          <w:szCs w:val="20"/>
        </w:rPr>
      </w:pP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Course sequencing</w:t>
      </w:r>
    </w:p>
    <w:p w14:paraId="65E2A7CF" w14:textId="77777777" w:rsidR="004E559F" w:rsidRPr="00097059" w:rsidRDefault="004E559F" w:rsidP="004E559F">
      <w:pPr>
        <w:widowControl w:val="0"/>
        <w:ind w:left="720"/>
        <w:rPr>
          <w:sz w:val="20"/>
          <w:szCs w:val="20"/>
        </w:rPr>
      </w:pP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Distinction between required and elective courses</w:t>
      </w:r>
    </w:p>
    <w:p w14:paraId="434CA77C" w14:textId="77777777" w:rsidR="004E559F" w:rsidRPr="00097059" w:rsidRDefault="004E559F" w:rsidP="004E559F">
      <w:pPr>
        <w:widowControl w:val="0"/>
        <w:tabs>
          <w:tab w:val="left" w:pos="1440"/>
        </w:tabs>
        <w:ind w:left="1710" w:hanging="990"/>
        <w:rPr>
          <w:sz w:val="20"/>
          <w:szCs w:val="20"/>
        </w:rPr>
      </w:pPr>
      <w:r w:rsidRPr="00097059">
        <w:rPr>
          <w:sz w:val="20"/>
          <w:szCs w:val="20"/>
        </w:rPr>
        <w:tab/>
      </w:r>
      <w:r w:rsidRPr="00097059">
        <w:rPr>
          <w:sz w:val="20"/>
          <w:szCs w:val="20"/>
        </w:rPr>
        <w:fldChar w:fldCharType="begin">
          <w:ffData>
            <w:name w:val="Check1"/>
            <w:enabled/>
            <w:calcOnExit w:val="0"/>
            <w:checkBox>
              <w:sizeAuto/>
              <w:default w:val="0"/>
            </w:checkBox>
          </w:ffData>
        </w:fldChar>
      </w:r>
      <w:r w:rsidRPr="00097059">
        <w:rPr>
          <w:sz w:val="20"/>
          <w:szCs w:val="20"/>
        </w:rPr>
        <w:instrText xml:space="preserve"> FORMCHECKBOX </w:instrText>
      </w:r>
      <w:r w:rsidR="00E10D1C">
        <w:rPr>
          <w:sz w:val="20"/>
          <w:szCs w:val="20"/>
        </w:rPr>
      </w:r>
      <w:r w:rsidR="00E10D1C">
        <w:rPr>
          <w:sz w:val="20"/>
          <w:szCs w:val="20"/>
        </w:rPr>
        <w:fldChar w:fldCharType="separate"/>
      </w:r>
      <w:r w:rsidRPr="00097059">
        <w:rPr>
          <w:sz w:val="20"/>
          <w:szCs w:val="20"/>
        </w:rPr>
        <w:fldChar w:fldCharType="end"/>
      </w:r>
      <w:r w:rsidRPr="00097059">
        <w:rPr>
          <w:sz w:val="20"/>
          <w:szCs w:val="20"/>
        </w:rPr>
        <w:t xml:space="preserve">  Number of credits for the entire program, including general education (undergraduate program only) </w:t>
      </w:r>
    </w:p>
    <w:p w14:paraId="165FAFDB" w14:textId="77777777" w:rsidR="00097059" w:rsidRPr="00097059" w:rsidRDefault="00097059" w:rsidP="00097059"/>
    <w:p w14:paraId="34366557" w14:textId="592FD9F2" w:rsidR="005F3451" w:rsidRPr="00880B28" w:rsidRDefault="005F3451" w:rsidP="00F0466F">
      <w:pPr>
        <w:pStyle w:val="Heading2"/>
        <w:rPr>
          <w:rFonts w:ascii="Helvetica" w:hAnsi="Helvetica" w:cs="Helvetica"/>
          <w:color w:val="auto"/>
          <w:lang w:bidi="en-US"/>
        </w:rPr>
      </w:pPr>
      <w:r w:rsidRPr="00880B28">
        <w:rPr>
          <w:rFonts w:cs="ArialMT"/>
          <w:iCs/>
          <w:color w:val="auto"/>
          <w:lang w:bidi="en-US"/>
        </w:rPr>
        <w:lastRenderedPageBreak/>
        <w:t>C. Form for New Program Proposals</w:t>
      </w:r>
      <w:bookmarkEnd w:id="27"/>
      <w:bookmarkEnd w:id="28"/>
    </w:p>
    <w:p w14:paraId="25DA8323" w14:textId="77777777" w:rsidR="005F3451" w:rsidRPr="00880B28" w:rsidRDefault="005F3451" w:rsidP="00F0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Helvetica" w:hAnsi="Helvetica" w:cs="Helvetica"/>
          <w:sz w:val="16"/>
          <w:szCs w:val="16"/>
          <w:lang w:bidi="en-US"/>
        </w:rPr>
        <w:br w:type="page"/>
      </w:r>
    </w:p>
    <w:p w14:paraId="4AE5A8F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i/>
          <w:iCs/>
          <w:sz w:val="20"/>
          <w:szCs w:val="20"/>
          <w:lang w:bidi="en-US"/>
        </w:rPr>
      </w:pPr>
      <w:r w:rsidRPr="00880B28">
        <w:rPr>
          <w:rFonts w:ascii="TimesNewRomanPSMT" w:hAnsi="TimesNewRomanPSMT" w:cs="TimesNewRomanPSMT"/>
          <w:i/>
          <w:iCs/>
          <w:noProof/>
          <w:sz w:val="20"/>
          <w:szCs w:val="20"/>
        </w:rPr>
        <w:lastRenderedPageBreak/>
        <w:drawing>
          <wp:inline distT="0" distB="0" distL="0" distR="0" wp14:anchorId="74CC2230" wp14:editId="56487FCD">
            <wp:extent cx="6195660" cy="7899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new program form header.jpg"/>
                    <pic:cNvPicPr/>
                  </pic:nvPicPr>
                  <pic:blipFill>
                    <a:blip r:embed="rId36">
                      <a:extLst>
                        <a:ext uri="{28A0092B-C50C-407E-A947-70E740481C1C}">
                          <a14:useLocalDpi xmlns:a14="http://schemas.microsoft.com/office/drawing/2010/main" val="0"/>
                        </a:ext>
                      </a:extLst>
                    </a:blip>
                    <a:stretch>
                      <a:fillRect/>
                    </a:stretch>
                  </pic:blipFill>
                  <pic:spPr>
                    <a:xfrm>
                      <a:off x="0" y="0"/>
                      <a:ext cx="6195660" cy="789940"/>
                    </a:xfrm>
                    <a:prstGeom prst="rect">
                      <a:avLst/>
                    </a:prstGeom>
                  </pic:spPr>
                </pic:pic>
              </a:graphicData>
            </a:graphic>
          </wp:inline>
        </w:drawing>
      </w:r>
    </w:p>
    <w:p w14:paraId="678FB7A3" w14:textId="77777777" w:rsidR="005F3451" w:rsidRPr="00880B28" w:rsidRDefault="005F3451" w:rsidP="005F345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i/>
          <w:iCs/>
          <w:sz w:val="20"/>
          <w:szCs w:val="20"/>
          <w:lang w:bidi="en-US"/>
        </w:rPr>
        <w:t>Please submit the ORIGINAL of this request form and supporting documents (along with an electronic version) to your unit ARC representative, who will deliver them to the Academic Review Committee.</w:t>
      </w:r>
      <w:r w:rsidRPr="00880B28">
        <w:rPr>
          <w:rFonts w:cs="Helvetica"/>
          <w:lang w:bidi="en-US"/>
        </w:rPr>
        <w:t xml:space="preserve"> </w:t>
      </w:r>
    </w:p>
    <w:p w14:paraId="0F84D2F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rPr>
          <w:rFonts w:cs="Helvetica"/>
          <w:lang w:bidi="en-US"/>
        </w:rPr>
      </w:pPr>
      <w:r w:rsidRPr="00880B28">
        <w:rPr>
          <w:rFonts w:cs="TimesNewRomanPSMT"/>
          <w:b/>
          <w:bCs/>
          <w:lang w:bidi="en-US"/>
        </w:rPr>
        <w:t>SECTION A: Program Information</w:t>
      </w:r>
      <w:r w:rsidRPr="00880B28">
        <w:rPr>
          <w:rFonts w:cs="Helvetica"/>
          <w:lang w:bidi="en-US"/>
        </w:rPr>
        <w:t xml:space="preserve"> </w:t>
      </w:r>
    </w:p>
    <w:p w14:paraId="759F0787"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lang w:bidi="en-US"/>
        </w:rPr>
      </w:pPr>
      <w:r w:rsidRPr="00880B28">
        <w:rPr>
          <w:rFonts w:cs="TimesNewRomanPSMT"/>
          <w:lang w:bidi="en-US"/>
        </w:rPr>
        <w:t>Program Title: __________________________________________________________</w:t>
      </w:r>
      <w:r w:rsidRPr="00880B28">
        <w:rPr>
          <w:rFonts w:cs="Helvetica"/>
          <w:lang w:bidi="en-US"/>
        </w:rPr>
        <w:t xml:space="preserve"> </w:t>
      </w:r>
    </w:p>
    <w:p w14:paraId="70F0BB27"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NewRomanPSMT"/>
          <w:lang w:bidi="en-US"/>
        </w:rPr>
      </w:pPr>
      <w:r w:rsidRPr="00880B28">
        <w:rPr>
          <w:rFonts w:cs="TimesNewRomanPSMT"/>
          <w:lang w:bidi="en-US"/>
        </w:rPr>
        <w:t>Originator(s) of the Proposal: _____________________________________</w:t>
      </w:r>
    </w:p>
    <w:p w14:paraId="5E48C3C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lang w:bidi="en-US"/>
        </w:rPr>
      </w:pPr>
      <w:r w:rsidRPr="00880B28">
        <w:rPr>
          <w:rFonts w:cs="TimesNewRomanPSMT"/>
          <w:lang w:bidi="en-US"/>
        </w:rPr>
        <w:t xml:space="preserve">Proposal </w:t>
      </w:r>
      <w:proofErr w:type="gramStart"/>
      <w:r w:rsidRPr="00880B28">
        <w:rPr>
          <w:rFonts w:cs="TimesNewRomanPSMT"/>
          <w:lang w:bidi="en-US"/>
        </w:rPr>
        <w:t>Date:_</w:t>
      </w:r>
      <w:proofErr w:type="gramEnd"/>
      <w:r w:rsidRPr="00880B28">
        <w:rPr>
          <w:rFonts w:cs="TimesNewRomanPSMT"/>
          <w:lang w:bidi="en-US"/>
        </w:rPr>
        <w:t>___________</w:t>
      </w:r>
      <w:r w:rsidRPr="00880B28">
        <w:rPr>
          <w:rFonts w:cs="Helvetica"/>
          <w:lang w:bidi="en-US"/>
        </w:rPr>
        <w:t xml:space="preserve"> </w:t>
      </w:r>
    </w:p>
    <w:p w14:paraId="288B5F78"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lang w:bidi="en-US"/>
        </w:rPr>
      </w:pPr>
      <w:r w:rsidRPr="00880B28">
        <w:rPr>
          <w:rFonts w:cs="TimesNewRomanPSMT"/>
          <w:lang w:bidi="en-US"/>
        </w:rPr>
        <w:t>School(s): _________________________ Convening Group(s): __________________________</w:t>
      </w:r>
      <w:r w:rsidRPr="00880B28">
        <w:rPr>
          <w:rFonts w:cs="Helvetica"/>
          <w:lang w:bidi="en-US"/>
        </w:rPr>
        <w:t xml:space="preserve"> </w:t>
      </w:r>
    </w:p>
    <w:p w14:paraId="05DA3E9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bidi="en-US"/>
        </w:rPr>
      </w:pPr>
      <w:r w:rsidRPr="00880B28">
        <w:rPr>
          <w:rFonts w:cs="Helvetica"/>
          <w:i/>
          <w:lang w:bidi="en-US"/>
        </w:rPr>
        <w:t xml:space="preserve">Please attach a description of the proposed program, and all supporting documentation including the Provost’s pre-approval. </w:t>
      </w:r>
    </w:p>
    <w:p w14:paraId="209FB89E" w14:textId="77777777" w:rsidR="005F3451" w:rsidRPr="00880B28" w:rsidRDefault="00E10D1C"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lang w:bidi="en-US"/>
        </w:rPr>
      </w:pPr>
      <w:r>
        <w:rPr>
          <w:rFonts w:cs="Helvetica"/>
          <w:noProof/>
          <w:lang w:bidi="en-US"/>
        </w:rPr>
        <w:pict w14:anchorId="1440E0C0">
          <v:shape id="_x0000_i1026" type="#_x0000_t75" alt="Default Line" style="width:469.7pt;height:1.5pt;mso-width-percent:0;mso-height-percent:0;mso-width-percent:0;mso-height-percent:0" o:hrpct="0" o:hralign="center" o:hr="t">
            <v:imagedata r:id="rId37" o:title="Default Line"/>
          </v:shape>
        </w:pict>
      </w:r>
    </w:p>
    <w:p w14:paraId="2A7A3AC0"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rPr>
          <w:rFonts w:cs="Helvetica"/>
          <w:lang w:bidi="en-US"/>
        </w:rPr>
      </w:pPr>
      <w:r w:rsidRPr="00880B28">
        <w:rPr>
          <w:rFonts w:cs="TimesNewRomanPSMT"/>
          <w:b/>
          <w:bCs/>
          <w:lang w:bidi="en-US"/>
        </w:rPr>
        <w:t>SECTION B: Approvals</w:t>
      </w:r>
      <w:r w:rsidRPr="00880B28">
        <w:rPr>
          <w:rFonts w:cs="Helvetica"/>
          <w:lang w:bidi="en-US"/>
        </w:rPr>
        <w:t xml:space="preserve"> </w:t>
      </w:r>
    </w:p>
    <w:p w14:paraId="2E2C97D1"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b/>
          <w:bCs/>
          <w:lang w:bidi="en-US"/>
        </w:rPr>
        <w:t>Reviewed and Approved by:</w:t>
      </w:r>
      <w:r w:rsidRPr="00880B28">
        <w:rPr>
          <w:rFonts w:cs="Helvetica"/>
          <w:lang w:bidi="en-US"/>
        </w:rPr>
        <w:t xml:space="preserve"> </w:t>
      </w:r>
    </w:p>
    <w:p w14:paraId="7FC8EC0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806"/>
        <w:gridCol w:w="2835"/>
        <w:gridCol w:w="1574"/>
      </w:tblGrid>
      <w:tr w:rsidR="005F3451" w:rsidRPr="00880B28" w14:paraId="35582B10" w14:textId="77777777" w:rsidTr="00AC7E42">
        <w:tc>
          <w:tcPr>
            <w:tcW w:w="2405" w:type="dxa"/>
          </w:tcPr>
          <w:p w14:paraId="5A132D0B"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Title</w:t>
            </w:r>
          </w:p>
        </w:tc>
        <w:tc>
          <w:tcPr>
            <w:tcW w:w="2806" w:type="dxa"/>
          </w:tcPr>
          <w:p w14:paraId="2CB3E5E0"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Print name</w:t>
            </w:r>
          </w:p>
        </w:tc>
        <w:tc>
          <w:tcPr>
            <w:tcW w:w="2835" w:type="dxa"/>
          </w:tcPr>
          <w:p w14:paraId="0C8684EA"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Sign</w:t>
            </w:r>
          </w:p>
        </w:tc>
        <w:tc>
          <w:tcPr>
            <w:tcW w:w="1574" w:type="dxa"/>
          </w:tcPr>
          <w:p w14:paraId="1FA5C3E0"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Date</w:t>
            </w:r>
          </w:p>
        </w:tc>
      </w:tr>
      <w:tr w:rsidR="005F3451" w:rsidRPr="00880B28" w14:paraId="25A4E3D6" w14:textId="77777777" w:rsidTr="00AC7E42">
        <w:tc>
          <w:tcPr>
            <w:tcW w:w="2405" w:type="dxa"/>
          </w:tcPr>
          <w:p w14:paraId="1278D19E"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Convener (if a convening group exists)</w:t>
            </w:r>
          </w:p>
        </w:tc>
        <w:tc>
          <w:tcPr>
            <w:tcW w:w="2806" w:type="dxa"/>
          </w:tcPr>
          <w:p w14:paraId="400E54D8"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2835" w:type="dxa"/>
          </w:tcPr>
          <w:p w14:paraId="00D9B006"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1574" w:type="dxa"/>
          </w:tcPr>
          <w:p w14:paraId="3A428995"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r>
      <w:tr w:rsidR="005F3451" w:rsidRPr="00880B28" w14:paraId="4B7EF0F4" w14:textId="77777777" w:rsidTr="00AC7E42">
        <w:tc>
          <w:tcPr>
            <w:tcW w:w="2405" w:type="dxa"/>
          </w:tcPr>
          <w:p w14:paraId="41C54B5B"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Graduate Council Chair</w:t>
            </w:r>
          </w:p>
        </w:tc>
        <w:tc>
          <w:tcPr>
            <w:tcW w:w="2806" w:type="dxa"/>
          </w:tcPr>
          <w:p w14:paraId="48E8A7E4"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2835" w:type="dxa"/>
          </w:tcPr>
          <w:p w14:paraId="207DBAC2"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1574" w:type="dxa"/>
          </w:tcPr>
          <w:p w14:paraId="127271A8"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r>
      <w:tr w:rsidR="005F3451" w:rsidRPr="00880B28" w14:paraId="6B055420" w14:textId="77777777" w:rsidTr="00AC7E42">
        <w:tc>
          <w:tcPr>
            <w:tcW w:w="2405" w:type="dxa"/>
          </w:tcPr>
          <w:p w14:paraId="5FEE9FF3"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School Curriculum Committee chair</w:t>
            </w:r>
          </w:p>
        </w:tc>
        <w:tc>
          <w:tcPr>
            <w:tcW w:w="2806" w:type="dxa"/>
          </w:tcPr>
          <w:p w14:paraId="607B08EA"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2835" w:type="dxa"/>
          </w:tcPr>
          <w:p w14:paraId="6B11D877"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1574" w:type="dxa"/>
          </w:tcPr>
          <w:p w14:paraId="26AA36CE"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r>
      <w:tr w:rsidR="005F3451" w:rsidRPr="00880B28" w14:paraId="15F55C59" w14:textId="77777777" w:rsidTr="00AC7E42">
        <w:tc>
          <w:tcPr>
            <w:tcW w:w="2405" w:type="dxa"/>
          </w:tcPr>
          <w:p w14:paraId="467940EB"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Dean</w:t>
            </w:r>
          </w:p>
        </w:tc>
        <w:tc>
          <w:tcPr>
            <w:tcW w:w="2806" w:type="dxa"/>
          </w:tcPr>
          <w:p w14:paraId="34BC436D"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2835" w:type="dxa"/>
          </w:tcPr>
          <w:p w14:paraId="35736E16"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1574" w:type="dxa"/>
          </w:tcPr>
          <w:p w14:paraId="28531264"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r>
      <w:tr w:rsidR="005F3451" w:rsidRPr="00880B28" w14:paraId="41B808CC" w14:textId="77777777" w:rsidTr="00AC7E42">
        <w:tc>
          <w:tcPr>
            <w:tcW w:w="2405" w:type="dxa"/>
          </w:tcPr>
          <w:p w14:paraId="00E489E5"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CIPL (if applicable)</w:t>
            </w:r>
          </w:p>
        </w:tc>
        <w:tc>
          <w:tcPr>
            <w:tcW w:w="2806" w:type="dxa"/>
          </w:tcPr>
          <w:p w14:paraId="5A8AB536"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2835" w:type="dxa"/>
          </w:tcPr>
          <w:p w14:paraId="1656BA1A"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1574" w:type="dxa"/>
          </w:tcPr>
          <w:p w14:paraId="182E4274"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r>
    </w:tbl>
    <w:p w14:paraId="4C365DD7"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5CBAD1E0"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rPr>
          <w:rFonts w:cs="TimesNewRomanPSMT"/>
          <w:b/>
          <w:bCs/>
          <w:lang w:bidi="en-US"/>
        </w:rPr>
      </w:pPr>
      <w:r w:rsidRPr="00880B28">
        <w:rPr>
          <w:rFonts w:cs="TimesNewRomanPSMT"/>
          <w:b/>
          <w:bCs/>
          <w:lang w:bidi="en-US"/>
        </w:rPr>
        <w:t>ARC Disposition:</w:t>
      </w:r>
    </w:p>
    <w:p w14:paraId="0612773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bCs/>
          <w:lang w:bidi="en-US"/>
        </w:rPr>
        <w:t xml:space="preserve">  </w:t>
      </w:r>
      <w:r w:rsidRPr="00880B28">
        <w:rPr>
          <w:rFonts w:cs="TimesNewRomanPSMT"/>
          <w:bCs/>
          <w:lang w:bidi="en-US"/>
        </w:rPr>
        <w:fldChar w:fldCharType="begin">
          <w:ffData>
            <w:name w:val="Check67"/>
            <w:enabled/>
            <w:calcOnExit w:val="0"/>
            <w:checkBox>
              <w:sizeAuto/>
              <w:default w:val="0"/>
            </w:checkBox>
          </w:ffData>
        </w:fldChar>
      </w:r>
      <w:r w:rsidRPr="00880B28">
        <w:rPr>
          <w:rFonts w:cs="TimesNewRomanPSMT"/>
          <w:bCs/>
          <w:lang w:bidi="en-US"/>
        </w:rPr>
        <w:instrText xml:space="preserve"> FORMCHECKBOX </w:instrText>
      </w:r>
      <w:r w:rsidR="00E10D1C">
        <w:rPr>
          <w:rFonts w:cs="TimesNewRomanPSMT"/>
          <w:bCs/>
          <w:lang w:bidi="en-US"/>
        </w:rPr>
      </w:r>
      <w:r w:rsidR="00E10D1C">
        <w:rPr>
          <w:rFonts w:cs="TimesNewRomanPSMT"/>
          <w:bCs/>
          <w:lang w:bidi="en-US"/>
        </w:rPr>
        <w:fldChar w:fldCharType="separate"/>
      </w:r>
      <w:r w:rsidRPr="00880B28">
        <w:rPr>
          <w:rFonts w:cs="TimesNewRomanPSMT"/>
          <w:bCs/>
          <w:lang w:bidi="en-US"/>
        </w:rPr>
        <w:fldChar w:fldCharType="end"/>
      </w:r>
      <w:r w:rsidRPr="00880B28">
        <w:rPr>
          <w:rFonts w:cs="TimesNewRomanPSMT"/>
          <w:bCs/>
          <w:lang w:bidi="en-US"/>
        </w:rPr>
        <w:t xml:space="preserve"> Information item only - no ARC approval necessary</w:t>
      </w:r>
      <w:r w:rsidRPr="00880B28">
        <w:rPr>
          <w:rStyle w:val="FootnoteReference"/>
          <w:rFonts w:cs="TimesNewRomanPSMT"/>
          <w:bCs/>
          <w:lang w:bidi="en-US"/>
        </w:rPr>
        <w:footnoteReference w:id="17"/>
      </w:r>
      <w:r w:rsidRPr="00880B28">
        <w:rPr>
          <w:rFonts w:cs="TimesNewRomanPSMT"/>
          <w:lang w:bidi="en-US"/>
        </w:rPr>
        <w:t xml:space="preserve"> </w:t>
      </w:r>
    </w:p>
    <w:p w14:paraId="0D75121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szCs w:val="22"/>
          <w:lang w:bidi="en-US"/>
        </w:rPr>
        <w:t xml:space="preserve">  </w:t>
      </w:r>
      <w:r w:rsidRPr="00880B28">
        <w:rPr>
          <w:rFonts w:cs="TimesNewRomanPSMT"/>
          <w:szCs w:val="22"/>
          <w:lang w:bidi="en-US"/>
        </w:rPr>
        <w:fldChar w:fldCharType="begin">
          <w:ffData>
            <w:name w:val="Check68"/>
            <w:enabled/>
            <w:calcOnExit w:val="0"/>
            <w:checkBox>
              <w:sizeAuto/>
              <w:default w:val="0"/>
            </w:checkBox>
          </w:ffData>
        </w:fldChar>
      </w:r>
      <w:r w:rsidRPr="00880B28">
        <w:rPr>
          <w:rFonts w:cs="TimesNewRomanPSMT"/>
          <w:szCs w:val="22"/>
          <w:lang w:bidi="en-US"/>
        </w:rPr>
        <w:instrText xml:space="preserve"> FORMCHECKBOX </w:instrText>
      </w:r>
      <w:r w:rsidR="00E10D1C">
        <w:rPr>
          <w:rFonts w:cs="TimesNewRomanPSMT"/>
          <w:szCs w:val="22"/>
          <w:lang w:bidi="en-US"/>
        </w:rPr>
      </w:r>
      <w:r w:rsidR="00E10D1C">
        <w:rPr>
          <w:rFonts w:cs="TimesNewRomanPSMT"/>
          <w:szCs w:val="22"/>
          <w:lang w:bidi="en-US"/>
        </w:rPr>
        <w:fldChar w:fldCharType="separate"/>
      </w:r>
      <w:r w:rsidRPr="00880B28">
        <w:rPr>
          <w:rFonts w:cs="TimesNewRomanPSMT"/>
          <w:szCs w:val="22"/>
          <w:lang w:bidi="en-US"/>
        </w:rPr>
        <w:fldChar w:fldCharType="end"/>
      </w:r>
      <w:r w:rsidRPr="00880B28">
        <w:rPr>
          <w:rFonts w:cs="TimesNewRomanPSMT"/>
          <w:szCs w:val="22"/>
          <w:lang w:bidi="en-US"/>
        </w:rPr>
        <w:t xml:space="preserve"> </w:t>
      </w:r>
      <w:r w:rsidRPr="00880B28">
        <w:rPr>
          <w:rFonts w:cs="TimesNewRomanPSMT"/>
          <w:bCs/>
          <w:lang w:bidi="en-US"/>
        </w:rPr>
        <w:t>ARC recommends approval by the Faculty Assembly</w:t>
      </w:r>
      <w:r w:rsidRPr="00880B28">
        <w:rPr>
          <w:rFonts w:cs="Helvetica"/>
          <w:lang w:bidi="en-US"/>
        </w:rPr>
        <w:t xml:space="preserve"> </w:t>
      </w:r>
    </w:p>
    <w:p w14:paraId="5F44A9CA"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lang w:bidi="en-US"/>
        </w:rPr>
        <w:t xml:space="preserve">  </w:t>
      </w:r>
      <w:r w:rsidRPr="00880B28">
        <w:rPr>
          <w:rFonts w:cs="TimesNewRomanPSMT"/>
          <w:lang w:bidi="en-US"/>
        </w:rPr>
        <w:fldChar w:fldCharType="begin">
          <w:ffData>
            <w:name w:val="Check69"/>
            <w:enabled/>
            <w:calcOnExit w:val="0"/>
            <w:checkBox>
              <w:sizeAuto/>
              <w:default w:val="0"/>
            </w:checkBox>
          </w:ffData>
        </w:fldChar>
      </w:r>
      <w:r w:rsidRPr="00880B28">
        <w:rPr>
          <w:rFonts w:cs="TimesNewRomanPSMT"/>
          <w:lang w:bidi="en-US"/>
        </w:rPr>
        <w:instrText xml:space="preserve"> FORMCHECKBOX </w:instrText>
      </w:r>
      <w:r w:rsidR="00E10D1C">
        <w:rPr>
          <w:rFonts w:cs="TimesNewRomanPSMT"/>
          <w:lang w:bidi="en-US"/>
        </w:rPr>
      </w:r>
      <w:r w:rsidR="00E10D1C">
        <w:rPr>
          <w:rFonts w:cs="TimesNewRomanPSMT"/>
          <w:lang w:bidi="en-US"/>
        </w:rPr>
        <w:fldChar w:fldCharType="separate"/>
      </w:r>
      <w:r w:rsidRPr="00880B28">
        <w:rPr>
          <w:rFonts w:cs="TimesNewRomanPSMT"/>
          <w:lang w:bidi="en-US"/>
        </w:rPr>
        <w:fldChar w:fldCharType="end"/>
      </w:r>
      <w:r w:rsidRPr="00880B28">
        <w:rPr>
          <w:rFonts w:cs="TimesNewRomanPSMT"/>
          <w:lang w:bidi="en-US"/>
        </w:rPr>
        <w:t xml:space="preserve"> </w:t>
      </w:r>
      <w:r w:rsidRPr="00880B28">
        <w:rPr>
          <w:rFonts w:cs="TimesNewRomanPSMT"/>
          <w:bCs/>
          <w:lang w:bidi="en-US"/>
        </w:rPr>
        <w:t>ARC does NOT recommend approval by the Faculty Assembly</w:t>
      </w:r>
      <w:r w:rsidRPr="00880B28">
        <w:rPr>
          <w:rFonts w:cs="Helvetica"/>
          <w:lang w:bidi="en-US"/>
        </w:rPr>
        <w:t xml:space="preserve"> </w:t>
      </w:r>
    </w:p>
    <w:p w14:paraId="6832A09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r w:rsidRPr="00880B28">
        <w:rPr>
          <w:rFonts w:cs="Helvetica"/>
          <w:lang w:bidi="en-US"/>
        </w:rPr>
        <w:br/>
      </w:r>
      <w:r w:rsidRPr="00880B28">
        <w:rPr>
          <w:rFonts w:cs="TimesNewRomanPSMT"/>
          <w:lang w:bidi="en-US"/>
        </w:rPr>
        <w:t>ARC Chair: _________________________________________________</w:t>
      </w:r>
      <w:r w:rsidRPr="00880B28">
        <w:rPr>
          <w:rFonts w:cs="TimesNewRomanPSMT"/>
          <w:lang w:bidi="en-US"/>
        </w:rPr>
        <w:tab/>
      </w:r>
      <w:proofErr w:type="gramStart"/>
      <w:r w:rsidRPr="00880B28">
        <w:rPr>
          <w:rFonts w:cs="TimesNewRomanPSMT"/>
          <w:lang w:bidi="en-US"/>
        </w:rPr>
        <w:t>Date:_</w:t>
      </w:r>
      <w:proofErr w:type="gramEnd"/>
      <w:r w:rsidRPr="00880B28">
        <w:rPr>
          <w:rFonts w:cs="TimesNewRomanPSMT"/>
          <w:lang w:bidi="en-US"/>
        </w:rPr>
        <w:t xml:space="preserve">_______ </w:t>
      </w:r>
    </w:p>
    <w:p w14:paraId="7948BF5C" w14:textId="77777777" w:rsidR="005F3451" w:rsidRPr="00880B28" w:rsidRDefault="005F3451" w:rsidP="005F3451">
      <w:pPr>
        <w:widowControl w:val="0"/>
        <w:pBdr>
          <w:bottom w:val="single" w:sz="6" w:space="1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8"/>
          <w:lang w:bidi="en-US"/>
        </w:rPr>
      </w:pPr>
      <w:r w:rsidRPr="00880B28">
        <w:rPr>
          <w:rFonts w:ascii="TimesNewRomanPSMT" w:hAnsi="TimesNewRomanPSMT" w:cs="TimesNewRomanPSMT"/>
          <w:sz w:val="18"/>
          <w:lang w:bidi="en-US"/>
        </w:rPr>
        <w:tab/>
      </w:r>
      <w:r w:rsidRPr="00880B28">
        <w:rPr>
          <w:rFonts w:ascii="TimesNewRomanPSMT" w:hAnsi="TimesNewRomanPSMT" w:cs="TimesNewRomanPSMT"/>
          <w:sz w:val="18"/>
          <w:lang w:bidi="en-US"/>
        </w:rPr>
        <w:tab/>
      </w:r>
      <w:r w:rsidRPr="00880B28">
        <w:rPr>
          <w:rFonts w:ascii="TimesNewRomanPSMT" w:hAnsi="TimesNewRomanPSMT" w:cs="TimesNewRomanPSMT"/>
          <w:sz w:val="18"/>
          <w:lang w:bidi="en-US"/>
        </w:rPr>
        <w:tab/>
        <w:t>print &amp; sign</w:t>
      </w:r>
    </w:p>
    <w:p w14:paraId="76E23730"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lang w:bidi="en-US"/>
        </w:rPr>
        <w:t>The ARC recommends the following:</w:t>
      </w:r>
      <w:r w:rsidRPr="00880B28">
        <w:rPr>
          <w:rFonts w:cs="Helvetica"/>
          <w:lang w:bidi="en-US"/>
        </w:rPr>
        <w:t xml:space="preserve"> </w:t>
      </w:r>
    </w:p>
    <w:p w14:paraId="5F6C158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50840928"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lang w:bidi="en-US"/>
        </w:rPr>
        <w:t>______________________________________________________________________________</w:t>
      </w:r>
      <w:r w:rsidRPr="00880B28">
        <w:rPr>
          <w:rFonts w:cs="Helvetica"/>
          <w:lang w:bidi="en-US"/>
        </w:rPr>
        <w:t xml:space="preserve"> </w:t>
      </w:r>
    </w:p>
    <w:p w14:paraId="7460272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Helvetica"/>
          <w:lang w:bidi="en-US"/>
        </w:rPr>
      </w:pPr>
      <w:r w:rsidRPr="00880B28">
        <w:rPr>
          <w:rFonts w:cs="TimesNewRomanPSMT"/>
          <w:lang w:bidi="en-US"/>
        </w:rPr>
        <w:t>Office of the Provost Use Only:</w:t>
      </w:r>
      <w:r w:rsidRPr="00880B28">
        <w:rPr>
          <w:rFonts w:cs="Helvetica"/>
          <w:lang w:bidi="en-US"/>
        </w:rPr>
        <w:t xml:space="preserve"> </w:t>
      </w:r>
    </w:p>
    <w:p w14:paraId="27CC263E" w14:textId="77777777" w:rsidR="005F3451" w:rsidRPr="00880B28" w:rsidRDefault="005F3451" w:rsidP="005F345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rPr>
          <w:rFonts w:cs="Helvetica"/>
          <w:sz w:val="20"/>
          <w:lang w:bidi="en-US"/>
        </w:rPr>
      </w:pPr>
      <w:r w:rsidRPr="00880B28">
        <w:rPr>
          <w:rFonts w:cs="TimesNewRomanPSMT"/>
          <w:bCs/>
          <w:sz w:val="20"/>
          <w:lang w:bidi="en-US"/>
        </w:rPr>
        <w:fldChar w:fldCharType="begin">
          <w:ffData>
            <w:name w:val="Check72"/>
            <w:enabled/>
            <w:calcOnExit w:val="0"/>
            <w:checkBox>
              <w:sizeAuto/>
              <w:default w:val="0"/>
            </w:checkBox>
          </w:ffData>
        </w:fldChar>
      </w:r>
      <w:bookmarkStart w:id="29" w:name="Check72"/>
      <w:r w:rsidRPr="00880B28">
        <w:rPr>
          <w:rFonts w:cs="TimesNewRomanPSMT"/>
          <w:bCs/>
          <w:sz w:val="20"/>
          <w:lang w:bidi="en-US"/>
        </w:rPr>
        <w:instrText xml:space="preserve"> FORMCHECKBOX </w:instrText>
      </w:r>
      <w:r w:rsidR="00E10D1C">
        <w:rPr>
          <w:rFonts w:cs="TimesNewRomanPSMT"/>
          <w:bCs/>
          <w:sz w:val="20"/>
          <w:lang w:bidi="en-US"/>
        </w:rPr>
      </w:r>
      <w:r w:rsidR="00E10D1C">
        <w:rPr>
          <w:rFonts w:cs="TimesNewRomanPSMT"/>
          <w:bCs/>
          <w:sz w:val="20"/>
          <w:lang w:bidi="en-US"/>
        </w:rPr>
        <w:fldChar w:fldCharType="separate"/>
      </w:r>
      <w:r w:rsidRPr="00880B28">
        <w:rPr>
          <w:rFonts w:cs="TimesNewRomanPSMT"/>
          <w:bCs/>
          <w:sz w:val="20"/>
          <w:lang w:bidi="en-US"/>
        </w:rPr>
        <w:fldChar w:fldCharType="end"/>
      </w:r>
      <w:bookmarkEnd w:id="29"/>
      <w:r w:rsidRPr="00880B28">
        <w:rPr>
          <w:rFonts w:cs="TimesNewRomanPSMT"/>
          <w:bCs/>
          <w:sz w:val="20"/>
          <w:lang w:bidi="en-US"/>
        </w:rPr>
        <w:t xml:space="preserve"> </w:t>
      </w:r>
      <w:r w:rsidRPr="00880B28">
        <w:rPr>
          <w:rFonts w:cs="TimesNewRomanPSMT"/>
          <w:bCs/>
          <w:sz w:val="20"/>
          <w:szCs w:val="22"/>
          <w:lang w:bidi="en-US"/>
        </w:rPr>
        <w:t>Approved</w:t>
      </w:r>
      <w:r w:rsidRPr="00880B28">
        <w:rPr>
          <w:rFonts w:cs="TimesNewRomanPSMT"/>
          <w:bCs/>
          <w:sz w:val="20"/>
          <w:lang w:bidi="en-US"/>
        </w:rPr>
        <w:t xml:space="preserve"> </w:t>
      </w:r>
      <w:r w:rsidRPr="00880B28">
        <w:rPr>
          <w:rFonts w:cs="TimesNewRomanPSMT"/>
          <w:sz w:val="20"/>
          <w:szCs w:val="22"/>
          <w:lang w:bidi="en-US"/>
        </w:rPr>
        <w:t xml:space="preserve">  </w:t>
      </w:r>
      <w:r w:rsidRPr="00880B28">
        <w:rPr>
          <w:rFonts w:cs="TimesNewRomanPSMT"/>
          <w:sz w:val="20"/>
          <w:szCs w:val="22"/>
          <w:lang w:bidi="en-US"/>
        </w:rPr>
        <w:fldChar w:fldCharType="begin">
          <w:ffData>
            <w:name w:val="Check73"/>
            <w:enabled/>
            <w:calcOnExit w:val="0"/>
            <w:checkBox>
              <w:sizeAuto/>
              <w:default w:val="0"/>
            </w:checkBox>
          </w:ffData>
        </w:fldChar>
      </w:r>
      <w:bookmarkStart w:id="30" w:name="Check73"/>
      <w:r w:rsidRPr="00880B28">
        <w:rPr>
          <w:rFonts w:cs="TimesNewRomanPSMT"/>
          <w:sz w:val="20"/>
          <w:szCs w:val="22"/>
          <w:lang w:bidi="en-US"/>
        </w:rPr>
        <w:instrText xml:space="preserve"> FORMCHECKBOX </w:instrText>
      </w:r>
      <w:r w:rsidR="00E10D1C">
        <w:rPr>
          <w:rFonts w:cs="TimesNewRomanPSMT"/>
          <w:sz w:val="20"/>
          <w:szCs w:val="22"/>
          <w:lang w:bidi="en-US"/>
        </w:rPr>
      </w:r>
      <w:r w:rsidR="00E10D1C">
        <w:rPr>
          <w:rFonts w:cs="TimesNewRomanPSMT"/>
          <w:sz w:val="20"/>
          <w:szCs w:val="22"/>
          <w:lang w:bidi="en-US"/>
        </w:rPr>
        <w:fldChar w:fldCharType="separate"/>
      </w:r>
      <w:r w:rsidRPr="00880B28">
        <w:rPr>
          <w:rFonts w:cs="TimesNewRomanPSMT"/>
          <w:sz w:val="20"/>
          <w:szCs w:val="22"/>
          <w:lang w:bidi="en-US"/>
        </w:rPr>
        <w:fldChar w:fldCharType="end"/>
      </w:r>
      <w:bookmarkEnd w:id="30"/>
      <w:r w:rsidRPr="00880B28">
        <w:rPr>
          <w:rFonts w:cs="TimesNewRomanPSMT"/>
          <w:sz w:val="20"/>
          <w:szCs w:val="22"/>
          <w:lang w:bidi="en-US"/>
        </w:rPr>
        <w:t xml:space="preserve"> </w:t>
      </w:r>
      <w:r w:rsidRPr="00880B28">
        <w:rPr>
          <w:rFonts w:cs="TimesNewRomanPSMT"/>
          <w:bCs/>
          <w:sz w:val="20"/>
          <w:szCs w:val="22"/>
          <w:lang w:bidi="en-US"/>
        </w:rPr>
        <w:t xml:space="preserve">Not Approved   </w:t>
      </w:r>
      <w:r w:rsidRPr="00880B28">
        <w:rPr>
          <w:rFonts w:cs="TimesNewRomanPSMT"/>
          <w:sz w:val="20"/>
          <w:szCs w:val="22"/>
          <w:lang w:bidi="en-US"/>
        </w:rPr>
        <w:t xml:space="preserve">Provost Signature ____________________________ </w:t>
      </w:r>
      <w:r w:rsidRPr="00880B28">
        <w:rPr>
          <w:rFonts w:cs="TimesNewRomanPSMT"/>
          <w:sz w:val="20"/>
          <w:szCs w:val="22"/>
          <w:lang w:bidi="en-US"/>
        </w:rPr>
        <w:tab/>
      </w:r>
      <w:proofErr w:type="gramStart"/>
      <w:r w:rsidRPr="00880B28">
        <w:rPr>
          <w:rFonts w:cs="TimesNewRomanPSMT"/>
          <w:sz w:val="20"/>
          <w:szCs w:val="22"/>
          <w:lang w:bidi="en-US"/>
        </w:rPr>
        <w:t>Date:_</w:t>
      </w:r>
      <w:proofErr w:type="gramEnd"/>
      <w:r w:rsidRPr="00880B28">
        <w:rPr>
          <w:rFonts w:cs="TimesNewRomanPSMT"/>
          <w:sz w:val="20"/>
          <w:szCs w:val="22"/>
          <w:lang w:bidi="en-US"/>
        </w:rPr>
        <w:t>__________</w:t>
      </w:r>
      <w:r w:rsidRPr="00880B28">
        <w:rPr>
          <w:rFonts w:cs="Helvetica"/>
          <w:sz w:val="20"/>
          <w:lang w:bidi="en-US"/>
        </w:rPr>
        <w:t xml:space="preserve"> </w:t>
      </w:r>
    </w:p>
    <w:p w14:paraId="5DE3EF37" w14:textId="77777777" w:rsidR="005F3451" w:rsidRPr="00880B28" w:rsidRDefault="005F3451" w:rsidP="005F3451">
      <w:pPr>
        <w:pStyle w:val="Heading1"/>
        <w:rPr>
          <w:rFonts w:ascii="Helvetica" w:hAnsi="Helvetica" w:cs="Helvetica"/>
          <w:lang w:bidi="en-US"/>
        </w:rPr>
      </w:pPr>
      <w:r w:rsidRPr="00880B28">
        <w:rPr>
          <w:rFonts w:cs="ArialMT"/>
          <w:bCs/>
          <w:lang w:bidi="en-US"/>
        </w:rPr>
        <w:br w:type="page"/>
      </w:r>
      <w:bookmarkStart w:id="31" w:name="_Toc271211949"/>
      <w:bookmarkStart w:id="32" w:name="_Toc271213383"/>
      <w:r w:rsidRPr="00880B28">
        <w:rPr>
          <w:rFonts w:cs="ArialMT"/>
          <w:bCs/>
          <w:lang w:bidi="en-US"/>
        </w:rPr>
        <w:lastRenderedPageBreak/>
        <w:t>IX. Program Revision: Review and Approval Process</w:t>
      </w:r>
      <w:bookmarkEnd w:id="31"/>
      <w:bookmarkEnd w:id="32"/>
      <w:r w:rsidRPr="00880B28">
        <w:rPr>
          <w:rFonts w:ascii="Helvetica" w:hAnsi="Helvetica" w:cs="Helvetica"/>
          <w:lang w:bidi="en-US"/>
        </w:rPr>
        <w:t xml:space="preserve"> </w:t>
      </w:r>
    </w:p>
    <w:p w14:paraId="0C5CF0E4" w14:textId="77777777" w:rsidR="005F3451" w:rsidRPr="00880B28" w:rsidRDefault="005F3451" w:rsidP="005F3451">
      <w:pPr>
        <w:pStyle w:val="Heading2"/>
        <w:rPr>
          <w:rFonts w:ascii="Helvetica" w:hAnsi="Helvetica" w:cs="Helvetica"/>
          <w:color w:val="auto"/>
          <w:lang w:bidi="en-US"/>
        </w:rPr>
      </w:pPr>
      <w:bookmarkStart w:id="33" w:name="_Toc271211950"/>
      <w:bookmarkStart w:id="34" w:name="_Toc271213384"/>
      <w:r w:rsidRPr="00880B28">
        <w:rPr>
          <w:rFonts w:cs="ArialMT"/>
          <w:iCs/>
          <w:color w:val="auto"/>
          <w:lang w:bidi="en-US"/>
        </w:rPr>
        <w:t>A. Narrative of Program Revision Request Process</w:t>
      </w:r>
      <w:bookmarkEnd w:id="33"/>
      <w:bookmarkEnd w:id="34"/>
      <w:r w:rsidRPr="00880B28">
        <w:rPr>
          <w:rFonts w:ascii="Helvetica" w:hAnsi="Helvetica" w:cs="Helvetica"/>
          <w:color w:val="auto"/>
          <w:lang w:bidi="en-US"/>
        </w:rPr>
        <w:t xml:space="preserve"> </w:t>
      </w:r>
    </w:p>
    <w:p w14:paraId="6492217C"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All proposals for major revisions to existing programs (including program name changes and any change in required courses or number of credit hours) undergo the following review and approval process and procedure</w:t>
      </w:r>
      <w:r w:rsidRPr="00880B28">
        <w:rPr>
          <w:rFonts w:cs="Helvetica"/>
          <w:sz w:val="22"/>
          <w:lang w:bidi="en-US"/>
        </w:rPr>
        <w:t xml:space="preserve">. </w:t>
      </w:r>
    </w:p>
    <w:p w14:paraId="551B76E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14:paraId="19AD4221"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The table below outlines the approvals that are required; additional approvals may also be necessary (e.g. School Curriculum Committee, Graduate Council, etc.).</w:t>
      </w:r>
    </w:p>
    <w:p w14:paraId="26CEA709"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tbl>
      <w:tblPr>
        <w:tblW w:w="1022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9"/>
        <w:gridCol w:w="990"/>
        <w:gridCol w:w="630"/>
        <w:gridCol w:w="720"/>
        <w:gridCol w:w="990"/>
        <w:gridCol w:w="810"/>
        <w:gridCol w:w="990"/>
        <w:gridCol w:w="630"/>
        <w:gridCol w:w="630"/>
      </w:tblGrid>
      <w:tr w:rsidR="005F3451" w:rsidRPr="00880B28" w14:paraId="755E9997" w14:textId="77777777" w:rsidTr="00AC7E42">
        <w:tc>
          <w:tcPr>
            <w:tcW w:w="3839" w:type="dxa"/>
            <w:tcMar>
              <w:left w:w="57" w:type="dxa"/>
              <w:right w:w="57" w:type="dxa"/>
            </w:tcMar>
          </w:tcPr>
          <w:p w14:paraId="60EABCD7" w14:textId="77777777" w:rsidR="005F3451" w:rsidRPr="00880B28" w:rsidRDefault="005F3451" w:rsidP="00AC7E42">
            <w:pPr>
              <w:rPr>
                <w:sz w:val="20"/>
              </w:rPr>
            </w:pPr>
            <w:r w:rsidRPr="00880B28">
              <w:rPr>
                <w:sz w:val="20"/>
              </w:rPr>
              <w:t>Request</w:t>
            </w:r>
          </w:p>
          <w:p w14:paraId="285B6344" w14:textId="77777777" w:rsidR="005F3451" w:rsidRPr="00880B28" w:rsidRDefault="005F3451" w:rsidP="00AC7E42">
            <w:pPr>
              <w:rPr>
                <w:b/>
                <w:sz w:val="20"/>
              </w:rPr>
            </w:pPr>
          </w:p>
        </w:tc>
        <w:tc>
          <w:tcPr>
            <w:tcW w:w="990" w:type="dxa"/>
            <w:tcMar>
              <w:left w:w="57" w:type="dxa"/>
              <w:right w:w="57" w:type="dxa"/>
            </w:tcMar>
          </w:tcPr>
          <w:p w14:paraId="54FBF567" w14:textId="77777777" w:rsidR="005F3451" w:rsidRPr="00880B28" w:rsidRDefault="005F3451" w:rsidP="00AC7E42">
            <w:pPr>
              <w:rPr>
                <w:sz w:val="20"/>
              </w:rPr>
            </w:pPr>
            <w:r w:rsidRPr="00880B28">
              <w:rPr>
                <w:sz w:val="20"/>
              </w:rPr>
              <w:t>Convener</w:t>
            </w:r>
          </w:p>
        </w:tc>
        <w:tc>
          <w:tcPr>
            <w:tcW w:w="630" w:type="dxa"/>
            <w:tcMar>
              <w:left w:w="57" w:type="dxa"/>
              <w:right w:w="57" w:type="dxa"/>
            </w:tcMar>
          </w:tcPr>
          <w:p w14:paraId="6102581E" w14:textId="77777777" w:rsidR="005F3451" w:rsidRPr="00880B28" w:rsidRDefault="005F3451" w:rsidP="00AC7E42">
            <w:pPr>
              <w:rPr>
                <w:sz w:val="20"/>
              </w:rPr>
            </w:pPr>
            <w:r w:rsidRPr="00880B28">
              <w:rPr>
                <w:sz w:val="20"/>
              </w:rPr>
              <w:t>Dean</w:t>
            </w:r>
          </w:p>
        </w:tc>
        <w:tc>
          <w:tcPr>
            <w:tcW w:w="720" w:type="dxa"/>
            <w:tcMar>
              <w:left w:w="57" w:type="dxa"/>
              <w:right w:w="57" w:type="dxa"/>
            </w:tcMar>
          </w:tcPr>
          <w:p w14:paraId="31FB5FB9" w14:textId="77777777" w:rsidR="005F3451" w:rsidRPr="00880B28" w:rsidRDefault="005F3451" w:rsidP="00AC7E42">
            <w:pPr>
              <w:rPr>
                <w:sz w:val="20"/>
                <w:szCs w:val="20"/>
              </w:rPr>
            </w:pPr>
            <w:r w:rsidRPr="00880B28">
              <w:rPr>
                <w:sz w:val="20"/>
              </w:rPr>
              <w:t>ARC-</w:t>
            </w:r>
            <w:r w:rsidRPr="00880B28">
              <w:rPr>
                <w:sz w:val="20"/>
                <w:szCs w:val="20"/>
              </w:rPr>
              <w:t>Info Item</w:t>
            </w:r>
          </w:p>
        </w:tc>
        <w:tc>
          <w:tcPr>
            <w:tcW w:w="990" w:type="dxa"/>
            <w:tcMar>
              <w:left w:w="57" w:type="dxa"/>
              <w:right w:w="57" w:type="dxa"/>
            </w:tcMar>
          </w:tcPr>
          <w:p w14:paraId="13941A78" w14:textId="77777777" w:rsidR="005F3451" w:rsidRPr="00880B28" w:rsidRDefault="005F3451" w:rsidP="00AC7E42">
            <w:pPr>
              <w:rPr>
                <w:sz w:val="20"/>
              </w:rPr>
            </w:pPr>
            <w:r w:rsidRPr="00880B28">
              <w:rPr>
                <w:sz w:val="20"/>
              </w:rPr>
              <w:t xml:space="preserve">ARC- approval </w:t>
            </w:r>
          </w:p>
        </w:tc>
        <w:tc>
          <w:tcPr>
            <w:tcW w:w="810" w:type="dxa"/>
            <w:tcMar>
              <w:left w:w="57" w:type="dxa"/>
              <w:right w:w="57" w:type="dxa"/>
            </w:tcMar>
          </w:tcPr>
          <w:p w14:paraId="33C83467" w14:textId="77777777" w:rsidR="005F3451" w:rsidRPr="00880B28" w:rsidRDefault="005F3451" w:rsidP="00AC7E42">
            <w:pPr>
              <w:rPr>
                <w:sz w:val="20"/>
              </w:rPr>
            </w:pPr>
            <w:r w:rsidRPr="00880B28">
              <w:rPr>
                <w:sz w:val="20"/>
              </w:rPr>
              <w:t>Provost</w:t>
            </w:r>
          </w:p>
        </w:tc>
        <w:tc>
          <w:tcPr>
            <w:tcW w:w="990" w:type="dxa"/>
            <w:tcMar>
              <w:left w:w="57" w:type="dxa"/>
              <w:right w:w="57" w:type="dxa"/>
            </w:tcMar>
          </w:tcPr>
          <w:p w14:paraId="228F1FD9" w14:textId="77777777" w:rsidR="005F3451" w:rsidRPr="00880B28" w:rsidRDefault="005F3451" w:rsidP="00AC7E42">
            <w:pPr>
              <w:rPr>
                <w:sz w:val="20"/>
              </w:rPr>
            </w:pPr>
            <w:r w:rsidRPr="00880B28">
              <w:rPr>
                <w:sz w:val="20"/>
              </w:rPr>
              <w:t>Faculty Assembly</w:t>
            </w:r>
          </w:p>
        </w:tc>
        <w:tc>
          <w:tcPr>
            <w:tcW w:w="630" w:type="dxa"/>
          </w:tcPr>
          <w:p w14:paraId="67C585CC" w14:textId="77777777" w:rsidR="005F3451" w:rsidRPr="00880B28" w:rsidRDefault="005F3451" w:rsidP="00AC7E42">
            <w:pPr>
              <w:rPr>
                <w:sz w:val="20"/>
              </w:rPr>
            </w:pPr>
            <w:proofErr w:type="spellStart"/>
            <w:r w:rsidRPr="00880B28">
              <w:rPr>
                <w:sz w:val="20"/>
              </w:rPr>
              <w:t>BoT</w:t>
            </w:r>
            <w:proofErr w:type="spellEnd"/>
          </w:p>
        </w:tc>
        <w:tc>
          <w:tcPr>
            <w:tcW w:w="630" w:type="dxa"/>
          </w:tcPr>
          <w:p w14:paraId="1FAAC545" w14:textId="77777777" w:rsidR="005F3451" w:rsidRPr="00880B28" w:rsidRDefault="005F3451" w:rsidP="00AC7E42">
            <w:pPr>
              <w:rPr>
                <w:sz w:val="20"/>
              </w:rPr>
            </w:pPr>
            <w:r w:rsidRPr="00880B28">
              <w:rPr>
                <w:sz w:val="20"/>
              </w:rPr>
              <w:t>AIC</w:t>
            </w:r>
          </w:p>
        </w:tc>
      </w:tr>
      <w:tr w:rsidR="005F3451" w:rsidRPr="00880B28" w14:paraId="52CD4098" w14:textId="77777777" w:rsidTr="00AC7E42">
        <w:tc>
          <w:tcPr>
            <w:tcW w:w="3839" w:type="dxa"/>
          </w:tcPr>
          <w:p w14:paraId="49373888" w14:textId="77777777" w:rsidR="005F3451" w:rsidRPr="00880B28" w:rsidRDefault="005F3451" w:rsidP="00AC7E42">
            <w:pPr>
              <w:rPr>
                <w:sz w:val="20"/>
              </w:rPr>
            </w:pPr>
            <w:r w:rsidRPr="00880B28">
              <w:rPr>
                <w:sz w:val="20"/>
              </w:rPr>
              <w:t>Program (major, concentration, minor, certificate) name change</w:t>
            </w:r>
          </w:p>
        </w:tc>
        <w:tc>
          <w:tcPr>
            <w:tcW w:w="990" w:type="dxa"/>
          </w:tcPr>
          <w:p w14:paraId="66808ADA" w14:textId="77777777" w:rsidR="005F3451" w:rsidRPr="00880B28" w:rsidRDefault="005F3451" w:rsidP="00AC7E42">
            <w:pPr>
              <w:jc w:val="center"/>
              <w:rPr>
                <w:b/>
                <w:sz w:val="20"/>
              </w:rPr>
            </w:pPr>
            <w:r w:rsidRPr="00880B28">
              <w:rPr>
                <w:b/>
                <w:sz w:val="20"/>
              </w:rPr>
              <w:t>X</w:t>
            </w:r>
          </w:p>
        </w:tc>
        <w:tc>
          <w:tcPr>
            <w:tcW w:w="630" w:type="dxa"/>
          </w:tcPr>
          <w:p w14:paraId="6C5BB80A" w14:textId="77777777" w:rsidR="005F3451" w:rsidRPr="00880B28" w:rsidRDefault="005F3451" w:rsidP="00AC7E42">
            <w:pPr>
              <w:jc w:val="center"/>
              <w:rPr>
                <w:b/>
                <w:sz w:val="20"/>
              </w:rPr>
            </w:pPr>
            <w:r w:rsidRPr="00880B28">
              <w:rPr>
                <w:b/>
                <w:sz w:val="20"/>
              </w:rPr>
              <w:t>X</w:t>
            </w:r>
          </w:p>
        </w:tc>
        <w:tc>
          <w:tcPr>
            <w:tcW w:w="720" w:type="dxa"/>
          </w:tcPr>
          <w:p w14:paraId="15B05896" w14:textId="77777777" w:rsidR="005F3451" w:rsidRPr="00880B28" w:rsidRDefault="005F3451" w:rsidP="00AC7E42">
            <w:pPr>
              <w:jc w:val="center"/>
              <w:rPr>
                <w:b/>
                <w:sz w:val="20"/>
              </w:rPr>
            </w:pPr>
          </w:p>
        </w:tc>
        <w:tc>
          <w:tcPr>
            <w:tcW w:w="990" w:type="dxa"/>
          </w:tcPr>
          <w:p w14:paraId="29433D33" w14:textId="77777777" w:rsidR="005F3451" w:rsidRPr="00880B28" w:rsidRDefault="005F3451" w:rsidP="00AC7E42">
            <w:pPr>
              <w:jc w:val="center"/>
              <w:rPr>
                <w:b/>
                <w:sz w:val="20"/>
              </w:rPr>
            </w:pPr>
            <w:r w:rsidRPr="00880B28">
              <w:rPr>
                <w:b/>
                <w:sz w:val="20"/>
              </w:rPr>
              <w:t>X</w:t>
            </w:r>
          </w:p>
        </w:tc>
        <w:tc>
          <w:tcPr>
            <w:tcW w:w="810" w:type="dxa"/>
          </w:tcPr>
          <w:p w14:paraId="138F84AD" w14:textId="77777777" w:rsidR="005F3451" w:rsidRPr="00880B28" w:rsidRDefault="005F3451" w:rsidP="00AC7E42">
            <w:pPr>
              <w:jc w:val="center"/>
              <w:rPr>
                <w:b/>
                <w:sz w:val="20"/>
              </w:rPr>
            </w:pPr>
            <w:r w:rsidRPr="00880B28">
              <w:rPr>
                <w:b/>
                <w:sz w:val="20"/>
              </w:rPr>
              <w:t>X</w:t>
            </w:r>
          </w:p>
        </w:tc>
        <w:tc>
          <w:tcPr>
            <w:tcW w:w="990" w:type="dxa"/>
          </w:tcPr>
          <w:p w14:paraId="03E1AEB4" w14:textId="77777777" w:rsidR="005F3451" w:rsidRPr="00880B28" w:rsidRDefault="005F3451" w:rsidP="00AC7E42">
            <w:pPr>
              <w:jc w:val="center"/>
              <w:rPr>
                <w:b/>
                <w:sz w:val="20"/>
              </w:rPr>
            </w:pPr>
            <w:r w:rsidRPr="00880B28">
              <w:rPr>
                <w:b/>
                <w:sz w:val="20"/>
              </w:rPr>
              <w:t>X</w:t>
            </w:r>
          </w:p>
        </w:tc>
        <w:tc>
          <w:tcPr>
            <w:tcW w:w="630" w:type="dxa"/>
          </w:tcPr>
          <w:p w14:paraId="03F7D84E" w14:textId="77777777" w:rsidR="005F3451" w:rsidRPr="00880B28" w:rsidRDefault="005F3451" w:rsidP="00AC7E42">
            <w:pPr>
              <w:jc w:val="center"/>
              <w:rPr>
                <w:b/>
                <w:sz w:val="20"/>
              </w:rPr>
            </w:pPr>
            <w:r w:rsidRPr="00880B28">
              <w:rPr>
                <w:b/>
                <w:sz w:val="20"/>
              </w:rPr>
              <w:t>X</w:t>
            </w:r>
          </w:p>
        </w:tc>
        <w:tc>
          <w:tcPr>
            <w:tcW w:w="630" w:type="dxa"/>
          </w:tcPr>
          <w:p w14:paraId="5631E28E" w14:textId="77777777" w:rsidR="005F3451" w:rsidRPr="00880B28" w:rsidRDefault="005F3451" w:rsidP="00AC7E42">
            <w:pPr>
              <w:jc w:val="center"/>
              <w:rPr>
                <w:b/>
                <w:sz w:val="20"/>
              </w:rPr>
            </w:pPr>
            <w:r w:rsidRPr="00880B28">
              <w:rPr>
                <w:b/>
                <w:sz w:val="20"/>
              </w:rPr>
              <w:t>X</w:t>
            </w:r>
          </w:p>
        </w:tc>
      </w:tr>
      <w:tr w:rsidR="005F3451" w:rsidRPr="00880B28" w14:paraId="6D68F655" w14:textId="77777777" w:rsidTr="00AC7E42">
        <w:tc>
          <w:tcPr>
            <w:tcW w:w="3839" w:type="dxa"/>
          </w:tcPr>
          <w:p w14:paraId="2733ED59" w14:textId="77777777" w:rsidR="005F3451" w:rsidRPr="00880B28" w:rsidRDefault="005F3451" w:rsidP="00AC7E42">
            <w:pPr>
              <w:rPr>
                <w:sz w:val="20"/>
              </w:rPr>
            </w:pPr>
            <w:r w:rsidRPr="00880B28">
              <w:rPr>
                <w:sz w:val="20"/>
              </w:rPr>
              <w:t xml:space="preserve">Change in </w:t>
            </w:r>
            <w:r w:rsidRPr="00880B28">
              <w:rPr>
                <w:sz w:val="20"/>
                <w:u w:val="single"/>
              </w:rPr>
              <w:t>required</w:t>
            </w:r>
            <w:r w:rsidRPr="00880B28">
              <w:rPr>
                <w:sz w:val="20"/>
              </w:rPr>
              <w:t xml:space="preserve"> courses/categories - where no. of credit hours changes, or impacts another convening group</w:t>
            </w:r>
          </w:p>
        </w:tc>
        <w:tc>
          <w:tcPr>
            <w:tcW w:w="990" w:type="dxa"/>
          </w:tcPr>
          <w:p w14:paraId="0E2538EA" w14:textId="77777777" w:rsidR="005F3451" w:rsidRPr="00880B28" w:rsidRDefault="005F3451" w:rsidP="00AC7E42">
            <w:pPr>
              <w:jc w:val="center"/>
              <w:rPr>
                <w:b/>
                <w:sz w:val="20"/>
              </w:rPr>
            </w:pPr>
            <w:r w:rsidRPr="00880B28">
              <w:rPr>
                <w:b/>
                <w:sz w:val="20"/>
              </w:rPr>
              <w:t>X</w:t>
            </w:r>
          </w:p>
        </w:tc>
        <w:tc>
          <w:tcPr>
            <w:tcW w:w="630" w:type="dxa"/>
          </w:tcPr>
          <w:p w14:paraId="45052AB8" w14:textId="77777777" w:rsidR="005F3451" w:rsidRPr="00880B28" w:rsidRDefault="005F3451" w:rsidP="00AC7E42">
            <w:pPr>
              <w:jc w:val="center"/>
              <w:rPr>
                <w:b/>
                <w:sz w:val="20"/>
              </w:rPr>
            </w:pPr>
            <w:r w:rsidRPr="00880B28">
              <w:rPr>
                <w:b/>
                <w:sz w:val="20"/>
              </w:rPr>
              <w:t>X</w:t>
            </w:r>
          </w:p>
        </w:tc>
        <w:tc>
          <w:tcPr>
            <w:tcW w:w="720" w:type="dxa"/>
          </w:tcPr>
          <w:p w14:paraId="7244BA25" w14:textId="77777777" w:rsidR="005F3451" w:rsidRPr="00880B28" w:rsidRDefault="005F3451" w:rsidP="00AC7E42">
            <w:pPr>
              <w:jc w:val="center"/>
              <w:rPr>
                <w:b/>
                <w:sz w:val="20"/>
              </w:rPr>
            </w:pPr>
          </w:p>
        </w:tc>
        <w:tc>
          <w:tcPr>
            <w:tcW w:w="990" w:type="dxa"/>
          </w:tcPr>
          <w:p w14:paraId="51A60D75" w14:textId="77777777" w:rsidR="005F3451" w:rsidRPr="00880B28" w:rsidRDefault="005F3451" w:rsidP="00AC7E42">
            <w:pPr>
              <w:jc w:val="center"/>
              <w:rPr>
                <w:b/>
                <w:sz w:val="20"/>
              </w:rPr>
            </w:pPr>
            <w:r w:rsidRPr="00880B28">
              <w:rPr>
                <w:b/>
                <w:sz w:val="20"/>
              </w:rPr>
              <w:t>X</w:t>
            </w:r>
          </w:p>
        </w:tc>
        <w:tc>
          <w:tcPr>
            <w:tcW w:w="810" w:type="dxa"/>
          </w:tcPr>
          <w:p w14:paraId="6A5F309F" w14:textId="77777777" w:rsidR="005F3451" w:rsidRPr="00880B28" w:rsidRDefault="005F3451" w:rsidP="00AC7E42">
            <w:pPr>
              <w:jc w:val="center"/>
              <w:rPr>
                <w:b/>
                <w:sz w:val="20"/>
              </w:rPr>
            </w:pPr>
            <w:r w:rsidRPr="00880B28">
              <w:rPr>
                <w:b/>
                <w:sz w:val="20"/>
              </w:rPr>
              <w:t>X</w:t>
            </w:r>
          </w:p>
        </w:tc>
        <w:tc>
          <w:tcPr>
            <w:tcW w:w="990" w:type="dxa"/>
          </w:tcPr>
          <w:p w14:paraId="60D92BE9" w14:textId="77777777" w:rsidR="005F3451" w:rsidRPr="00880B28" w:rsidRDefault="005F3451" w:rsidP="00AC7E42">
            <w:pPr>
              <w:jc w:val="center"/>
              <w:rPr>
                <w:b/>
                <w:sz w:val="20"/>
              </w:rPr>
            </w:pPr>
          </w:p>
        </w:tc>
        <w:tc>
          <w:tcPr>
            <w:tcW w:w="630" w:type="dxa"/>
          </w:tcPr>
          <w:p w14:paraId="067675EB" w14:textId="77777777" w:rsidR="005F3451" w:rsidRPr="00880B28" w:rsidRDefault="005F3451" w:rsidP="00AC7E42">
            <w:pPr>
              <w:jc w:val="center"/>
              <w:rPr>
                <w:b/>
                <w:sz w:val="20"/>
              </w:rPr>
            </w:pPr>
          </w:p>
        </w:tc>
        <w:tc>
          <w:tcPr>
            <w:tcW w:w="630" w:type="dxa"/>
          </w:tcPr>
          <w:p w14:paraId="09967DE8" w14:textId="77777777" w:rsidR="005F3451" w:rsidRPr="00880B28" w:rsidRDefault="005F3451" w:rsidP="00AC7E42">
            <w:pPr>
              <w:jc w:val="center"/>
              <w:rPr>
                <w:b/>
                <w:sz w:val="20"/>
              </w:rPr>
            </w:pPr>
          </w:p>
        </w:tc>
      </w:tr>
      <w:tr w:rsidR="005F3451" w:rsidRPr="00880B28" w14:paraId="7FD02A65" w14:textId="77777777" w:rsidTr="00AC7E42">
        <w:tc>
          <w:tcPr>
            <w:tcW w:w="3839" w:type="dxa"/>
          </w:tcPr>
          <w:p w14:paraId="6EBF1EE6" w14:textId="77777777" w:rsidR="005F3451" w:rsidRPr="00880B28" w:rsidRDefault="005F3451" w:rsidP="00AC7E42">
            <w:pPr>
              <w:rPr>
                <w:sz w:val="20"/>
              </w:rPr>
            </w:pPr>
            <w:r w:rsidRPr="00880B28">
              <w:rPr>
                <w:sz w:val="20"/>
              </w:rPr>
              <w:t>Change in courses/categories - where no. of credit hours does not change, and no impact on another convening group</w:t>
            </w:r>
          </w:p>
        </w:tc>
        <w:tc>
          <w:tcPr>
            <w:tcW w:w="990" w:type="dxa"/>
          </w:tcPr>
          <w:p w14:paraId="35115FDB" w14:textId="77777777" w:rsidR="005F3451" w:rsidRPr="00880B28" w:rsidRDefault="005F3451" w:rsidP="00AC7E42">
            <w:pPr>
              <w:jc w:val="center"/>
              <w:rPr>
                <w:b/>
                <w:sz w:val="20"/>
              </w:rPr>
            </w:pPr>
            <w:r w:rsidRPr="00880B28">
              <w:rPr>
                <w:b/>
                <w:sz w:val="20"/>
              </w:rPr>
              <w:t>X</w:t>
            </w:r>
          </w:p>
        </w:tc>
        <w:tc>
          <w:tcPr>
            <w:tcW w:w="630" w:type="dxa"/>
          </w:tcPr>
          <w:p w14:paraId="76972999" w14:textId="77777777" w:rsidR="005F3451" w:rsidRPr="00880B28" w:rsidRDefault="005F3451" w:rsidP="00AC7E42">
            <w:pPr>
              <w:jc w:val="center"/>
              <w:rPr>
                <w:b/>
                <w:sz w:val="20"/>
              </w:rPr>
            </w:pPr>
            <w:r w:rsidRPr="00880B28">
              <w:rPr>
                <w:b/>
                <w:sz w:val="20"/>
              </w:rPr>
              <w:t>X</w:t>
            </w:r>
          </w:p>
        </w:tc>
        <w:tc>
          <w:tcPr>
            <w:tcW w:w="720" w:type="dxa"/>
          </w:tcPr>
          <w:p w14:paraId="2023D901" w14:textId="77777777" w:rsidR="005F3451" w:rsidRPr="00880B28" w:rsidRDefault="005F3451" w:rsidP="00AC7E42">
            <w:pPr>
              <w:jc w:val="center"/>
              <w:rPr>
                <w:b/>
                <w:sz w:val="20"/>
              </w:rPr>
            </w:pPr>
            <w:r w:rsidRPr="00880B28">
              <w:rPr>
                <w:b/>
                <w:sz w:val="20"/>
              </w:rPr>
              <w:t>X</w:t>
            </w:r>
          </w:p>
        </w:tc>
        <w:tc>
          <w:tcPr>
            <w:tcW w:w="990" w:type="dxa"/>
          </w:tcPr>
          <w:p w14:paraId="1A48D01C" w14:textId="77777777" w:rsidR="005F3451" w:rsidRPr="00880B28" w:rsidRDefault="005F3451" w:rsidP="00AC7E42">
            <w:pPr>
              <w:jc w:val="center"/>
              <w:rPr>
                <w:b/>
                <w:sz w:val="20"/>
              </w:rPr>
            </w:pPr>
          </w:p>
        </w:tc>
        <w:tc>
          <w:tcPr>
            <w:tcW w:w="810" w:type="dxa"/>
          </w:tcPr>
          <w:p w14:paraId="7664865B" w14:textId="77777777" w:rsidR="005F3451" w:rsidRPr="00880B28" w:rsidRDefault="005F3451" w:rsidP="00AC7E42">
            <w:pPr>
              <w:jc w:val="center"/>
              <w:rPr>
                <w:b/>
                <w:sz w:val="20"/>
              </w:rPr>
            </w:pPr>
            <w:r w:rsidRPr="00880B28">
              <w:rPr>
                <w:b/>
                <w:sz w:val="20"/>
              </w:rPr>
              <w:t>X</w:t>
            </w:r>
          </w:p>
        </w:tc>
        <w:tc>
          <w:tcPr>
            <w:tcW w:w="990" w:type="dxa"/>
          </w:tcPr>
          <w:p w14:paraId="09833624" w14:textId="77777777" w:rsidR="005F3451" w:rsidRPr="00880B28" w:rsidRDefault="005F3451" w:rsidP="00AC7E42">
            <w:pPr>
              <w:jc w:val="center"/>
              <w:rPr>
                <w:b/>
                <w:sz w:val="20"/>
              </w:rPr>
            </w:pPr>
          </w:p>
        </w:tc>
        <w:tc>
          <w:tcPr>
            <w:tcW w:w="630" w:type="dxa"/>
          </w:tcPr>
          <w:p w14:paraId="09C0B7E8" w14:textId="77777777" w:rsidR="005F3451" w:rsidRPr="00880B28" w:rsidRDefault="005F3451" w:rsidP="00AC7E42">
            <w:pPr>
              <w:jc w:val="center"/>
              <w:rPr>
                <w:b/>
                <w:sz w:val="20"/>
              </w:rPr>
            </w:pPr>
          </w:p>
        </w:tc>
        <w:tc>
          <w:tcPr>
            <w:tcW w:w="630" w:type="dxa"/>
          </w:tcPr>
          <w:p w14:paraId="415BF4EE" w14:textId="77777777" w:rsidR="005F3451" w:rsidRPr="00880B28" w:rsidRDefault="005F3451" w:rsidP="00AC7E42">
            <w:pPr>
              <w:jc w:val="center"/>
              <w:rPr>
                <w:b/>
                <w:sz w:val="20"/>
              </w:rPr>
            </w:pPr>
          </w:p>
        </w:tc>
      </w:tr>
    </w:tbl>
    <w:p w14:paraId="6FF76005"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14:paraId="002B9F6C"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lang w:bidi="en-US"/>
        </w:rPr>
      </w:pPr>
    </w:p>
    <w:p w14:paraId="248FB29A"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b/>
          <w:bCs/>
          <w:sz w:val="22"/>
          <w:lang w:bidi="en-US"/>
        </w:rPr>
        <w:t>Program Revision</w:t>
      </w:r>
      <w:r w:rsidRPr="00880B28">
        <w:rPr>
          <w:rFonts w:cs="Helvetica"/>
          <w:sz w:val="22"/>
          <w:lang w:bidi="en-US"/>
        </w:rPr>
        <w:t xml:space="preserve"> </w:t>
      </w:r>
      <w:r w:rsidRPr="00880B28">
        <w:rPr>
          <w:rFonts w:cs="Helvetica"/>
          <w:b/>
          <w:sz w:val="22"/>
          <w:lang w:bidi="en-US"/>
        </w:rPr>
        <w:t>Steps (for Program Revisers)</w:t>
      </w:r>
    </w:p>
    <w:p w14:paraId="37C3728C" w14:textId="77777777" w:rsidR="005F3451" w:rsidRPr="00880B28" w:rsidRDefault="005F3451" w:rsidP="002C1582">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The convener of the program assembles the following package:</w:t>
      </w:r>
      <w:r w:rsidRPr="00880B28">
        <w:rPr>
          <w:rFonts w:cs="Helvetica"/>
          <w:sz w:val="22"/>
          <w:lang w:bidi="en-US"/>
        </w:rPr>
        <w:t xml:space="preserve"> </w:t>
      </w:r>
    </w:p>
    <w:p w14:paraId="600E3A5A" w14:textId="77777777" w:rsidR="005F3451" w:rsidRPr="00880B28" w:rsidRDefault="005F3451" w:rsidP="002C1582">
      <w:pPr>
        <w:widowControl w:val="0"/>
        <w:numPr>
          <w:ilvl w:val="1"/>
          <w:numId w:val="1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 xml:space="preserve">An </w:t>
      </w:r>
      <w:r w:rsidRPr="00880B28">
        <w:rPr>
          <w:rFonts w:cs="TimesNewRomanPSMT"/>
          <w:i/>
          <w:iCs/>
          <w:sz w:val="22"/>
          <w:lang w:bidi="en-US"/>
        </w:rPr>
        <w:t>Academic Review Committee (ARC) Program Revision Request Form</w:t>
      </w:r>
      <w:r w:rsidRPr="00880B28">
        <w:rPr>
          <w:rFonts w:cs="Helvetica"/>
          <w:sz w:val="22"/>
          <w:lang w:bidi="en-US"/>
        </w:rPr>
        <w:t xml:space="preserve"> </w:t>
      </w:r>
    </w:p>
    <w:p w14:paraId="1CE17234" w14:textId="77777777" w:rsidR="005F3451" w:rsidRPr="00880B28" w:rsidRDefault="005F3451" w:rsidP="002C1582">
      <w:pPr>
        <w:widowControl w:val="0"/>
        <w:numPr>
          <w:ilvl w:val="1"/>
          <w:numId w:val="1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Supporting materials documenting the requested changes</w:t>
      </w:r>
    </w:p>
    <w:p w14:paraId="0FE6F0C3"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cs="TimesNewRomanPSMT"/>
          <w:sz w:val="22"/>
          <w:lang w:bidi="en-US"/>
        </w:rPr>
      </w:pPr>
      <w:r w:rsidRPr="00880B28">
        <w:rPr>
          <w:rFonts w:cs="TimesNewRomanPSMT"/>
          <w:sz w:val="22"/>
          <w:lang w:bidi="en-US"/>
        </w:rPr>
        <w:t xml:space="preserve">The School ARC representative works with the convener until the package is complete. </w:t>
      </w:r>
    </w:p>
    <w:p w14:paraId="29AF2156"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cs="Helvetica"/>
          <w:sz w:val="22"/>
          <w:lang w:bidi="en-US"/>
        </w:rPr>
      </w:pPr>
    </w:p>
    <w:p w14:paraId="3E9EB86F" w14:textId="77777777" w:rsidR="005F3451" w:rsidRPr="00880B28" w:rsidRDefault="005F3451" w:rsidP="002C1582">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The convener submits the package, completed in step 1, to the following groups for review and approval:</w:t>
      </w:r>
      <w:r w:rsidRPr="00880B28">
        <w:rPr>
          <w:rFonts w:cs="Helvetica"/>
          <w:sz w:val="22"/>
          <w:lang w:bidi="en-US"/>
        </w:rPr>
        <w:t xml:space="preserve"> </w:t>
      </w:r>
    </w:p>
    <w:p w14:paraId="6A164C25" w14:textId="77777777" w:rsidR="005F3451" w:rsidRPr="00880B28" w:rsidRDefault="005F3451" w:rsidP="002C1582">
      <w:pPr>
        <w:widowControl w:val="0"/>
        <w:numPr>
          <w:ilvl w:val="1"/>
          <w:numId w:val="1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 xml:space="preserve">Convening Group (CG)  </w:t>
      </w:r>
    </w:p>
    <w:p w14:paraId="74740EC4" w14:textId="77777777" w:rsidR="005F3451" w:rsidRPr="00880B28" w:rsidRDefault="005F3451" w:rsidP="002C1582">
      <w:pPr>
        <w:widowControl w:val="0"/>
        <w:numPr>
          <w:ilvl w:val="1"/>
          <w:numId w:val="1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 xml:space="preserve">School Curriculum Committee (CC) (for Schools that have such a committee) </w:t>
      </w:r>
    </w:p>
    <w:p w14:paraId="2367618D" w14:textId="77777777" w:rsidR="005F3451" w:rsidRPr="00880B28" w:rsidRDefault="005F3451" w:rsidP="002C1582">
      <w:pPr>
        <w:widowControl w:val="0"/>
        <w:numPr>
          <w:ilvl w:val="1"/>
          <w:numId w:val="1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Unit Council (UC)</w:t>
      </w:r>
      <w:r w:rsidRPr="00880B28">
        <w:rPr>
          <w:rFonts w:cs="Helvetica"/>
          <w:sz w:val="22"/>
          <w:lang w:bidi="en-US"/>
        </w:rPr>
        <w:t xml:space="preserve"> </w:t>
      </w:r>
    </w:p>
    <w:p w14:paraId="50162AE0" w14:textId="77777777" w:rsidR="005F3451" w:rsidRPr="00880B28" w:rsidRDefault="005F3451" w:rsidP="002C1582">
      <w:pPr>
        <w:widowControl w:val="0"/>
        <w:numPr>
          <w:ilvl w:val="1"/>
          <w:numId w:val="1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Dean</w:t>
      </w:r>
      <w:r w:rsidRPr="00880B28">
        <w:rPr>
          <w:rFonts w:cs="Helvetica"/>
          <w:sz w:val="22"/>
          <w:lang w:bidi="en-US"/>
        </w:rPr>
        <w:t xml:space="preserve"> of the program’s home school</w:t>
      </w:r>
    </w:p>
    <w:p w14:paraId="7D77A63E" w14:textId="77777777" w:rsidR="005F3451" w:rsidRPr="00880B28" w:rsidRDefault="005F3451" w:rsidP="002C1582">
      <w:pPr>
        <w:widowControl w:val="0"/>
        <w:numPr>
          <w:ilvl w:val="1"/>
          <w:numId w:val="1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Graduate Council (for graduate programs)</w:t>
      </w:r>
    </w:p>
    <w:p w14:paraId="723194AD"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rPr>
          <w:rFonts w:cs="Helvetica"/>
          <w:b/>
          <w:sz w:val="22"/>
          <w:lang w:bidi="en-US"/>
        </w:rPr>
      </w:pPr>
    </w:p>
    <w:p w14:paraId="7321B04C" w14:textId="77777777" w:rsidR="005F3451" w:rsidRPr="00880B28" w:rsidRDefault="005F3451" w:rsidP="002C1582">
      <w:pPr>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Upon approval by these individuals/groups, the convener submits the original and two (2) copies of the package to the School’s ARC representative or Chair of ARC, along with an electronic version of the package (e.g. pdf).</w:t>
      </w:r>
    </w:p>
    <w:p w14:paraId="6E7552C3" w14:textId="77777777" w:rsidR="005F3451" w:rsidRPr="00880B28" w:rsidRDefault="005F3451" w:rsidP="005F34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14:paraId="25F4E61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sz w:val="32"/>
          <w:szCs w:val="32"/>
          <w:lang w:bidi="en-US"/>
        </w:rPr>
      </w:pPr>
    </w:p>
    <w:p w14:paraId="3F2D00AA" w14:textId="77777777" w:rsidR="005F3451" w:rsidRPr="00880B28" w:rsidRDefault="005F3451" w:rsidP="005F3451">
      <w:pPr>
        <w:rPr>
          <w:i/>
        </w:rPr>
      </w:pPr>
      <w:r w:rsidRPr="00880B28">
        <w:rPr>
          <w:i/>
        </w:rPr>
        <w:t xml:space="preserve">All forms are available separately on the ARC website, as electronically fill-in Word files, and </w:t>
      </w:r>
      <w:proofErr w:type="gramStart"/>
      <w:r w:rsidRPr="00880B28">
        <w:rPr>
          <w:i/>
        </w:rPr>
        <w:t>as  write</w:t>
      </w:r>
      <w:proofErr w:type="gramEnd"/>
      <w:r w:rsidRPr="00880B28">
        <w:rPr>
          <w:i/>
        </w:rPr>
        <w:t>-in pdf files.</w:t>
      </w:r>
    </w:p>
    <w:p w14:paraId="3C7F459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sz w:val="32"/>
          <w:szCs w:val="32"/>
          <w:lang w:bidi="en-US"/>
        </w:rPr>
      </w:pPr>
    </w:p>
    <w:p w14:paraId="799D5E6F" w14:textId="77777777" w:rsidR="005F3451" w:rsidRPr="00880B28" w:rsidRDefault="005F3451" w:rsidP="005F3451">
      <w:pPr>
        <w:pStyle w:val="Heading2"/>
        <w:rPr>
          <w:rFonts w:ascii="Helvetica" w:hAnsi="Helvetica" w:cs="Helvetica"/>
          <w:color w:val="auto"/>
          <w:lang w:bidi="en-US"/>
        </w:rPr>
      </w:pPr>
      <w:bookmarkStart w:id="35" w:name="_Toc271211951"/>
      <w:bookmarkStart w:id="36" w:name="_Toc271213385"/>
      <w:r w:rsidRPr="00880B28">
        <w:rPr>
          <w:rFonts w:cs="ArialMT"/>
          <w:iCs/>
          <w:color w:val="auto"/>
          <w:lang w:bidi="en-US"/>
        </w:rPr>
        <w:t>B. Form for Program Revision Proposals</w:t>
      </w:r>
      <w:bookmarkEnd w:id="35"/>
      <w:bookmarkEnd w:id="36"/>
    </w:p>
    <w:p w14:paraId="253CCB7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sidRPr="00880B28">
        <w:rPr>
          <w:rFonts w:ascii="Helvetica" w:hAnsi="Helvetica" w:cs="Helvetica"/>
          <w:sz w:val="16"/>
          <w:szCs w:val="16"/>
          <w:lang w:bidi="en-US"/>
        </w:rPr>
        <w:br w:type="page"/>
      </w:r>
    </w:p>
    <w:p w14:paraId="2855CFD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i/>
          <w:iCs/>
          <w:sz w:val="20"/>
          <w:szCs w:val="20"/>
          <w:lang w:bidi="en-US"/>
        </w:rPr>
      </w:pPr>
      <w:r w:rsidRPr="00880B28">
        <w:rPr>
          <w:rFonts w:ascii="TimesNewRomanPSMT" w:hAnsi="TimesNewRomanPSMT" w:cs="TimesNewRomanPSMT"/>
          <w:i/>
          <w:iCs/>
          <w:noProof/>
          <w:sz w:val="20"/>
          <w:szCs w:val="20"/>
        </w:rPr>
        <w:lastRenderedPageBreak/>
        <w:drawing>
          <wp:inline distT="0" distB="0" distL="0" distR="0" wp14:anchorId="77CBC9C8" wp14:editId="6008FFA8">
            <wp:extent cx="6195660" cy="78994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revised program form header.jpg"/>
                    <pic:cNvPicPr/>
                  </pic:nvPicPr>
                  <pic:blipFill>
                    <a:blip r:embed="rId38">
                      <a:extLst>
                        <a:ext uri="{28A0092B-C50C-407E-A947-70E740481C1C}">
                          <a14:useLocalDpi xmlns:a14="http://schemas.microsoft.com/office/drawing/2010/main" val="0"/>
                        </a:ext>
                      </a:extLst>
                    </a:blip>
                    <a:stretch>
                      <a:fillRect/>
                    </a:stretch>
                  </pic:blipFill>
                  <pic:spPr>
                    <a:xfrm>
                      <a:off x="0" y="0"/>
                      <a:ext cx="6195660" cy="789940"/>
                    </a:xfrm>
                    <a:prstGeom prst="rect">
                      <a:avLst/>
                    </a:prstGeom>
                  </pic:spPr>
                </pic:pic>
              </a:graphicData>
            </a:graphic>
          </wp:inline>
        </w:drawing>
      </w:r>
    </w:p>
    <w:p w14:paraId="7F128B58" w14:textId="77777777" w:rsidR="005F3451" w:rsidRPr="00880B28" w:rsidRDefault="005F3451" w:rsidP="005F345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i/>
          <w:iCs/>
          <w:sz w:val="20"/>
          <w:szCs w:val="20"/>
          <w:lang w:bidi="en-US"/>
        </w:rPr>
        <w:t>Please submit the ORIGINAL of this request form and supporting documents (along with an electronic version) to your unit ARC representative who will deliver them to the Academic Review Committee.</w:t>
      </w:r>
      <w:r w:rsidRPr="00880B28">
        <w:rPr>
          <w:rFonts w:cs="Helvetica"/>
          <w:lang w:bidi="en-US"/>
        </w:rPr>
        <w:t xml:space="preserve"> </w:t>
      </w:r>
    </w:p>
    <w:p w14:paraId="0578A9E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rPr>
          <w:rFonts w:cs="Helvetica"/>
          <w:lang w:bidi="en-US"/>
        </w:rPr>
      </w:pPr>
      <w:r w:rsidRPr="00880B28">
        <w:rPr>
          <w:rFonts w:cs="TimesNewRomanPSMT"/>
          <w:b/>
          <w:bCs/>
          <w:lang w:bidi="en-US"/>
        </w:rPr>
        <w:t>SECTION A: Program Information</w:t>
      </w:r>
      <w:r w:rsidRPr="00880B28">
        <w:rPr>
          <w:rFonts w:cs="Helvetica"/>
          <w:lang w:bidi="en-US"/>
        </w:rPr>
        <w:t xml:space="preserve"> </w:t>
      </w:r>
    </w:p>
    <w:p w14:paraId="011BC5CA"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lang w:bidi="en-US"/>
        </w:rPr>
      </w:pPr>
      <w:r w:rsidRPr="00880B28">
        <w:rPr>
          <w:rFonts w:cs="TimesNewRomanPSMT"/>
          <w:lang w:bidi="en-US"/>
        </w:rPr>
        <w:t>Program Title</w:t>
      </w:r>
      <w:r w:rsidRPr="00880B28">
        <w:rPr>
          <w:rStyle w:val="FootnoteReference"/>
          <w:rFonts w:cs="TimesNewRomanPSMT"/>
          <w:lang w:bidi="en-US"/>
        </w:rPr>
        <w:footnoteReference w:id="18"/>
      </w:r>
      <w:r w:rsidRPr="00880B28">
        <w:rPr>
          <w:rFonts w:cs="TimesNewRomanPSMT"/>
          <w:lang w:bidi="en-US"/>
        </w:rPr>
        <w:t>: __________________________________________________________</w:t>
      </w:r>
      <w:r w:rsidRPr="00880B28">
        <w:rPr>
          <w:rFonts w:cs="Helvetica"/>
          <w:lang w:bidi="en-US"/>
        </w:rPr>
        <w:t xml:space="preserve">  </w:t>
      </w:r>
    </w:p>
    <w:p w14:paraId="217F7DF2" w14:textId="1E683221"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lang w:bidi="en-US"/>
        </w:rPr>
      </w:pPr>
      <w:r w:rsidRPr="00880B28">
        <w:rPr>
          <w:rFonts w:cs="TimesNewRomanPSMT"/>
          <w:lang w:bidi="en-US"/>
        </w:rPr>
        <w:t>School(s): _________________________ Convening Group(s): __________________________</w:t>
      </w:r>
      <w:r w:rsidRPr="00880B28">
        <w:rPr>
          <w:rFonts w:cs="Helvetica"/>
          <w:lang w:bidi="en-US"/>
        </w:rPr>
        <w:t xml:space="preserve"> </w:t>
      </w:r>
      <w:r w:rsidRPr="00880B28">
        <w:rPr>
          <w:rFonts w:cs="TimesNewRomanPSMT"/>
          <w:lang w:bidi="en-US"/>
        </w:rPr>
        <w:t>Proposal Date:____________</w:t>
      </w:r>
      <w:r w:rsidRPr="00880B28">
        <w:rPr>
          <w:rFonts w:cs="Helvetica"/>
          <w:lang w:bidi="en-US"/>
        </w:rPr>
        <w:t xml:space="preserve"> </w:t>
      </w:r>
      <w:r w:rsidRPr="00880B28">
        <w:rPr>
          <w:rFonts w:cs="Helvetica"/>
          <w:lang w:bidi="en-US"/>
        </w:rPr>
        <w:tab/>
        <w:t xml:space="preserve">Effective Date: </w:t>
      </w:r>
      <w:r w:rsidRPr="00880B28">
        <w:rPr>
          <w:rFonts w:cs="TimesNewRomanPSMT"/>
          <w:bCs/>
          <w:lang w:bidi="en-US"/>
        </w:rPr>
        <w:fldChar w:fldCharType="begin">
          <w:ffData>
            <w:name w:val="Check67"/>
            <w:enabled/>
            <w:calcOnExit w:val="0"/>
            <w:checkBox>
              <w:sizeAuto/>
              <w:default w:val="0"/>
            </w:checkBox>
          </w:ffData>
        </w:fldChar>
      </w:r>
      <w:r w:rsidRPr="00880B28">
        <w:rPr>
          <w:rFonts w:cs="TimesNewRomanPSMT"/>
          <w:bCs/>
          <w:lang w:bidi="en-US"/>
        </w:rPr>
        <w:instrText xml:space="preserve"> FORMCHECKBOX </w:instrText>
      </w:r>
      <w:r w:rsidR="00E10D1C">
        <w:rPr>
          <w:rFonts w:cs="TimesNewRomanPSMT"/>
          <w:bCs/>
          <w:lang w:bidi="en-US"/>
        </w:rPr>
      </w:r>
      <w:r w:rsidR="00E10D1C">
        <w:rPr>
          <w:rFonts w:cs="TimesNewRomanPSMT"/>
          <w:bCs/>
          <w:lang w:bidi="en-US"/>
        </w:rPr>
        <w:fldChar w:fldCharType="separate"/>
      </w:r>
      <w:r w:rsidRPr="00880B28">
        <w:rPr>
          <w:rFonts w:cs="TimesNewRomanPSMT"/>
          <w:bCs/>
          <w:lang w:bidi="en-US"/>
        </w:rPr>
        <w:fldChar w:fldCharType="end"/>
      </w:r>
      <w:r w:rsidRPr="00880B28">
        <w:rPr>
          <w:rFonts w:cs="TimesNewRomanPSMT"/>
          <w:bCs/>
          <w:lang w:bidi="en-US"/>
        </w:rPr>
        <w:t xml:space="preserve"> </w:t>
      </w:r>
      <w:r w:rsidRPr="00880B28">
        <w:rPr>
          <w:rFonts w:cs="Helvetica"/>
          <w:lang w:bidi="en-US"/>
        </w:rPr>
        <w:t>Fall 20</w:t>
      </w:r>
      <w:r w:rsidR="00D25D37">
        <w:rPr>
          <w:rFonts w:cs="Helvetica"/>
          <w:lang w:bidi="en-US"/>
        </w:rPr>
        <w:t>23</w:t>
      </w:r>
      <w:r w:rsidRPr="00880B28">
        <w:rPr>
          <w:rStyle w:val="FootnoteReference"/>
          <w:rFonts w:cs="Helvetica"/>
          <w:lang w:bidi="en-US"/>
        </w:rPr>
        <w:footnoteReference w:id="19"/>
      </w:r>
      <w:r w:rsidRPr="00880B28">
        <w:rPr>
          <w:rFonts w:cs="Helvetica"/>
          <w:lang w:bidi="en-US"/>
        </w:rPr>
        <w:t>__</w:t>
      </w:r>
      <w:r w:rsidRPr="00880B28">
        <w:rPr>
          <w:rFonts w:cs="TimesNewRomanPSMT"/>
          <w:bCs/>
          <w:lang w:bidi="en-US"/>
        </w:rPr>
        <w:t xml:space="preserve">  </w:t>
      </w:r>
      <w:r w:rsidRPr="00880B28">
        <w:rPr>
          <w:rFonts w:cs="TimesNewRomanPSMT"/>
          <w:bCs/>
          <w:lang w:bidi="en-US"/>
        </w:rPr>
        <w:fldChar w:fldCharType="begin">
          <w:ffData>
            <w:name w:val="Check67"/>
            <w:enabled/>
            <w:calcOnExit w:val="0"/>
            <w:checkBox>
              <w:sizeAuto/>
              <w:default w:val="0"/>
            </w:checkBox>
          </w:ffData>
        </w:fldChar>
      </w:r>
      <w:r w:rsidRPr="00880B28">
        <w:rPr>
          <w:rFonts w:cs="TimesNewRomanPSMT"/>
          <w:bCs/>
          <w:lang w:bidi="en-US"/>
        </w:rPr>
        <w:instrText xml:space="preserve"> FORMCHECKBOX </w:instrText>
      </w:r>
      <w:r w:rsidR="00E10D1C">
        <w:rPr>
          <w:rFonts w:cs="TimesNewRomanPSMT"/>
          <w:bCs/>
          <w:lang w:bidi="en-US"/>
        </w:rPr>
      </w:r>
      <w:r w:rsidR="00E10D1C">
        <w:rPr>
          <w:rFonts w:cs="TimesNewRomanPSMT"/>
          <w:bCs/>
          <w:lang w:bidi="en-US"/>
        </w:rPr>
        <w:fldChar w:fldCharType="separate"/>
      </w:r>
      <w:r w:rsidRPr="00880B28">
        <w:rPr>
          <w:rFonts w:cs="TimesNewRomanPSMT"/>
          <w:bCs/>
          <w:lang w:bidi="en-US"/>
        </w:rPr>
        <w:fldChar w:fldCharType="end"/>
      </w:r>
      <w:r w:rsidRPr="00880B28">
        <w:rPr>
          <w:rFonts w:cs="TimesNewRomanPSMT"/>
          <w:bCs/>
          <w:lang w:bidi="en-US"/>
        </w:rPr>
        <w:t xml:space="preserve"> Fall 20</w:t>
      </w:r>
      <w:r w:rsidR="000F6E17">
        <w:rPr>
          <w:rFonts w:cs="TimesNewRomanPSMT"/>
          <w:bCs/>
          <w:lang w:bidi="en-US"/>
        </w:rPr>
        <w:t>2</w:t>
      </w:r>
      <w:r w:rsidR="00D25D37">
        <w:rPr>
          <w:rFonts w:cs="TimesNewRomanPSMT"/>
          <w:bCs/>
          <w:lang w:bidi="en-US"/>
        </w:rPr>
        <w:t>4</w:t>
      </w:r>
    </w:p>
    <w:p w14:paraId="330F8329"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i/>
          <w:lang w:bidi="en-US"/>
        </w:rPr>
      </w:pPr>
      <w:r w:rsidRPr="00880B28">
        <w:rPr>
          <w:rFonts w:cs="Helvetica"/>
          <w:i/>
          <w:lang w:bidi="en-US"/>
        </w:rPr>
        <w:t xml:space="preserve">Please attach a description of the proposed changes, and all supporting documentation. </w:t>
      </w:r>
    </w:p>
    <w:p w14:paraId="75277D7E" w14:textId="77777777" w:rsidR="005F3451" w:rsidRPr="00880B28" w:rsidRDefault="00E10D1C"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lang w:bidi="en-US"/>
        </w:rPr>
      </w:pPr>
      <w:r>
        <w:rPr>
          <w:rFonts w:cs="Helvetica"/>
          <w:noProof/>
          <w:lang w:bidi="en-US"/>
        </w:rPr>
        <w:pict w14:anchorId="17FAD841">
          <v:shape id="_x0000_i1025" type="#_x0000_t75" alt="Default Line" style="width:469.7pt;height:1.5pt;mso-width-percent:0;mso-height-percent:0;mso-width-percent:0;mso-height-percent:0" o:hrpct="0" o:hralign="center" o:hr="t">
            <v:imagedata r:id="rId37" o:title="Default Line"/>
          </v:shape>
        </w:pict>
      </w:r>
    </w:p>
    <w:p w14:paraId="070638C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rPr>
          <w:rFonts w:cs="Helvetica"/>
          <w:lang w:bidi="en-US"/>
        </w:rPr>
      </w:pPr>
      <w:r w:rsidRPr="00880B28">
        <w:rPr>
          <w:rFonts w:cs="TimesNewRomanPSMT"/>
          <w:b/>
          <w:bCs/>
          <w:lang w:bidi="en-US"/>
        </w:rPr>
        <w:t>SECTION B: Approvals</w:t>
      </w:r>
      <w:r w:rsidRPr="00880B28">
        <w:rPr>
          <w:rFonts w:cs="Helvetica"/>
          <w:lang w:bidi="en-US"/>
        </w:rPr>
        <w:t xml:space="preserve"> </w:t>
      </w:r>
    </w:p>
    <w:p w14:paraId="14BE19F8"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b/>
          <w:bCs/>
          <w:lang w:bidi="en-US"/>
        </w:rPr>
        <w:t>Reviewed and Approved by:</w:t>
      </w:r>
      <w:r w:rsidRPr="00880B28">
        <w:rPr>
          <w:rFonts w:cs="Helvetica"/>
          <w:lang w:bidi="en-US"/>
        </w:rPr>
        <w:t xml:space="preserve"> </w:t>
      </w:r>
    </w:p>
    <w:p w14:paraId="5BF6FE7B"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806"/>
        <w:gridCol w:w="2835"/>
        <w:gridCol w:w="1574"/>
      </w:tblGrid>
      <w:tr w:rsidR="005F3451" w:rsidRPr="00880B28" w14:paraId="43DD4C4B" w14:textId="77777777" w:rsidTr="00AC7E42">
        <w:tc>
          <w:tcPr>
            <w:tcW w:w="2405" w:type="dxa"/>
          </w:tcPr>
          <w:p w14:paraId="2D8DA826"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Title</w:t>
            </w:r>
          </w:p>
        </w:tc>
        <w:tc>
          <w:tcPr>
            <w:tcW w:w="2806" w:type="dxa"/>
          </w:tcPr>
          <w:p w14:paraId="2E789020"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Print name</w:t>
            </w:r>
          </w:p>
        </w:tc>
        <w:tc>
          <w:tcPr>
            <w:tcW w:w="2835" w:type="dxa"/>
          </w:tcPr>
          <w:p w14:paraId="623DD8B1"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Sign</w:t>
            </w:r>
          </w:p>
        </w:tc>
        <w:tc>
          <w:tcPr>
            <w:tcW w:w="1574" w:type="dxa"/>
          </w:tcPr>
          <w:p w14:paraId="79AED98F"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Date</w:t>
            </w:r>
          </w:p>
        </w:tc>
      </w:tr>
      <w:tr w:rsidR="005F3451" w:rsidRPr="00880B28" w14:paraId="41627E11" w14:textId="77777777" w:rsidTr="00AC7E42">
        <w:tc>
          <w:tcPr>
            <w:tcW w:w="2405" w:type="dxa"/>
          </w:tcPr>
          <w:p w14:paraId="1BC4B124"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 xml:space="preserve">Convener </w:t>
            </w:r>
          </w:p>
        </w:tc>
        <w:tc>
          <w:tcPr>
            <w:tcW w:w="2806" w:type="dxa"/>
          </w:tcPr>
          <w:p w14:paraId="63CC6806"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2835" w:type="dxa"/>
          </w:tcPr>
          <w:p w14:paraId="33BFA5FE"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1574" w:type="dxa"/>
          </w:tcPr>
          <w:p w14:paraId="5A4FC5C2"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r>
      <w:tr w:rsidR="005F3451" w:rsidRPr="00880B28" w14:paraId="39E47BF3" w14:textId="77777777" w:rsidTr="00AC7E42">
        <w:tc>
          <w:tcPr>
            <w:tcW w:w="2405" w:type="dxa"/>
          </w:tcPr>
          <w:p w14:paraId="7A8B1CCD"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Graduate Council Chair</w:t>
            </w:r>
          </w:p>
        </w:tc>
        <w:tc>
          <w:tcPr>
            <w:tcW w:w="2806" w:type="dxa"/>
          </w:tcPr>
          <w:p w14:paraId="45DCE161"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2835" w:type="dxa"/>
          </w:tcPr>
          <w:p w14:paraId="45BF1849"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1574" w:type="dxa"/>
          </w:tcPr>
          <w:p w14:paraId="4F137E63"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r>
      <w:tr w:rsidR="005F3451" w:rsidRPr="00880B28" w14:paraId="4D25BB0B" w14:textId="77777777" w:rsidTr="00AC7E42">
        <w:tc>
          <w:tcPr>
            <w:tcW w:w="2405" w:type="dxa"/>
          </w:tcPr>
          <w:p w14:paraId="0D73E6E8"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School Curriculum Committee chair</w:t>
            </w:r>
          </w:p>
        </w:tc>
        <w:tc>
          <w:tcPr>
            <w:tcW w:w="2806" w:type="dxa"/>
          </w:tcPr>
          <w:p w14:paraId="326E0CA7"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2835" w:type="dxa"/>
          </w:tcPr>
          <w:p w14:paraId="42E82940"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1574" w:type="dxa"/>
          </w:tcPr>
          <w:p w14:paraId="5F835A22"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r>
      <w:tr w:rsidR="005F3451" w:rsidRPr="00880B28" w14:paraId="39ECA8D5" w14:textId="77777777" w:rsidTr="00AC7E42">
        <w:tc>
          <w:tcPr>
            <w:tcW w:w="2405" w:type="dxa"/>
          </w:tcPr>
          <w:p w14:paraId="3B857607"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lang w:bidi="en-US"/>
              </w:rPr>
            </w:pPr>
            <w:r w:rsidRPr="00880B28">
              <w:rPr>
                <w:rFonts w:ascii="TimesNewRomanPSMT" w:hAnsi="TimesNewRomanPSMT" w:cs="TimesNewRomanPSMT"/>
                <w:sz w:val="20"/>
                <w:lang w:bidi="en-US"/>
              </w:rPr>
              <w:t>Dean</w:t>
            </w:r>
          </w:p>
        </w:tc>
        <w:tc>
          <w:tcPr>
            <w:tcW w:w="2806" w:type="dxa"/>
          </w:tcPr>
          <w:p w14:paraId="0A0DCD01"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2835" w:type="dxa"/>
          </w:tcPr>
          <w:p w14:paraId="4E7E4666"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c>
          <w:tcPr>
            <w:tcW w:w="1574" w:type="dxa"/>
          </w:tcPr>
          <w:p w14:paraId="5D5FA93E" w14:textId="77777777" w:rsidR="005F3451" w:rsidRPr="00880B28" w:rsidRDefault="005F3451" w:rsidP="00AC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8"/>
                <w:lang w:bidi="en-US"/>
              </w:rPr>
            </w:pPr>
          </w:p>
        </w:tc>
      </w:tr>
    </w:tbl>
    <w:p w14:paraId="4715D024"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2ADEC9F9"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80"/>
        <w:rPr>
          <w:rFonts w:cs="TimesNewRomanPSMT"/>
          <w:b/>
          <w:bCs/>
          <w:lang w:bidi="en-US"/>
        </w:rPr>
      </w:pPr>
      <w:r w:rsidRPr="00880B28">
        <w:rPr>
          <w:rFonts w:cs="TimesNewRomanPSMT"/>
          <w:b/>
          <w:bCs/>
          <w:lang w:bidi="en-US"/>
        </w:rPr>
        <w:t>ARC Disposition:</w:t>
      </w:r>
    </w:p>
    <w:p w14:paraId="3FF72794"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bCs/>
          <w:lang w:bidi="en-US"/>
        </w:rPr>
        <w:t xml:space="preserve">  </w:t>
      </w:r>
      <w:r w:rsidRPr="00880B28">
        <w:rPr>
          <w:rFonts w:cs="TimesNewRomanPSMT"/>
          <w:bCs/>
          <w:lang w:bidi="en-US"/>
        </w:rPr>
        <w:fldChar w:fldCharType="begin">
          <w:ffData>
            <w:name w:val="Check67"/>
            <w:enabled/>
            <w:calcOnExit w:val="0"/>
            <w:checkBox>
              <w:sizeAuto/>
              <w:default w:val="0"/>
            </w:checkBox>
          </w:ffData>
        </w:fldChar>
      </w:r>
      <w:r w:rsidRPr="00880B28">
        <w:rPr>
          <w:rFonts w:cs="TimesNewRomanPSMT"/>
          <w:bCs/>
          <w:lang w:bidi="en-US"/>
        </w:rPr>
        <w:instrText xml:space="preserve"> FORMCHECKBOX </w:instrText>
      </w:r>
      <w:r w:rsidR="00E10D1C">
        <w:rPr>
          <w:rFonts w:cs="TimesNewRomanPSMT"/>
          <w:bCs/>
          <w:lang w:bidi="en-US"/>
        </w:rPr>
      </w:r>
      <w:r w:rsidR="00E10D1C">
        <w:rPr>
          <w:rFonts w:cs="TimesNewRomanPSMT"/>
          <w:bCs/>
          <w:lang w:bidi="en-US"/>
        </w:rPr>
        <w:fldChar w:fldCharType="separate"/>
      </w:r>
      <w:r w:rsidRPr="00880B28">
        <w:rPr>
          <w:rFonts w:cs="TimesNewRomanPSMT"/>
          <w:bCs/>
          <w:lang w:bidi="en-US"/>
        </w:rPr>
        <w:fldChar w:fldCharType="end"/>
      </w:r>
      <w:r w:rsidRPr="00880B28">
        <w:rPr>
          <w:rFonts w:cs="TimesNewRomanPSMT"/>
          <w:bCs/>
          <w:lang w:bidi="en-US"/>
        </w:rPr>
        <w:t xml:space="preserve"> Information item only - no ARC approval necessary</w:t>
      </w:r>
      <w:r w:rsidRPr="00880B28">
        <w:rPr>
          <w:rFonts w:cs="TimesNewRomanPSMT"/>
          <w:lang w:bidi="en-US"/>
        </w:rPr>
        <w:t xml:space="preserve"> </w:t>
      </w:r>
    </w:p>
    <w:p w14:paraId="07B6359B"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szCs w:val="22"/>
          <w:lang w:bidi="en-US"/>
        </w:rPr>
        <w:t xml:space="preserve">  </w:t>
      </w:r>
      <w:r w:rsidRPr="00880B28">
        <w:rPr>
          <w:rFonts w:cs="TimesNewRomanPSMT"/>
          <w:szCs w:val="22"/>
          <w:lang w:bidi="en-US"/>
        </w:rPr>
        <w:fldChar w:fldCharType="begin">
          <w:ffData>
            <w:name w:val="Check70"/>
            <w:enabled/>
            <w:calcOnExit w:val="0"/>
            <w:checkBox>
              <w:sizeAuto/>
              <w:default w:val="0"/>
            </w:checkBox>
          </w:ffData>
        </w:fldChar>
      </w:r>
      <w:r w:rsidRPr="00880B28">
        <w:rPr>
          <w:rFonts w:cs="TimesNewRomanPSMT"/>
          <w:szCs w:val="22"/>
          <w:lang w:bidi="en-US"/>
        </w:rPr>
        <w:instrText xml:space="preserve"> FORMCHECKBOX </w:instrText>
      </w:r>
      <w:r w:rsidR="00E10D1C">
        <w:rPr>
          <w:rFonts w:cs="TimesNewRomanPSMT"/>
          <w:szCs w:val="22"/>
          <w:lang w:bidi="en-US"/>
        </w:rPr>
      </w:r>
      <w:r w:rsidR="00E10D1C">
        <w:rPr>
          <w:rFonts w:cs="TimesNewRomanPSMT"/>
          <w:szCs w:val="22"/>
          <w:lang w:bidi="en-US"/>
        </w:rPr>
        <w:fldChar w:fldCharType="separate"/>
      </w:r>
      <w:r w:rsidRPr="00880B28">
        <w:rPr>
          <w:rFonts w:cs="TimesNewRomanPSMT"/>
          <w:szCs w:val="22"/>
          <w:lang w:bidi="en-US"/>
        </w:rPr>
        <w:fldChar w:fldCharType="end"/>
      </w:r>
      <w:r w:rsidRPr="00880B28">
        <w:rPr>
          <w:rFonts w:cs="TimesNewRomanPSMT"/>
          <w:bCs/>
          <w:lang w:bidi="en-US"/>
        </w:rPr>
        <w:t xml:space="preserve"> Faculty Assembly approval not needed; ARC approves</w:t>
      </w:r>
      <w:r w:rsidRPr="00880B28">
        <w:rPr>
          <w:rFonts w:cs="Helvetica"/>
          <w:lang w:bidi="en-US"/>
        </w:rPr>
        <w:t xml:space="preserve"> </w:t>
      </w:r>
    </w:p>
    <w:p w14:paraId="743330C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szCs w:val="22"/>
          <w:lang w:bidi="en-US"/>
        </w:rPr>
        <w:t xml:space="preserve">  </w:t>
      </w:r>
      <w:r w:rsidRPr="00880B28">
        <w:rPr>
          <w:rFonts w:cs="TimesNewRomanPSMT"/>
          <w:szCs w:val="22"/>
          <w:lang w:bidi="en-US"/>
        </w:rPr>
        <w:fldChar w:fldCharType="begin">
          <w:ffData>
            <w:name w:val="Check70"/>
            <w:enabled/>
            <w:calcOnExit w:val="0"/>
            <w:checkBox>
              <w:sizeAuto/>
              <w:default w:val="0"/>
            </w:checkBox>
          </w:ffData>
        </w:fldChar>
      </w:r>
      <w:r w:rsidRPr="00880B28">
        <w:rPr>
          <w:rFonts w:cs="TimesNewRomanPSMT"/>
          <w:szCs w:val="22"/>
          <w:lang w:bidi="en-US"/>
        </w:rPr>
        <w:instrText xml:space="preserve"> FORMCHECKBOX </w:instrText>
      </w:r>
      <w:r w:rsidR="00E10D1C">
        <w:rPr>
          <w:rFonts w:cs="TimesNewRomanPSMT"/>
          <w:szCs w:val="22"/>
          <w:lang w:bidi="en-US"/>
        </w:rPr>
      </w:r>
      <w:r w:rsidR="00E10D1C">
        <w:rPr>
          <w:rFonts w:cs="TimesNewRomanPSMT"/>
          <w:szCs w:val="22"/>
          <w:lang w:bidi="en-US"/>
        </w:rPr>
        <w:fldChar w:fldCharType="separate"/>
      </w:r>
      <w:r w:rsidRPr="00880B28">
        <w:rPr>
          <w:rFonts w:cs="TimesNewRomanPSMT"/>
          <w:szCs w:val="22"/>
          <w:lang w:bidi="en-US"/>
        </w:rPr>
        <w:fldChar w:fldCharType="end"/>
      </w:r>
      <w:r w:rsidRPr="00880B28">
        <w:rPr>
          <w:rFonts w:cs="TimesNewRomanPSMT"/>
          <w:bCs/>
          <w:lang w:bidi="en-US"/>
        </w:rPr>
        <w:t xml:space="preserve"> Faculty Assembly approval not needed; ARC does not approve</w:t>
      </w:r>
      <w:r w:rsidRPr="00880B28">
        <w:rPr>
          <w:rFonts w:cs="Helvetica"/>
          <w:lang w:bidi="en-US"/>
        </w:rPr>
        <w:t xml:space="preserve"> </w:t>
      </w:r>
    </w:p>
    <w:p w14:paraId="6AE44333"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szCs w:val="22"/>
          <w:lang w:bidi="en-US"/>
        </w:rPr>
        <w:t xml:space="preserve">  </w:t>
      </w:r>
      <w:r w:rsidRPr="00880B28">
        <w:rPr>
          <w:rFonts w:cs="TimesNewRomanPSMT"/>
          <w:szCs w:val="22"/>
          <w:lang w:bidi="en-US"/>
        </w:rPr>
        <w:fldChar w:fldCharType="begin">
          <w:ffData>
            <w:name w:val="Check68"/>
            <w:enabled/>
            <w:calcOnExit w:val="0"/>
            <w:checkBox>
              <w:sizeAuto/>
              <w:default w:val="0"/>
            </w:checkBox>
          </w:ffData>
        </w:fldChar>
      </w:r>
      <w:r w:rsidRPr="00880B28">
        <w:rPr>
          <w:rFonts w:cs="TimesNewRomanPSMT"/>
          <w:szCs w:val="22"/>
          <w:lang w:bidi="en-US"/>
        </w:rPr>
        <w:instrText xml:space="preserve"> FORMCHECKBOX </w:instrText>
      </w:r>
      <w:r w:rsidR="00E10D1C">
        <w:rPr>
          <w:rFonts w:cs="TimesNewRomanPSMT"/>
          <w:szCs w:val="22"/>
          <w:lang w:bidi="en-US"/>
        </w:rPr>
      </w:r>
      <w:r w:rsidR="00E10D1C">
        <w:rPr>
          <w:rFonts w:cs="TimesNewRomanPSMT"/>
          <w:szCs w:val="22"/>
          <w:lang w:bidi="en-US"/>
        </w:rPr>
        <w:fldChar w:fldCharType="separate"/>
      </w:r>
      <w:r w:rsidRPr="00880B28">
        <w:rPr>
          <w:rFonts w:cs="TimesNewRomanPSMT"/>
          <w:szCs w:val="22"/>
          <w:lang w:bidi="en-US"/>
        </w:rPr>
        <w:fldChar w:fldCharType="end"/>
      </w:r>
      <w:r w:rsidRPr="00880B28">
        <w:rPr>
          <w:rFonts w:cs="TimesNewRomanPSMT"/>
          <w:szCs w:val="22"/>
          <w:lang w:bidi="en-US"/>
        </w:rPr>
        <w:t xml:space="preserve"> </w:t>
      </w:r>
      <w:r w:rsidRPr="00880B28">
        <w:rPr>
          <w:rFonts w:cs="TimesNewRomanPSMT"/>
          <w:bCs/>
          <w:lang w:bidi="en-US"/>
        </w:rPr>
        <w:t>ARC recommends approval by the Faculty Assembly</w:t>
      </w:r>
      <w:r w:rsidRPr="00880B28">
        <w:rPr>
          <w:rFonts w:cs="Helvetica"/>
          <w:lang w:bidi="en-US"/>
        </w:rPr>
        <w:t xml:space="preserve"> </w:t>
      </w:r>
    </w:p>
    <w:p w14:paraId="51F2D8D0"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lang w:bidi="en-US"/>
        </w:rPr>
        <w:t xml:space="preserve">  </w:t>
      </w:r>
      <w:r w:rsidRPr="00880B28">
        <w:rPr>
          <w:rFonts w:cs="TimesNewRomanPSMT"/>
          <w:lang w:bidi="en-US"/>
        </w:rPr>
        <w:fldChar w:fldCharType="begin">
          <w:ffData>
            <w:name w:val="Check69"/>
            <w:enabled/>
            <w:calcOnExit w:val="0"/>
            <w:checkBox>
              <w:sizeAuto/>
              <w:default w:val="0"/>
            </w:checkBox>
          </w:ffData>
        </w:fldChar>
      </w:r>
      <w:r w:rsidRPr="00880B28">
        <w:rPr>
          <w:rFonts w:cs="TimesNewRomanPSMT"/>
          <w:lang w:bidi="en-US"/>
        </w:rPr>
        <w:instrText xml:space="preserve"> FORMCHECKBOX </w:instrText>
      </w:r>
      <w:r w:rsidR="00E10D1C">
        <w:rPr>
          <w:rFonts w:cs="TimesNewRomanPSMT"/>
          <w:lang w:bidi="en-US"/>
        </w:rPr>
      </w:r>
      <w:r w:rsidR="00E10D1C">
        <w:rPr>
          <w:rFonts w:cs="TimesNewRomanPSMT"/>
          <w:lang w:bidi="en-US"/>
        </w:rPr>
        <w:fldChar w:fldCharType="separate"/>
      </w:r>
      <w:r w:rsidRPr="00880B28">
        <w:rPr>
          <w:rFonts w:cs="TimesNewRomanPSMT"/>
          <w:lang w:bidi="en-US"/>
        </w:rPr>
        <w:fldChar w:fldCharType="end"/>
      </w:r>
      <w:r w:rsidRPr="00880B28">
        <w:rPr>
          <w:rFonts w:cs="TimesNewRomanPSMT"/>
          <w:lang w:bidi="en-US"/>
        </w:rPr>
        <w:t xml:space="preserve"> </w:t>
      </w:r>
      <w:r w:rsidRPr="00880B28">
        <w:rPr>
          <w:rFonts w:cs="TimesNewRomanPSMT"/>
          <w:bCs/>
          <w:lang w:bidi="en-US"/>
        </w:rPr>
        <w:t>ARC does NOT recommend approval by the Faculty Assembly</w:t>
      </w:r>
      <w:r w:rsidRPr="00880B28">
        <w:rPr>
          <w:rFonts w:cs="Helvetica"/>
          <w:lang w:bidi="en-US"/>
        </w:rPr>
        <w:t xml:space="preserve"> </w:t>
      </w:r>
    </w:p>
    <w:p w14:paraId="6C7482F2"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spacing w:before="80"/>
        <w:rPr>
          <w:rFonts w:cs="TimesNewRomanPSMT"/>
          <w:lang w:bidi="en-US"/>
        </w:rPr>
      </w:pPr>
    </w:p>
    <w:p w14:paraId="4CD06085"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spacing w:before="80"/>
        <w:rPr>
          <w:rFonts w:cs="TimesNewRomanPSMT"/>
          <w:lang w:bidi="en-US"/>
        </w:rPr>
      </w:pPr>
      <w:r w:rsidRPr="00880B28">
        <w:rPr>
          <w:rFonts w:cs="TimesNewRomanPSMT"/>
          <w:lang w:bidi="en-US"/>
        </w:rPr>
        <w:t>ARC Chair: _________________________________________________</w:t>
      </w:r>
      <w:r w:rsidRPr="00880B28">
        <w:rPr>
          <w:rFonts w:cs="TimesNewRomanPSMT"/>
          <w:lang w:bidi="en-US"/>
        </w:rPr>
        <w:tab/>
      </w:r>
      <w:proofErr w:type="gramStart"/>
      <w:r w:rsidRPr="00880B28">
        <w:rPr>
          <w:rFonts w:cs="TimesNewRomanPSMT"/>
          <w:lang w:bidi="en-US"/>
        </w:rPr>
        <w:t>Date:_</w:t>
      </w:r>
      <w:proofErr w:type="gramEnd"/>
      <w:r w:rsidRPr="00880B28">
        <w:rPr>
          <w:rFonts w:cs="TimesNewRomanPSMT"/>
          <w:lang w:bidi="en-US"/>
        </w:rPr>
        <w:t xml:space="preserve">_______ </w:t>
      </w:r>
    </w:p>
    <w:p w14:paraId="7113A9A7" w14:textId="77777777" w:rsidR="005F3451" w:rsidRPr="00880B28" w:rsidRDefault="005F3451" w:rsidP="005F3451">
      <w:pPr>
        <w:widowControl w:val="0"/>
        <w:pBdr>
          <w:bottom w:val="single" w:sz="6" w:space="1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8"/>
          <w:lang w:bidi="en-US"/>
        </w:rPr>
      </w:pPr>
      <w:r w:rsidRPr="00880B28">
        <w:rPr>
          <w:rFonts w:ascii="TimesNewRomanPSMT" w:hAnsi="TimesNewRomanPSMT" w:cs="TimesNewRomanPSMT"/>
          <w:sz w:val="18"/>
          <w:lang w:bidi="en-US"/>
        </w:rPr>
        <w:tab/>
      </w:r>
      <w:r w:rsidRPr="00880B28">
        <w:rPr>
          <w:rFonts w:ascii="TimesNewRomanPSMT" w:hAnsi="TimesNewRomanPSMT" w:cs="TimesNewRomanPSMT"/>
          <w:sz w:val="18"/>
          <w:lang w:bidi="en-US"/>
        </w:rPr>
        <w:tab/>
      </w:r>
      <w:r w:rsidRPr="00880B28">
        <w:rPr>
          <w:rFonts w:ascii="TimesNewRomanPSMT" w:hAnsi="TimesNewRomanPSMT" w:cs="TimesNewRomanPSMT"/>
          <w:sz w:val="18"/>
          <w:lang w:bidi="en-US"/>
        </w:rPr>
        <w:tab/>
        <w:t>print &amp; sign</w:t>
      </w:r>
    </w:p>
    <w:p w14:paraId="1A60559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lang w:bidi="en-US"/>
        </w:rPr>
        <w:t>The ARC recommends the following:</w:t>
      </w:r>
      <w:r w:rsidRPr="00880B28">
        <w:rPr>
          <w:rFonts w:cs="Helvetica"/>
          <w:lang w:bidi="en-US"/>
        </w:rPr>
        <w:t xml:space="preserve"> </w:t>
      </w:r>
    </w:p>
    <w:p w14:paraId="7CC1623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14:paraId="21E2C82E"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lang w:bidi="en-US"/>
        </w:rPr>
        <w:t>______________________________________________________________________________</w:t>
      </w:r>
      <w:r w:rsidRPr="00880B28">
        <w:rPr>
          <w:rFonts w:cs="Helvetica"/>
          <w:lang w:bidi="en-US"/>
        </w:rPr>
        <w:t xml:space="preserve"> </w:t>
      </w:r>
    </w:p>
    <w:p w14:paraId="142656AB"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Helvetica"/>
          <w:lang w:bidi="en-US"/>
        </w:rPr>
      </w:pPr>
      <w:r w:rsidRPr="00880B28">
        <w:rPr>
          <w:rFonts w:cs="TimesNewRomanPSMT"/>
          <w:lang w:bidi="en-US"/>
        </w:rPr>
        <w:t>Office of the Provost Use Only:</w:t>
      </w:r>
      <w:r w:rsidRPr="00880B28">
        <w:rPr>
          <w:rFonts w:cs="Helvetica"/>
          <w:lang w:bidi="en-US"/>
        </w:rPr>
        <w:t xml:space="preserve"> </w:t>
      </w:r>
    </w:p>
    <w:p w14:paraId="1DD79C50" w14:textId="77777777" w:rsidR="005F3451" w:rsidRPr="00880B28" w:rsidRDefault="005F3451" w:rsidP="005F345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371"/>
        </w:tabs>
        <w:autoSpaceDE w:val="0"/>
        <w:autoSpaceDN w:val="0"/>
        <w:adjustRightInd w:val="0"/>
        <w:rPr>
          <w:rFonts w:cs="Helvetica"/>
          <w:sz w:val="20"/>
          <w:lang w:bidi="en-US"/>
        </w:rPr>
      </w:pPr>
      <w:r w:rsidRPr="00880B28">
        <w:rPr>
          <w:rFonts w:cs="TimesNewRomanPSMT"/>
          <w:bCs/>
          <w:sz w:val="20"/>
          <w:lang w:bidi="en-US"/>
        </w:rPr>
        <w:fldChar w:fldCharType="begin">
          <w:ffData>
            <w:name w:val="Check72"/>
            <w:enabled/>
            <w:calcOnExit w:val="0"/>
            <w:checkBox>
              <w:sizeAuto/>
              <w:default w:val="0"/>
            </w:checkBox>
          </w:ffData>
        </w:fldChar>
      </w:r>
      <w:r w:rsidRPr="00880B28">
        <w:rPr>
          <w:rFonts w:cs="TimesNewRomanPSMT"/>
          <w:bCs/>
          <w:sz w:val="20"/>
          <w:lang w:bidi="en-US"/>
        </w:rPr>
        <w:instrText xml:space="preserve"> FORMCHECKBOX </w:instrText>
      </w:r>
      <w:r w:rsidR="00E10D1C">
        <w:rPr>
          <w:rFonts w:cs="TimesNewRomanPSMT"/>
          <w:bCs/>
          <w:sz w:val="20"/>
          <w:lang w:bidi="en-US"/>
        </w:rPr>
      </w:r>
      <w:r w:rsidR="00E10D1C">
        <w:rPr>
          <w:rFonts w:cs="TimesNewRomanPSMT"/>
          <w:bCs/>
          <w:sz w:val="20"/>
          <w:lang w:bidi="en-US"/>
        </w:rPr>
        <w:fldChar w:fldCharType="separate"/>
      </w:r>
      <w:r w:rsidRPr="00880B28">
        <w:rPr>
          <w:rFonts w:cs="TimesNewRomanPSMT"/>
          <w:bCs/>
          <w:sz w:val="20"/>
          <w:lang w:bidi="en-US"/>
        </w:rPr>
        <w:fldChar w:fldCharType="end"/>
      </w:r>
      <w:r w:rsidRPr="00880B28">
        <w:rPr>
          <w:rFonts w:cs="TimesNewRomanPSMT"/>
          <w:bCs/>
          <w:sz w:val="20"/>
          <w:lang w:bidi="en-US"/>
        </w:rPr>
        <w:t xml:space="preserve"> </w:t>
      </w:r>
      <w:r w:rsidRPr="00880B28">
        <w:rPr>
          <w:rFonts w:cs="TimesNewRomanPSMT"/>
          <w:bCs/>
          <w:sz w:val="20"/>
          <w:szCs w:val="22"/>
          <w:lang w:bidi="en-US"/>
        </w:rPr>
        <w:t>Approved</w:t>
      </w:r>
      <w:r w:rsidRPr="00880B28">
        <w:rPr>
          <w:rFonts w:cs="TimesNewRomanPSMT"/>
          <w:bCs/>
          <w:sz w:val="20"/>
          <w:lang w:bidi="en-US"/>
        </w:rPr>
        <w:t xml:space="preserve"> </w:t>
      </w:r>
      <w:r w:rsidRPr="00880B28">
        <w:rPr>
          <w:rFonts w:cs="TimesNewRomanPSMT"/>
          <w:sz w:val="20"/>
          <w:szCs w:val="22"/>
          <w:lang w:bidi="en-US"/>
        </w:rPr>
        <w:t xml:space="preserve">  </w:t>
      </w:r>
      <w:r w:rsidRPr="00880B28">
        <w:rPr>
          <w:rFonts w:cs="TimesNewRomanPSMT"/>
          <w:sz w:val="20"/>
          <w:szCs w:val="22"/>
          <w:lang w:bidi="en-US"/>
        </w:rPr>
        <w:fldChar w:fldCharType="begin">
          <w:ffData>
            <w:name w:val="Check73"/>
            <w:enabled/>
            <w:calcOnExit w:val="0"/>
            <w:checkBox>
              <w:sizeAuto/>
              <w:default w:val="0"/>
            </w:checkBox>
          </w:ffData>
        </w:fldChar>
      </w:r>
      <w:r w:rsidRPr="00880B28">
        <w:rPr>
          <w:rFonts w:cs="TimesNewRomanPSMT"/>
          <w:sz w:val="20"/>
          <w:szCs w:val="22"/>
          <w:lang w:bidi="en-US"/>
        </w:rPr>
        <w:instrText xml:space="preserve"> FORMCHECKBOX </w:instrText>
      </w:r>
      <w:r w:rsidR="00E10D1C">
        <w:rPr>
          <w:rFonts w:cs="TimesNewRomanPSMT"/>
          <w:sz w:val="20"/>
          <w:szCs w:val="22"/>
          <w:lang w:bidi="en-US"/>
        </w:rPr>
      </w:r>
      <w:r w:rsidR="00E10D1C">
        <w:rPr>
          <w:rFonts w:cs="TimesNewRomanPSMT"/>
          <w:sz w:val="20"/>
          <w:szCs w:val="22"/>
          <w:lang w:bidi="en-US"/>
        </w:rPr>
        <w:fldChar w:fldCharType="separate"/>
      </w:r>
      <w:r w:rsidRPr="00880B28">
        <w:rPr>
          <w:rFonts w:cs="TimesNewRomanPSMT"/>
          <w:sz w:val="20"/>
          <w:szCs w:val="22"/>
          <w:lang w:bidi="en-US"/>
        </w:rPr>
        <w:fldChar w:fldCharType="end"/>
      </w:r>
      <w:r w:rsidRPr="00880B28">
        <w:rPr>
          <w:rFonts w:cs="TimesNewRomanPSMT"/>
          <w:sz w:val="20"/>
          <w:szCs w:val="22"/>
          <w:lang w:bidi="en-US"/>
        </w:rPr>
        <w:t xml:space="preserve"> </w:t>
      </w:r>
      <w:r w:rsidRPr="00880B28">
        <w:rPr>
          <w:rFonts w:cs="TimesNewRomanPSMT"/>
          <w:bCs/>
          <w:sz w:val="20"/>
          <w:szCs w:val="22"/>
          <w:lang w:bidi="en-US"/>
        </w:rPr>
        <w:t xml:space="preserve">Not Approved   </w:t>
      </w:r>
      <w:r w:rsidRPr="00880B28">
        <w:rPr>
          <w:rFonts w:cs="TimesNewRomanPSMT"/>
          <w:sz w:val="20"/>
          <w:szCs w:val="22"/>
          <w:lang w:bidi="en-US"/>
        </w:rPr>
        <w:t xml:space="preserve">Provost Signature ____________________________ </w:t>
      </w:r>
      <w:r w:rsidRPr="00880B28">
        <w:rPr>
          <w:rFonts w:cs="TimesNewRomanPSMT"/>
          <w:sz w:val="20"/>
          <w:szCs w:val="22"/>
          <w:lang w:bidi="en-US"/>
        </w:rPr>
        <w:tab/>
      </w:r>
      <w:proofErr w:type="gramStart"/>
      <w:r w:rsidRPr="00880B28">
        <w:rPr>
          <w:rFonts w:cs="TimesNewRomanPSMT"/>
          <w:sz w:val="20"/>
          <w:szCs w:val="22"/>
          <w:lang w:bidi="en-US"/>
        </w:rPr>
        <w:t>Date:_</w:t>
      </w:r>
      <w:proofErr w:type="gramEnd"/>
      <w:r w:rsidRPr="00880B28">
        <w:rPr>
          <w:rFonts w:cs="TimesNewRomanPSMT"/>
          <w:sz w:val="20"/>
          <w:szCs w:val="22"/>
          <w:lang w:bidi="en-US"/>
        </w:rPr>
        <w:t>__________</w:t>
      </w:r>
      <w:r w:rsidRPr="00880B28">
        <w:rPr>
          <w:rFonts w:cs="Helvetica"/>
          <w:sz w:val="20"/>
          <w:lang w:bidi="en-US"/>
        </w:rPr>
        <w:t xml:space="preserve"> </w:t>
      </w:r>
    </w:p>
    <w:p w14:paraId="739479C2"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b/>
          <w:bCs/>
          <w:sz w:val="32"/>
          <w:szCs w:val="32"/>
          <w:lang w:bidi="en-US"/>
        </w:rPr>
      </w:pPr>
    </w:p>
    <w:p w14:paraId="220FF95F" w14:textId="77777777" w:rsidR="005F3451" w:rsidRPr="00880B28" w:rsidRDefault="005F3451" w:rsidP="005F3451">
      <w:pPr>
        <w:pStyle w:val="Heading1"/>
        <w:rPr>
          <w:rFonts w:cs="ArialMT"/>
          <w:bCs/>
          <w:lang w:bidi="en-US"/>
        </w:rPr>
      </w:pPr>
      <w:r w:rsidRPr="00880B28">
        <w:rPr>
          <w:rFonts w:cs="ArialMT"/>
          <w:bCs/>
          <w:lang w:bidi="en-US"/>
        </w:rPr>
        <w:br w:type="page"/>
      </w:r>
      <w:bookmarkStart w:id="38" w:name="_Toc271211952"/>
      <w:bookmarkStart w:id="39" w:name="_Toc271213386"/>
      <w:r w:rsidRPr="00880B28">
        <w:rPr>
          <w:rFonts w:cs="ArialMT"/>
          <w:bCs/>
          <w:lang w:bidi="en-US"/>
        </w:rPr>
        <w:lastRenderedPageBreak/>
        <w:t>X. Independent Study</w:t>
      </w:r>
      <w:bookmarkEnd w:id="38"/>
      <w:bookmarkEnd w:id="39"/>
    </w:p>
    <w:p w14:paraId="59DE6895" w14:textId="77777777" w:rsidR="005F3451" w:rsidRPr="00880B28" w:rsidRDefault="005F3451" w:rsidP="005F3451"/>
    <w:p w14:paraId="445F0960" w14:textId="77777777" w:rsidR="005F3451" w:rsidRPr="00880B28" w:rsidRDefault="005F3451" w:rsidP="005F3451">
      <w:r w:rsidRPr="00880B28">
        <w:t>Effective Fall 2012, in an effort to standardize the documentation for Independent Studies, please use the following “Independent Study Syllabus Template and Contract Form”.</w:t>
      </w:r>
    </w:p>
    <w:p w14:paraId="0CF77B46" w14:textId="77777777" w:rsidR="005F3451" w:rsidRPr="00880B28" w:rsidRDefault="005F3451" w:rsidP="005F3451"/>
    <w:p w14:paraId="0D40E647" w14:textId="77777777" w:rsidR="005F3451" w:rsidRPr="00880B28" w:rsidRDefault="005F3451" w:rsidP="005F3451">
      <w:pPr>
        <w:pStyle w:val="Heading2"/>
        <w:rPr>
          <w:color w:val="auto"/>
        </w:rPr>
      </w:pPr>
      <w:bookmarkStart w:id="40" w:name="_Toc271211953"/>
      <w:bookmarkStart w:id="41" w:name="_Toc271213387"/>
      <w:r w:rsidRPr="00880B28">
        <w:rPr>
          <w:color w:val="auto"/>
        </w:rPr>
        <w:t>A. Independent Study Syllabus Template</w:t>
      </w:r>
      <w:bookmarkEnd w:id="40"/>
      <w:bookmarkEnd w:id="41"/>
    </w:p>
    <w:p w14:paraId="0DCEEDF7" w14:textId="77777777" w:rsidR="005F3451" w:rsidRPr="00880B28" w:rsidRDefault="005F3451" w:rsidP="005F3451"/>
    <w:p w14:paraId="568BCABC"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880B28">
        <w:rPr>
          <w:b/>
          <w:bCs/>
        </w:rPr>
        <w:t>INDEPENDENT STUDY SYLLABUS TEMPLATE</w:t>
      </w:r>
    </w:p>
    <w:p w14:paraId="4BED7C5E"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880B28">
        <w:rPr>
          <w:b/>
          <w:bCs/>
        </w:rPr>
        <w:t>RAMAPO COLLEGE OF NEW JERSEY</w:t>
      </w:r>
    </w:p>
    <w:p w14:paraId="70C8F577"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880B28">
        <w:rPr>
          <w:b/>
          <w:bCs/>
        </w:rPr>
        <w:t>School of _________________</w:t>
      </w:r>
    </w:p>
    <w:p w14:paraId="687DD5D5"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3E81331B"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rPr>
          <w:b/>
          <w:bCs/>
          <w:u w:val="single"/>
        </w:rPr>
      </w:pPr>
      <w:r w:rsidRPr="00880B28">
        <w:rPr>
          <w:b/>
          <w:bCs/>
          <w:u w:val="single"/>
        </w:rPr>
        <w:t>Course Information</w:t>
      </w:r>
      <w:r w:rsidRPr="00880B28">
        <w:rPr>
          <w:b/>
          <w:bCs/>
        </w:rPr>
        <w:t xml:space="preserve">    </w:t>
      </w:r>
    </w:p>
    <w:p w14:paraId="7D926DC5"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 xml:space="preserve">Course Subject Code: </w:t>
      </w:r>
    </w:p>
    <w:p w14:paraId="758A0C09"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Course Level:</w:t>
      </w:r>
      <w:r w:rsidRPr="00880B28">
        <w:tab/>
        <w:t>100 ____</w:t>
      </w:r>
      <w:r w:rsidRPr="00880B28">
        <w:tab/>
        <w:t>200 _____</w:t>
      </w:r>
      <w:r w:rsidRPr="00880B28">
        <w:tab/>
        <w:t>300 _____</w:t>
      </w:r>
      <w:r w:rsidRPr="00880B28">
        <w:tab/>
        <w:t>400 _____</w:t>
      </w:r>
    </w:p>
    <w:p w14:paraId="4BFC9DA5"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Course Title: Independent Study: ___________________________</w:t>
      </w:r>
    </w:p>
    <w:p w14:paraId="35389DD5"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 xml:space="preserve">Credit Hours: ______________    </w:t>
      </w:r>
      <w:r w:rsidRPr="00880B28">
        <w:tab/>
      </w:r>
      <w:r w:rsidRPr="00880B28">
        <w:tab/>
      </w:r>
      <w:r w:rsidRPr="00880B28">
        <w:tab/>
        <w:t xml:space="preserve"> </w:t>
      </w:r>
    </w:p>
    <w:p w14:paraId="580BB484"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 xml:space="preserve">Semester and Year Offered: ________________________________  </w:t>
      </w:r>
    </w:p>
    <w:p w14:paraId="54191860"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p>
    <w:p w14:paraId="61C8EE58"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rPr>
          <w:b/>
          <w:bCs/>
          <w:u w:val="single"/>
        </w:rPr>
      </w:pPr>
      <w:r w:rsidRPr="00880B28">
        <w:rPr>
          <w:b/>
          <w:bCs/>
          <w:u w:val="single"/>
        </w:rPr>
        <w:t>Instructor Information</w:t>
      </w:r>
      <w:r w:rsidRPr="00880B28">
        <w:t xml:space="preserve"> </w:t>
      </w:r>
    </w:p>
    <w:p w14:paraId="746C8D24"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Instructor's Name and Title: ______________________________________________________</w:t>
      </w:r>
    </w:p>
    <w:p w14:paraId="036FA2DB"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Office Location and phone number: ________________________________________________</w:t>
      </w:r>
    </w:p>
    <w:p w14:paraId="6CC759F0"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Office hours: __________________________________________________________________</w:t>
      </w:r>
    </w:p>
    <w:p w14:paraId="36D236BD"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E-mail address: ________________________________________________________________</w:t>
      </w:r>
    </w:p>
    <w:p w14:paraId="398AAF87"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Mailbox location: ______________________________________________________________</w:t>
      </w:r>
    </w:p>
    <w:p w14:paraId="187C90BB"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 xml:space="preserve">School Office location: _________________________________________________________ </w:t>
      </w:r>
    </w:p>
    <w:p w14:paraId="7DC922BB"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pPr>
      <w:r w:rsidRPr="00880B28">
        <w:t>School Office phone no.: _______________________________________________________</w:t>
      </w:r>
    </w:p>
    <w:p w14:paraId="2846671B" w14:textId="77777777" w:rsidR="005F3451" w:rsidRPr="00880B28" w:rsidRDefault="005F3451" w:rsidP="005F3451">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FEE445C" w14:textId="77777777" w:rsidR="005F3451" w:rsidRPr="00880B28" w:rsidRDefault="005F3451" w:rsidP="005F3451">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2C1572F"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Generic Course Description for All Independent Studies</w:t>
      </w:r>
      <w:r w:rsidRPr="00880B28">
        <w:t xml:space="preserve"> </w:t>
      </w:r>
    </w:p>
    <w:p w14:paraId="2E3A9724" w14:textId="77777777" w:rsidR="005F3451" w:rsidRPr="00880B28" w:rsidRDefault="005F3451" w:rsidP="005F3451">
      <w:r w:rsidRPr="00880B28">
        <w:t>Limited opportunities to enroll for course work on an Independent Study basis are available. A student interested in this option should obtain an Independent Study Registration Form from the Registrar, have it completed by the instructor and school dean involved, and return it to the Registrar's Office. Consult the current Schedule of Classes for policies concerning Independent Study.</w:t>
      </w:r>
    </w:p>
    <w:p w14:paraId="18C51D97" w14:textId="77777777" w:rsidR="005F3451" w:rsidRPr="00880B28" w:rsidRDefault="005F3451" w:rsidP="005F3451"/>
    <w:p w14:paraId="5D0CF7B4" w14:textId="77777777" w:rsidR="005F3451" w:rsidRPr="00880B28" w:rsidRDefault="005F3451" w:rsidP="005F3451"/>
    <w:p w14:paraId="5587AA07"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Customized Course Description for This Independent Study</w:t>
      </w:r>
    </w:p>
    <w:p w14:paraId="5092AF20"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rPr>
      </w:pPr>
      <w:r w:rsidRPr="00880B28">
        <w:rPr>
          <w:bCs/>
          <w:i/>
        </w:rPr>
        <w:t xml:space="preserve"> [Describe this Independent Study.]</w:t>
      </w:r>
    </w:p>
    <w:p w14:paraId="26553DA3"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2F2A55FB"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063147C4"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 xml:space="preserve">Course Goals </w:t>
      </w:r>
    </w:p>
    <w:p w14:paraId="2B9AEBEB"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7159554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i/>
          <w:sz w:val="22"/>
          <w:szCs w:val="22"/>
          <w:lang w:bidi="en-US"/>
        </w:rPr>
      </w:pPr>
      <w:r w:rsidRPr="00880B28">
        <w:rPr>
          <w:rFonts w:cs="TimesNewRomanPSMT"/>
          <w:i/>
          <w:sz w:val="22"/>
          <w:szCs w:val="22"/>
          <w:lang w:bidi="en-US"/>
        </w:rPr>
        <w:t xml:space="preserve">[Include the general goals of the course. This entry should provide students with a general understanding of what students will know, do, grasp, or see as a result of taking this course. What are the </w:t>
      </w:r>
      <w:r w:rsidRPr="00880B28">
        <w:rPr>
          <w:rFonts w:cs="Helvetica"/>
          <w:i/>
          <w:sz w:val="22"/>
          <w:lang w:bidi="en-US"/>
        </w:rPr>
        <w:t>general</w:t>
      </w:r>
      <w:r w:rsidRPr="00880B28">
        <w:rPr>
          <w:rFonts w:cs="TimesNewRomanPSMT"/>
          <w:i/>
          <w:sz w:val="22"/>
          <w:szCs w:val="22"/>
          <w:lang w:bidi="en-US"/>
        </w:rPr>
        <w:t xml:space="preserve"> skills, aptitudes, or bodies of knowledge which this course seeks to enhance? It is in this area of the course syllabus that instructors have an opportunity to describe how a course would emphasize forms of critical writing, thinking, and reading.] </w:t>
      </w:r>
    </w:p>
    <w:p w14:paraId="0B2AA7B8"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7E710698"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511703BB"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Measurable Student Learning Outcomes</w:t>
      </w:r>
      <w:r w:rsidRPr="00880B28">
        <w:t xml:space="preserve"> </w:t>
      </w:r>
    </w:p>
    <w:p w14:paraId="7AF7095A"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i/>
          <w:sz w:val="22"/>
          <w:szCs w:val="22"/>
          <w:lang w:bidi="en-US"/>
        </w:rPr>
      </w:pPr>
      <w:r w:rsidRPr="00880B28">
        <w:rPr>
          <w:rFonts w:cs="TimesNewRomanPSMT"/>
          <w:i/>
          <w:sz w:val="22"/>
          <w:szCs w:val="22"/>
          <w:lang w:bidi="en-US"/>
        </w:rPr>
        <w:t xml:space="preserve"> [This section will articulate what a student should know or be able to do after taking this course. (SLOs should use specific action verbs such as “calculate”, “write”, “analyze”, etc., and should be measurable within the course.) </w:t>
      </w:r>
    </w:p>
    <w:p w14:paraId="722EBB87" w14:textId="77777777" w:rsidR="005F3451" w:rsidRPr="00880B28" w:rsidRDefault="005F3451" w:rsidP="005F3451">
      <w:pPr>
        <w:rPr>
          <w:i/>
          <w:sz w:val="22"/>
          <w:szCs w:val="22"/>
        </w:rPr>
      </w:pPr>
      <w:r w:rsidRPr="00880B28">
        <w:rPr>
          <w:i/>
          <w:sz w:val="22"/>
          <w:szCs w:val="22"/>
        </w:rPr>
        <w:t>In addition to listing the outcomes in the first column, list the assignments and projects across the top row and, by using an ‘x,’ align the outcomes to the assignments and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768"/>
        <w:gridCol w:w="2034"/>
        <w:gridCol w:w="2034"/>
        <w:gridCol w:w="2141"/>
      </w:tblGrid>
      <w:tr w:rsidR="005F3451" w:rsidRPr="00880B28" w14:paraId="0DF947A2" w14:textId="77777777" w:rsidTr="005F3451">
        <w:tc>
          <w:tcPr>
            <w:tcW w:w="10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D115F"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2"/>
                <w:szCs w:val="22"/>
              </w:rPr>
            </w:pPr>
            <w:r w:rsidRPr="00880B28">
              <w:rPr>
                <w:sz w:val="22"/>
                <w:szCs w:val="22"/>
              </w:rPr>
              <w:t>Outcomes</w:t>
            </w:r>
          </w:p>
        </w:tc>
        <w:tc>
          <w:tcPr>
            <w:tcW w:w="8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02F93"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1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DC782" w14:textId="77777777" w:rsidR="005F3451" w:rsidRPr="00880B28" w:rsidRDefault="005F3451" w:rsidP="00AC7E42"/>
        </w:tc>
        <w:tc>
          <w:tcPr>
            <w:tcW w:w="1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BAD68" w14:textId="77777777" w:rsidR="005F3451" w:rsidRPr="00880B28" w:rsidRDefault="005F3451" w:rsidP="00AC7E42"/>
        </w:tc>
        <w:tc>
          <w:tcPr>
            <w:tcW w:w="10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826E8" w14:textId="77777777" w:rsidR="005F3451" w:rsidRPr="00880B28" w:rsidRDefault="005F3451" w:rsidP="00AC7E42"/>
        </w:tc>
      </w:tr>
      <w:tr w:rsidR="005F3451" w:rsidRPr="00880B28" w14:paraId="5AEFA5F1" w14:textId="77777777" w:rsidTr="005F3451">
        <w:tc>
          <w:tcPr>
            <w:tcW w:w="10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DD1EB"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tc>
        <w:tc>
          <w:tcPr>
            <w:tcW w:w="8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AE375"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4FD75"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C5861"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76A24"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5F3451" w:rsidRPr="00880B28" w14:paraId="42E49797" w14:textId="77777777" w:rsidTr="005F3451">
        <w:tc>
          <w:tcPr>
            <w:tcW w:w="10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DF79A"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09BC0"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3CF32"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07EB8"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A0C3F"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5F3451" w:rsidRPr="00880B28" w14:paraId="33E0D136" w14:textId="77777777" w:rsidTr="005F3451">
        <w:tc>
          <w:tcPr>
            <w:tcW w:w="10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8595D"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93900"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C8446"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B5204"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61C1A"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5F3451" w:rsidRPr="00880B28" w14:paraId="14AFFC7F" w14:textId="77777777" w:rsidTr="005F3451">
        <w:tc>
          <w:tcPr>
            <w:tcW w:w="10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6CE32"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7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13C3E"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0D576"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9FFE2"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0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A7039" w14:textId="77777777" w:rsidR="005F3451" w:rsidRPr="00880B28" w:rsidRDefault="005F3451" w:rsidP="00AC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3E765A0C"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D6943E4"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Texts, Readings, Materials</w:t>
      </w:r>
      <w:r w:rsidRPr="00880B28">
        <w:t xml:space="preserve"> </w:t>
      </w:r>
    </w:p>
    <w:p w14:paraId="2A5E7140"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sz w:val="22"/>
          <w:lang w:bidi="en-US"/>
        </w:rPr>
      </w:pPr>
      <w:r w:rsidRPr="00880B28">
        <w:rPr>
          <w:rFonts w:cs="TimesNewRomanPSMT"/>
          <w:i/>
          <w:sz w:val="22"/>
          <w:szCs w:val="22"/>
          <w:lang w:bidi="en-US"/>
        </w:rPr>
        <w:t xml:space="preserve"> [List all readings (i.e., required, Library Reserve, and recommended) in the documentation format most appropriate for your discipline; it is also helpful for students if you include the ISBN. The library website provides links to the common bibliographic formats. </w:t>
      </w:r>
    </w:p>
    <w:p w14:paraId="042B5B8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sz w:val="22"/>
          <w:lang w:bidi="en-US"/>
        </w:rPr>
      </w:pPr>
      <w:r w:rsidRPr="00880B28">
        <w:rPr>
          <w:rFonts w:cs="TimesNewRomanPSMT"/>
          <w:bCs/>
          <w:i/>
          <w:sz w:val="22"/>
          <w:szCs w:val="22"/>
          <w:lang w:bidi="en-US"/>
        </w:rPr>
        <w:t>If your course requires students to purchase specific materials, they should be specified in this section.]</w:t>
      </w:r>
    </w:p>
    <w:p w14:paraId="0E63E5A6"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96DD857"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6113C92"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Course Requirements</w:t>
      </w:r>
      <w:r w:rsidRPr="00880B28">
        <w:t xml:space="preserve"> </w:t>
      </w:r>
    </w:p>
    <w:p w14:paraId="0E4DAB5F"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sidRPr="00880B28">
        <w:rPr>
          <w:i/>
        </w:rPr>
        <w:t xml:space="preserve"> [List and describe all requirements along with the percentages or points they are worth.]</w:t>
      </w:r>
    </w:p>
    <w:p w14:paraId="54B41894"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C1FC108"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93D0C87"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 xml:space="preserve">Independent Study Schedule </w:t>
      </w:r>
    </w:p>
    <w:p w14:paraId="06164880"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sidRPr="00880B28">
        <w:rPr>
          <w:i/>
        </w:rPr>
        <w:t xml:space="preserve"> [List chronologically established meeting dates, times, and locations/medium, project/assignment due dates or milestones, and approximate amount of time that the student should spend on the independent study (daily or weekly) to complete any project or other assignments. The total amount of time should match the number indicated in the credit-and-contact-hour table in the independent study contract.]</w:t>
      </w:r>
    </w:p>
    <w:p w14:paraId="1FE8057B"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3271541"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D6722B9"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Grading Policy/Scale</w:t>
      </w:r>
    </w:p>
    <w:p w14:paraId="68ABF151"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sidRPr="00880B28">
        <w:rPr>
          <w:i/>
        </w:rPr>
        <w:t xml:space="preserve"> [Describe how you plan to determine the grade, and insert the grading scale.]</w:t>
      </w:r>
    </w:p>
    <w:p w14:paraId="27558FA9"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040"/>
        <w:gridCol w:w="1200"/>
        <w:gridCol w:w="688"/>
        <w:gridCol w:w="988"/>
        <w:gridCol w:w="1200"/>
        <w:gridCol w:w="688"/>
        <w:gridCol w:w="988"/>
        <w:gridCol w:w="1250"/>
        <w:gridCol w:w="737"/>
        <w:gridCol w:w="585"/>
      </w:tblGrid>
      <w:tr w:rsidR="005F3451" w:rsidRPr="00880B28" w14:paraId="4BAB748D" w14:textId="77777777" w:rsidTr="00AC7E42">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51B11" w14:textId="77777777" w:rsidR="005F3451" w:rsidRPr="00880B28" w:rsidRDefault="005F3451" w:rsidP="00AC7E42">
            <w:pPr>
              <w:jc w:val="center"/>
            </w:pPr>
            <w:r w:rsidRPr="00880B28">
              <w:t>A</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C1864" w14:textId="77777777" w:rsidR="005F3451" w:rsidRPr="00880B28" w:rsidRDefault="005F3451" w:rsidP="00AC7E42">
            <w:pPr>
              <w:jc w:val="center"/>
            </w:pPr>
            <w:r w:rsidRPr="00880B28">
              <w:t>A-</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09D88" w14:textId="77777777" w:rsidR="005F3451" w:rsidRPr="00880B28" w:rsidRDefault="005F3451" w:rsidP="00AC7E42">
            <w:pPr>
              <w:jc w:val="center"/>
            </w:pPr>
            <w:r w:rsidRPr="00880B28">
              <w:t>B+</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81EC8" w14:textId="77777777" w:rsidR="005F3451" w:rsidRPr="00880B28" w:rsidRDefault="005F3451" w:rsidP="00AC7E42">
            <w:pPr>
              <w:jc w:val="center"/>
            </w:pPr>
            <w:r w:rsidRPr="00880B28">
              <w:t>B</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1B73A" w14:textId="77777777" w:rsidR="005F3451" w:rsidRPr="00880B28" w:rsidRDefault="005F3451" w:rsidP="00AC7E42">
            <w:pPr>
              <w:jc w:val="center"/>
            </w:pPr>
            <w:r w:rsidRPr="00880B28">
              <w:t>B-</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EEB03" w14:textId="77777777" w:rsidR="005F3451" w:rsidRPr="00880B28" w:rsidRDefault="005F3451" w:rsidP="00AC7E42">
            <w:pPr>
              <w:jc w:val="center"/>
            </w:pPr>
            <w:r w:rsidRPr="00880B28">
              <w:t>C+</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A9BBF" w14:textId="77777777" w:rsidR="005F3451" w:rsidRPr="00880B28" w:rsidRDefault="005F3451" w:rsidP="00AC7E42">
            <w:pPr>
              <w:jc w:val="center"/>
            </w:pPr>
            <w:r w:rsidRPr="00880B28">
              <w:t>C</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5B711" w14:textId="77777777" w:rsidR="005F3451" w:rsidRPr="00880B28" w:rsidRDefault="005F3451" w:rsidP="00AC7E42">
            <w:pPr>
              <w:jc w:val="center"/>
            </w:pPr>
            <w:r w:rsidRPr="00880B28">
              <w:t>C-</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CE85B" w14:textId="77777777" w:rsidR="005F3451" w:rsidRPr="00880B28" w:rsidRDefault="005F3451" w:rsidP="00AC7E42">
            <w:pPr>
              <w:jc w:val="center"/>
            </w:pPr>
            <w:r w:rsidRPr="00880B28">
              <w:t>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ADB73" w14:textId="77777777" w:rsidR="005F3451" w:rsidRPr="00880B28" w:rsidRDefault="005F3451" w:rsidP="00AC7E42">
            <w:pPr>
              <w:jc w:val="center"/>
            </w:pPr>
            <w:r w:rsidRPr="00880B28">
              <w:t>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1B64C" w14:textId="77777777" w:rsidR="005F3451" w:rsidRPr="00880B28" w:rsidRDefault="005F3451" w:rsidP="00AC7E42">
            <w:pPr>
              <w:jc w:val="center"/>
            </w:pPr>
            <w:r w:rsidRPr="00880B28">
              <w:t>F</w:t>
            </w:r>
          </w:p>
        </w:tc>
      </w:tr>
      <w:tr w:rsidR="005F3451" w:rsidRPr="00880B28" w14:paraId="0B465A93" w14:textId="77777777" w:rsidTr="00AC7E42">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31121" w14:textId="77777777" w:rsidR="005F3451" w:rsidRPr="00880B28" w:rsidRDefault="005F3451" w:rsidP="00AC7E42"/>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4D28B" w14:textId="77777777" w:rsidR="005F3451" w:rsidRPr="00880B28" w:rsidRDefault="005F3451" w:rsidP="00AC7E42"/>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DD0C6" w14:textId="77777777" w:rsidR="005F3451" w:rsidRPr="00880B28" w:rsidRDefault="005F3451" w:rsidP="00AC7E42"/>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F1132" w14:textId="77777777" w:rsidR="005F3451" w:rsidRPr="00880B28" w:rsidRDefault="005F3451" w:rsidP="00AC7E42"/>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3A020" w14:textId="77777777" w:rsidR="005F3451" w:rsidRPr="00880B28" w:rsidRDefault="005F3451" w:rsidP="00AC7E42"/>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2DA4C" w14:textId="77777777" w:rsidR="005F3451" w:rsidRPr="00880B28" w:rsidRDefault="005F3451" w:rsidP="00AC7E42"/>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D53F3" w14:textId="77777777" w:rsidR="005F3451" w:rsidRPr="00880B28" w:rsidRDefault="005F3451" w:rsidP="00AC7E42"/>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A6FEA" w14:textId="77777777" w:rsidR="005F3451" w:rsidRPr="00880B28" w:rsidRDefault="005F3451" w:rsidP="00AC7E42"/>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432C1" w14:textId="77777777" w:rsidR="005F3451" w:rsidRPr="00880B28" w:rsidRDefault="005F3451" w:rsidP="00AC7E42"/>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C12A4" w14:textId="77777777" w:rsidR="005F3451" w:rsidRPr="00880B28" w:rsidRDefault="005F3451" w:rsidP="00AC7E42"/>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41996" w14:textId="77777777" w:rsidR="005F3451" w:rsidRPr="00880B28" w:rsidRDefault="005F3451" w:rsidP="00AC7E42"/>
        </w:tc>
      </w:tr>
    </w:tbl>
    <w:p w14:paraId="250D6D08"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F1C8528"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42CFA50"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 xml:space="preserve">Attendance Policy </w:t>
      </w:r>
    </w:p>
    <w:p w14:paraId="5C8BC466"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rPr>
      </w:pPr>
      <w:r w:rsidRPr="00880B28">
        <w:rPr>
          <w:bCs/>
          <w:i/>
        </w:rPr>
        <w:t xml:space="preserve"> [Insert your attendance policy, if applicable]</w:t>
      </w:r>
    </w:p>
    <w:p w14:paraId="78FA6820"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3979831E"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80B28">
        <w:t xml:space="preserve">College policy states that students must notify faculty within the first three weeks of the semester if they anticipate missing any classes due to religious observance. </w:t>
      </w:r>
    </w:p>
    <w:p w14:paraId="05A7FA88"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842E4B6"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94CE18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i/>
          <w:sz w:val="22"/>
          <w:szCs w:val="22"/>
          <w:lang w:bidi="en-US"/>
        </w:rPr>
      </w:pPr>
      <w:r w:rsidRPr="00880B28">
        <w:rPr>
          <w:rFonts w:cs="TimesNewRomanPSMT"/>
          <w:b/>
          <w:bCs/>
          <w:i/>
          <w:sz w:val="22"/>
          <w:szCs w:val="22"/>
          <w:lang w:bidi="en-US"/>
        </w:rPr>
        <w:t xml:space="preserve">Either include the following items on the Syllabus, or include this link to the College-wide policies:  </w:t>
      </w:r>
      <w:hyperlink r:id="rId39" w:history="1">
        <w:r w:rsidRPr="00880B28">
          <w:rPr>
            <w:rStyle w:val="Hyperlink"/>
            <w:color w:val="auto"/>
          </w:rPr>
          <w:t>http://www.ramapo.edu/fa/files/2013/04/College-Wide-Class-Policies1.docx</w:t>
        </w:r>
      </w:hyperlink>
    </w:p>
    <w:p w14:paraId="7574AF7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szCs w:val="22"/>
          <w:lang w:bidi="en-US"/>
        </w:rPr>
      </w:pPr>
    </w:p>
    <w:p w14:paraId="187D3823"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6DF5595"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Electronic Forms of Communication</w:t>
      </w:r>
      <w:r w:rsidRPr="00880B28">
        <w:t xml:space="preserve"> </w:t>
      </w:r>
    </w:p>
    <w:p w14:paraId="10E2F7D1"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80B28">
        <w:t>In accordance with College policy, I will use your Ramapo College email address (@ramapo.edu) to communicate with you about all course-related matters.</w:t>
      </w:r>
    </w:p>
    <w:p w14:paraId="6E49D9BA"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2329561"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99977CB"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Policy on Academic Integrity</w:t>
      </w:r>
      <w:r w:rsidRPr="00880B28">
        <w:t xml:space="preserve"> </w:t>
      </w:r>
    </w:p>
    <w:p w14:paraId="5F955A25"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lang w:bidi="en-US"/>
        </w:rPr>
        <w:t xml:space="preserve">Students are expected to read and understand Ramapo College’s Academic Integrity Policy, which can be found online in the </w:t>
      </w:r>
      <w:r w:rsidRPr="00880B28">
        <w:rPr>
          <w:rFonts w:cs="TimesNewRomanPSMT"/>
          <w:i/>
          <w:iCs/>
          <w:lang w:bidi="en-US"/>
        </w:rPr>
        <w:t>College Catalog</w:t>
      </w:r>
      <w:r w:rsidRPr="00880B28">
        <w:rPr>
          <w:rFonts w:cs="TimesNewRomanPSMT"/>
          <w:lang w:bidi="en-US"/>
        </w:rPr>
        <w:t xml:space="preserve"> (</w:t>
      </w:r>
      <w:r w:rsidRPr="00880B28">
        <w:t>http://www.ramapo.edu/catalog-2014-2015/academic-policies/</w:t>
      </w:r>
      <w:r w:rsidRPr="00880B28">
        <w:rPr>
          <w:rFonts w:cs="TimesNewRomanPSMT"/>
          <w:lang w:bidi="en-US"/>
        </w:rPr>
        <w:t>). Members of the Ramapo College community are expected to be honest and forthright in their academic endeavors. Students who are suspected of violating this policy will be either required to meet with the faculty member (and in the event of a ‘responsible’ finding, reported to the Office of the Provost), or be referred to the Office of the Provost, which will adjudicate the matter.</w:t>
      </w:r>
      <w:r w:rsidRPr="00880B28">
        <w:rPr>
          <w:rFonts w:cs="Helvetica"/>
          <w:lang w:bidi="en-US"/>
        </w:rPr>
        <w:t xml:space="preserve"> </w:t>
      </w:r>
    </w:p>
    <w:p w14:paraId="7FB02E81" w14:textId="77777777" w:rsidR="005F3451" w:rsidRPr="00880B28" w:rsidRDefault="005F3451" w:rsidP="002C1582">
      <w:pPr>
        <w:widowControl w:val="0"/>
        <w:numPr>
          <w:ilvl w:val="0"/>
          <w:numId w:val="8"/>
        </w:numPr>
        <w:tabs>
          <w:tab w:val="left" w:pos="560"/>
          <w:tab w:val="left" w:pos="108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cs="Helvetica"/>
          <w:lang w:bidi="en-US"/>
        </w:rPr>
      </w:pPr>
      <w:r w:rsidRPr="00880B28">
        <w:rPr>
          <w:rFonts w:cs="Helvetica"/>
          <w:lang w:bidi="en-US"/>
        </w:rPr>
        <w:t xml:space="preserve">If it is your policy to refer </w:t>
      </w:r>
      <w:r w:rsidRPr="00880B28">
        <w:rPr>
          <w:rFonts w:cs="Helvetica"/>
          <w:i/>
          <w:lang w:bidi="en-US"/>
        </w:rPr>
        <w:t>all</w:t>
      </w:r>
      <w:r w:rsidRPr="00880B28">
        <w:rPr>
          <w:rFonts w:cs="Helvetica"/>
          <w:lang w:bidi="en-US"/>
        </w:rPr>
        <w:t xml:space="preserve"> cases to the Office of the Provost, the final sentence can read, “</w:t>
      </w:r>
      <w:r w:rsidRPr="00880B28">
        <w:rPr>
          <w:rFonts w:cs="TimesNewRomanPSMT"/>
          <w:lang w:bidi="en-US"/>
        </w:rPr>
        <w:t>Students who are suspected of violating this policy will be referred to the Office of the Provost.”</w:t>
      </w:r>
    </w:p>
    <w:p w14:paraId="24F50EB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14:paraId="68433682" w14:textId="4EEAD54B"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lang w:bidi="en-US"/>
        </w:rPr>
        <w:t xml:space="preserve">Notes: (1) The ARC reminds faculty that even if you adjudicate the matter yourself, the incident must still be reported to the Provost's Office on the appropriate </w:t>
      </w:r>
      <w:hyperlink r:id="rId40" w:history="1">
        <w:r w:rsidRPr="00880B28">
          <w:rPr>
            <w:rStyle w:val="Hyperlink"/>
            <w:rFonts w:cs="TimesNewRomanPSMT"/>
            <w:color w:val="auto"/>
            <w:lang w:bidi="en-US"/>
          </w:rPr>
          <w:t>form</w:t>
        </w:r>
      </w:hyperlink>
      <w:r w:rsidRPr="00880B28">
        <w:rPr>
          <w:rStyle w:val="FootnoteReference"/>
          <w:rFonts w:cs="TimesNewRomanPSMT"/>
          <w:lang w:bidi="en-US"/>
        </w:rPr>
        <w:footnoteReference w:id="20"/>
      </w:r>
      <w:r w:rsidRPr="00880B28">
        <w:rPr>
          <w:rFonts w:cs="TimesNewRomanPSMT"/>
          <w:lang w:bidi="en-US"/>
        </w:rPr>
        <w:t xml:space="preserve">. The incident in your class may not be a student's first offense! (2) For faculty-adjudicated incidents, faculty determine the sanction. For suspected violations that are referred to the Provost’s Office, the faculty member may </w:t>
      </w:r>
      <w:r w:rsidRPr="00880B28">
        <w:rPr>
          <w:rFonts w:cs="TimesNewRomanPSMT"/>
          <w:i/>
          <w:lang w:bidi="en-US"/>
        </w:rPr>
        <w:t>recommend</w:t>
      </w:r>
      <w:r w:rsidRPr="00880B28">
        <w:rPr>
          <w:rFonts w:cs="TimesNewRomanPSMT"/>
          <w:lang w:bidi="en-US"/>
        </w:rPr>
        <w:t xml:space="preserve"> a sanction in the event of a ‘responsible’ finding, but the final sanction is determined by the entity that adjudicated the case. </w:t>
      </w:r>
    </w:p>
    <w:p w14:paraId="758F0EDC"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16"/>
          <w:lang w:bidi="en-US"/>
        </w:rPr>
      </w:pPr>
    </w:p>
    <w:p w14:paraId="0C3A14DF"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B3F67BC"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880B28">
        <w:rPr>
          <w:b/>
          <w:bCs/>
        </w:rPr>
        <w:t>Students with Disabilities</w:t>
      </w:r>
      <w:r w:rsidRPr="00880B28">
        <w:t xml:space="preserve"> </w:t>
      </w:r>
    </w:p>
    <w:p w14:paraId="3A7B5E08" w14:textId="77777777" w:rsidR="005F3451" w:rsidRPr="00880B28" w:rsidRDefault="005F3451" w:rsidP="005F3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80B28">
        <w:t>If you need course adaptation or accommodations because of a disability that has been documented with the Office of Specialized Services, please make an appointment with me.</w:t>
      </w:r>
    </w:p>
    <w:p w14:paraId="29D31E5E" w14:textId="77777777" w:rsidR="005F3451" w:rsidRPr="00880B28" w:rsidRDefault="005F3451" w:rsidP="005F3451"/>
    <w:p w14:paraId="2340BE3D" w14:textId="77777777" w:rsidR="005F3451" w:rsidRPr="00880B28" w:rsidRDefault="005F3451" w:rsidP="005F3451"/>
    <w:p w14:paraId="6D4A3A2D" w14:textId="13FBAF6E" w:rsidR="005F3451" w:rsidRPr="00880B28" w:rsidRDefault="005F3451" w:rsidP="005F3451">
      <w:pPr>
        <w:pStyle w:val="Heading2"/>
        <w:rPr>
          <w:color w:val="auto"/>
        </w:rPr>
      </w:pPr>
      <w:bookmarkStart w:id="42" w:name="_Toc271211954"/>
      <w:bookmarkStart w:id="43" w:name="_Toc271213388"/>
      <w:r w:rsidRPr="00880B28">
        <w:rPr>
          <w:color w:val="auto"/>
        </w:rPr>
        <w:t>B. Independent Study Contract Form</w:t>
      </w:r>
      <w:bookmarkEnd w:id="42"/>
      <w:bookmarkEnd w:id="43"/>
    </w:p>
    <w:p w14:paraId="53A6C144" w14:textId="77777777" w:rsidR="005F3451" w:rsidRPr="00880B28" w:rsidRDefault="005F3451" w:rsidP="005F3451"/>
    <w:p w14:paraId="13424DC1" w14:textId="77777777" w:rsidR="00A06094" w:rsidRPr="00880B28" w:rsidRDefault="00A06094">
      <w:pPr>
        <w:rPr>
          <w:rFonts w:asciiTheme="majorHAnsi" w:hAnsiTheme="majorHAnsi"/>
          <w:b/>
          <w:sz w:val="16"/>
          <w:szCs w:val="16"/>
        </w:rPr>
      </w:pPr>
      <w:r w:rsidRPr="00880B28">
        <w:rPr>
          <w:rFonts w:asciiTheme="majorHAnsi" w:hAnsiTheme="majorHAnsi"/>
          <w:b/>
          <w:sz w:val="16"/>
          <w:szCs w:val="16"/>
        </w:rPr>
        <w:br w:type="page"/>
      </w:r>
    </w:p>
    <w:p w14:paraId="00FD2D5A" w14:textId="1A539330" w:rsidR="00A06094" w:rsidRPr="00880B28" w:rsidRDefault="00A06094" w:rsidP="00F0466F">
      <w:pPr>
        <w:jc w:val="center"/>
        <w:rPr>
          <w:rFonts w:asciiTheme="majorHAnsi" w:hAnsiTheme="majorHAnsi"/>
          <w:b/>
          <w:sz w:val="16"/>
          <w:szCs w:val="16"/>
        </w:rPr>
      </w:pPr>
      <w:r w:rsidRPr="00880B28">
        <w:rPr>
          <w:rFonts w:asciiTheme="majorHAnsi" w:hAnsiTheme="majorHAnsi"/>
          <w:b/>
          <w:sz w:val="16"/>
          <w:szCs w:val="16"/>
        </w:rPr>
        <w:lastRenderedPageBreak/>
        <w:t>Ramapo College of New Jersey</w:t>
      </w:r>
      <w:r w:rsidRPr="00880B28">
        <w:rPr>
          <w:rFonts w:asciiTheme="majorHAnsi" w:hAnsiTheme="majorHAnsi"/>
          <w:b/>
          <w:sz w:val="16"/>
          <w:szCs w:val="16"/>
        </w:rPr>
        <w:br/>
      </w:r>
    </w:p>
    <w:p w14:paraId="548F8B64" w14:textId="0BC1868D" w:rsidR="00A06094" w:rsidRPr="00880B28" w:rsidRDefault="00A06094" w:rsidP="00A06094">
      <w:pPr>
        <w:jc w:val="center"/>
        <w:rPr>
          <w:rFonts w:asciiTheme="majorHAnsi" w:hAnsiTheme="majorHAnsi"/>
          <w:b/>
          <w:sz w:val="16"/>
          <w:szCs w:val="16"/>
        </w:rPr>
      </w:pPr>
      <w:r w:rsidRPr="00880B28">
        <w:rPr>
          <w:rFonts w:asciiTheme="majorHAnsi" w:hAnsiTheme="majorHAnsi"/>
          <w:b/>
          <w:sz w:val="16"/>
          <w:szCs w:val="16"/>
        </w:rPr>
        <w:t>Independent Study Contract</w:t>
      </w:r>
    </w:p>
    <w:p w14:paraId="1D889F85" w14:textId="77777777" w:rsidR="00ED5D4A" w:rsidRPr="00880B28" w:rsidRDefault="00ED5D4A" w:rsidP="00A06094">
      <w:pPr>
        <w:rPr>
          <w:rFonts w:asciiTheme="majorHAnsi" w:hAnsiTheme="majorHAnsi"/>
          <w:sz w:val="16"/>
          <w:szCs w:val="16"/>
          <w:u w:val="single"/>
        </w:rPr>
      </w:pPr>
    </w:p>
    <w:p w14:paraId="21E36A26" w14:textId="77777777" w:rsidR="00A06094" w:rsidRPr="00880B28" w:rsidRDefault="00A06094" w:rsidP="00A06094">
      <w:pPr>
        <w:rPr>
          <w:rFonts w:asciiTheme="majorHAnsi" w:hAnsiTheme="majorHAnsi"/>
          <w:sz w:val="16"/>
          <w:szCs w:val="16"/>
          <w:u w:val="single"/>
        </w:rPr>
      </w:pPr>
      <w:r w:rsidRPr="00880B28">
        <w:rPr>
          <w:rFonts w:asciiTheme="majorHAnsi" w:hAnsiTheme="majorHAnsi"/>
          <w:sz w:val="16"/>
          <w:szCs w:val="16"/>
          <w:u w:val="single"/>
        </w:rPr>
        <w:t>Student Information</w:t>
      </w:r>
    </w:p>
    <w:p w14:paraId="0974B0CB" w14:textId="77777777" w:rsidR="00A06094" w:rsidRPr="00880B28" w:rsidRDefault="00A06094" w:rsidP="00A06094">
      <w:pPr>
        <w:rPr>
          <w:rFonts w:asciiTheme="majorHAnsi" w:hAnsiTheme="majorHAnsi"/>
          <w:sz w:val="16"/>
          <w:szCs w:val="16"/>
        </w:rPr>
      </w:pPr>
    </w:p>
    <w:p w14:paraId="2C6C0015"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 xml:space="preserve">Student Name:  </w:t>
      </w:r>
      <w:r w:rsidRPr="00880B28">
        <w:rPr>
          <w:rFonts w:asciiTheme="majorHAnsi" w:hAnsiTheme="majorHAnsi"/>
          <w:sz w:val="16"/>
          <w:szCs w:val="16"/>
        </w:rPr>
        <w:tab/>
        <w:t xml:space="preserve"> R</w:t>
      </w:r>
      <w:proofErr w:type="gramStart"/>
      <w:r w:rsidRPr="00880B28">
        <w:rPr>
          <w:rFonts w:asciiTheme="majorHAnsi" w:hAnsiTheme="majorHAnsi"/>
          <w:sz w:val="16"/>
          <w:szCs w:val="16"/>
        </w:rPr>
        <w:t>#:_</w:t>
      </w:r>
      <w:proofErr w:type="gramEnd"/>
      <w:r w:rsidRPr="00880B28">
        <w:rPr>
          <w:rFonts w:asciiTheme="majorHAnsi" w:hAnsiTheme="majorHAnsi"/>
          <w:sz w:val="16"/>
          <w:szCs w:val="16"/>
        </w:rPr>
        <w:t>_____________ E-mail address:  __________________________________</w:t>
      </w:r>
      <w:r w:rsidRPr="00880B28">
        <w:rPr>
          <w:rFonts w:asciiTheme="majorHAnsi" w:hAnsiTheme="majorHAnsi"/>
          <w:sz w:val="16"/>
          <w:szCs w:val="16"/>
        </w:rPr>
        <w:tab/>
      </w:r>
    </w:p>
    <w:p w14:paraId="5CAF1DFB" w14:textId="77777777" w:rsidR="00A06094" w:rsidRPr="00880B28" w:rsidRDefault="00A06094" w:rsidP="00A06094">
      <w:pPr>
        <w:rPr>
          <w:rFonts w:asciiTheme="majorHAnsi" w:hAnsiTheme="majorHAnsi"/>
          <w:sz w:val="16"/>
          <w:szCs w:val="16"/>
        </w:rPr>
      </w:pPr>
    </w:p>
    <w:p w14:paraId="464BFC05"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The student must attach a copy of his/her unofficial Banner transcript and a copy of the syllabus designed by the faculty supervisor.</w:t>
      </w:r>
    </w:p>
    <w:p w14:paraId="451E15E7" w14:textId="77777777" w:rsidR="00A06094" w:rsidRPr="00880B28" w:rsidRDefault="00A06094" w:rsidP="00A06094">
      <w:pPr>
        <w:rPr>
          <w:rFonts w:asciiTheme="majorHAnsi" w:hAnsiTheme="majorHAnsi"/>
          <w:sz w:val="16"/>
          <w:szCs w:val="16"/>
          <w:u w:val="single"/>
        </w:rPr>
      </w:pPr>
    </w:p>
    <w:p w14:paraId="6C103636" w14:textId="77777777" w:rsidR="00A06094" w:rsidRPr="00880B28" w:rsidRDefault="00A06094" w:rsidP="00A06094">
      <w:pPr>
        <w:rPr>
          <w:rFonts w:asciiTheme="majorHAnsi" w:hAnsiTheme="majorHAnsi"/>
          <w:sz w:val="16"/>
          <w:szCs w:val="16"/>
          <w:u w:val="single"/>
        </w:rPr>
      </w:pPr>
      <w:r w:rsidRPr="00880B28">
        <w:rPr>
          <w:rFonts w:asciiTheme="majorHAnsi" w:hAnsiTheme="majorHAnsi"/>
          <w:sz w:val="16"/>
          <w:szCs w:val="16"/>
          <w:u w:val="single"/>
        </w:rPr>
        <w:t>Course/Semester Information</w:t>
      </w:r>
    </w:p>
    <w:p w14:paraId="44FCB31F" w14:textId="77777777" w:rsidR="00A06094" w:rsidRPr="00880B28" w:rsidRDefault="00A06094" w:rsidP="00A06094">
      <w:pPr>
        <w:rPr>
          <w:rFonts w:asciiTheme="majorHAnsi" w:hAnsiTheme="majorHAnsi"/>
          <w:sz w:val="16"/>
          <w:szCs w:val="16"/>
        </w:rPr>
        <w:sectPr w:rsidR="00A06094" w:rsidRPr="00880B28" w:rsidSect="001B0CA9">
          <w:pgSz w:w="12240" w:h="15840"/>
          <w:pgMar w:top="720" w:right="720" w:bottom="1440" w:left="1440" w:header="720" w:footer="720" w:gutter="0"/>
          <w:cols w:space="720"/>
          <w:titlePg/>
        </w:sectPr>
      </w:pPr>
    </w:p>
    <w:p w14:paraId="2E3B1217" w14:textId="77777777" w:rsidR="00A06094" w:rsidRPr="00880B28" w:rsidRDefault="00A06094" w:rsidP="00A06094">
      <w:pPr>
        <w:rPr>
          <w:rFonts w:asciiTheme="majorHAnsi" w:hAnsiTheme="majorHAnsi"/>
          <w:sz w:val="16"/>
          <w:szCs w:val="16"/>
        </w:rPr>
      </w:pPr>
    </w:p>
    <w:p w14:paraId="2D708FB1" w14:textId="77777777" w:rsidR="00A06094" w:rsidRPr="00880B28" w:rsidRDefault="00A06094" w:rsidP="00A06094">
      <w:pPr>
        <w:rPr>
          <w:rFonts w:asciiTheme="majorHAnsi" w:hAnsiTheme="majorHAnsi"/>
          <w:sz w:val="16"/>
          <w:szCs w:val="16"/>
        </w:rPr>
        <w:sectPr w:rsidR="00A06094" w:rsidRPr="00880B28" w:rsidSect="001B0CA9">
          <w:pgSz w:w="12240" w:h="15840"/>
          <w:pgMar w:top="1440" w:right="1440" w:bottom="1440" w:left="1440" w:header="720" w:footer="720" w:gutter="0"/>
          <w:cols w:space="720"/>
        </w:sectPr>
      </w:pPr>
      <w:r w:rsidRPr="00880B28">
        <w:rPr>
          <w:rFonts w:asciiTheme="majorHAnsi" w:hAnsiTheme="majorHAnsi"/>
          <w:sz w:val="16"/>
          <w:szCs w:val="16"/>
        </w:rPr>
        <w:t>Semester of independent study:    _______ fall</w:t>
      </w:r>
      <w:r w:rsidRPr="00880B28">
        <w:rPr>
          <w:rFonts w:asciiTheme="majorHAnsi" w:hAnsiTheme="majorHAnsi"/>
          <w:sz w:val="16"/>
          <w:szCs w:val="16"/>
        </w:rPr>
        <w:tab/>
        <w:t xml:space="preserve"> _______ spring</w:t>
      </w:r>
      <w:r w:rsidRPr="00880B28">
        <w:rPr>
          <w:rFonts w:asciiTheme="majorHAnsi" w:hAnsiTheme="majorHAnsi"/>
          <w:sz w:val="16"/>
          <w:szCs w:val="16"/>
        </w:rPr>
        <w:tab/>
        <w:t xml:space="preserve"> _______ summer     Year: __________  </w:t>
      </w:r>
      <w:r w:rsidRPr="00880B28">
        <w:rPr>
          <w:rFonts w:asciiTheme="majorHAnsi" w:hAnsiTheme="majorHAnsi"/>
          <w:sz w:val="16"/>
          <w:szCs w:val="16"/>
        </w:rPr>
        <w:tab/>
      </w:r>
    </w:p>
    <w:p w14:paraId="2B31C7A9" w14:textId="77777777" w:rsidR="00A06094" w:rsidRPr="00880B28" w:rsidRDefault="00A06094" w:rsidP="00A06094">
      <w:pPr>
        <w:rPr>
          <w:rFonts w:asciiTheme="majorHAnsi" w:hAnsiTheme="majorHAnsi"/>
          <w:sz w:val="16"/>
          <w:szCs w:val="16"/>
        </w:rPr>
      </w:pPr>
    </w:p>
    <w:p w14:paraId="52455490" w14:textId="77777777" w:rsidR="00A06094" w:rsidRPr="00880B28" w:rsidRDefault="00A06094" w:rsidP="00A06094">
      <w:pPr>
        <w:rPr>
          <w:rFonts w:asciiTheme="majorHAnsi" w:hAnsiTheme="majorHAnsi"/>
          <w:sz w:val="16"/>
          <w:szCs w:val="16"/>
        </w:rPr>
        <w:sectPr w:rsidR="00A06094" w:rsidRPr="00880B28" w:rsidSect="00A06094">
          <w:type w:val="continuous"/>
          <w:pgSz w:w="12240" w:h="15840"/>
          <w:pgMar w:top="1480" w:right="1300" w:bottom="280" w:left="1440" w:header="720" w:footer="720" w:gutter="0"/>
          <w:cols w:space="720"/>
        </w:sectPr>
      </w:pPr>
      <w:r w:rsidRPr="00880B28">
        <w:rPr>
          <w:rFonts w:asciiTheme="majorHAnsi" w:hAnsiTheme="majorHAnsi"/>
          <w:sz w:val="16"/>
          <w:szCs w:val="16"/>
        </w:rPr>
        <w:t xml:space="preserve">Independent study discipline: ___________________________________ </w:t>
      </w:r>
      <w:r w:rsidRPr="00880B28">
        <w:rPr>
          <w:rFonts w:asciiTheme="majorHAnsi" w:hAnsiTheme="majorHAnsi"/>
          <w:sz w:val="16"/>
          <w:szCs w:val="16"/>
        </w:rPr>
        <w:tab/>
        <w:t>level:  ______________</w:t>
      </w:r>
    </w:p>
    <w:p w14:paraId="2FC566ED" w14:textId="77777777" w:rsidR="00A06094" w:rsidRPr="00880B28" w:rsidRDefault="00A06094" w:rsidP="00A06094">
      <w:pPr>
        <w:ind w:left="-270"/>
        <w:rPr>
          <w:rFonts w:asciiTheme="majorHAnsi" w:hAnsiTheme="majorHAnsi"/>
          <w:sz w:val="16"/>
          <w:szCs w:val="16"/>
        </w:rPr>
      </w:pPr>
    </w:p>
    <w:p w14:paraId="48C9FB4B" w14:textId="77777777" w:rsidR="00A06094" w:rsidRPr="00880B28" w:rsidRDefault="00A06094" w:rsidP="00A06094">
      <w:pPr>
        <w:ind w:left="-270"/>
        <w:rPr>
          <w:rFonts w:asciiTheme="majorHAnsi" w:hAnsiTheme="majorHAnsi"/>
          <w:sz w:val="16"/>
          <w:szCs w:val="16"/>
        </w:rPr>
      </w:pPr>
      <w:r w:rsidRPr="00880B28">
        <w:rPr>
          <w:rFonts w:asciiTheme="majorHAnsi" w:hAnsiTheme="majorHAnsi"/>
          <w:sz w:val="16"/>
          <w:szCs w:val="16"/>
        </w:rPr>
        <w:t>Independent Study Faculty Supervisor: ______________________________________________________</w:t>
      </w:r>
    </w:p>
    <w:p w14:paraId="430A6558" w14:textId="77777777" w:rsidR="00A06094" w:rsidRPr="00880B28" w:rsidRDefault="00A06094" w:rsidP="00A06094">
      <w:pPr>
        <w:ind w:left="-270"/>
        <w:rPr>
          <w:rFonts w:asciiTheme="majorHAnsi" w:hAnsiTheme="majorHAnsi"/>
          <w:sz w:val="16"/>
          <w:szCs w:val="16"/>
        </w:rPr>
      </w:pPr>
    </w:p>
    <w:p w14:paraId="07BA4411" w14:textId="77777777" w:rsidR="00A06094" w:rsidRPr="00880B28" w:rsidRDefault="00A06094" w:rsidP="00A06094">
      <w:pPr>
        <w:ind w:left="-270"/>
        <w:rPr>
          <w:rFonts w:asciiTheme="majorHAnsi" w:hAnsiTheme="majorHAnsi"/>
          <w:sz w:val="16"/>
          <w:szCs w:val="16"/>
        </w:rPr>
      </w:pPr>
      <w:r w:rsidRPr="00880B28">
        <w:rPr>
          <w:rFonts w:asciiTheme="majorHAnsi" w:hAnsiTheme="majorHAnsi"/>
          <w:sz w:val="16"/>
          <w:szCs w:val="16"/>
        </w:rPr>
        <w:t>Check the cell that corresponds to the appropriate number of credits for the independent based on hours needed to complete the project.</w:t>
      </w:r>
    </w:p>
    <w:p w14:paraId="00DEB33F" w14:textId="77777777" w:rsidR="00A06094" w:rsidRPr="00880B28" w:rsidRDefault="00A06094" w:rsidP="00A06094">
      <w:pPr>
        <w:ind w:left="-270"/>
        <w:rPr>
          <w:rFonts w:asciiTheme="majorHAnsi" w:hAnsiTheme="majorHAnsi"/>
          <w:sz w:val="16"/>
          <w:szCs w:val="16"/>
        </w:rPr>
      </w:pPr>
    </w:p>
    <w:tbl>
      <w:tblPr>
        <w:tblW w:w="0" w:type="auto"/>
        <w:tblInd w:w="296" w:type="dxa"/>
        <w:tblLayout w:type="fixed"/>
        <w:tblCellMar>
          <w:left w:w="29" w:type="dxa"/>
          <w:right w:w="29" w:type="dxa"/>
        </w:tblCellMar>
        <w:tblLook w:val="01E0" w:firstRow="1" w:lastRow="1" w:firstColumn="1" w:lastColumn="1" w:noHBand="0" w:noVBand="0"/>
      </w:tblPr>
      <w:tblGrid>
        <w:gridCol w:w="1022"/>
        <w:gridCol w:w="990"/>
        <w:gridCol w:w="1080"/>
      </w:tblGrid>
      <w:tr w:rsidR="00A06094" w:rsidRPr="00880B28" w14:paraId="0C63A9B3" w14:textId="77777777" w:rsidTr="00A06094">
        <w:trPr>
          <w:trHeight w:hRule="exact" w:val="425"/>
        </w:trPr>
        <w:tc>
          <w:tcPr>
            <w:tcW w:w="1022" w:type="dxa"/>
            <w:tcBorders>
              <w:top w:val="single" w:sz="5" w:space="0" w:color="000000"/>
              <w:left w:val="single" w:sz="5" w:space="0" w:color="000000"/>
              <w:bottom w:val="single" w:sz="5" w:space="0" w:color="000000"/>
              <w:right w:val="single" w:sz="5" w:space="0" w:color="000000"/>
            </w:tcBorders>
          </w:tcPr>
          <w:p w14:paraId="0FD1EF29"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credits</w:t>
            </w:r>
          </w:p>
        </w:tc>
        <w:tc>
          <w:tcPr>
            <w:tcW w:w="990" w:type="dxa"/>
            <w:tcBorders>
              <w:top w:val="single" w:sz="5" w:space="0" w:color="000000"/>
              <w:left w:val="single" w:sz="5" w:space="0" w:color="000000"/>
              <w:bottom w:val="single" w:sz="5" w:space="0" w:color="000000"/>
              <w:right w:val="single" w:sz="5" w:space="0" w:color="000000"/>
            </w:tcBorders>
          </w:tcPr>
          <w:p w14:paraId="03D0A71A"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clock hours</w:t>
            </w:r>
          </w:p>
        </w:tc>
        <w:tc>
          <w:tcPr>
            <w:tcW w:w="1080" w:type="dxa"/>
            <w:tcBorders>
              <w:top w:val="single" w:sz="5" w:space="0" w:color="000000"/>
              <w:left w:val="single" w:sz="5" w:space="0" w:color="000000"/>
              <w:bottom w:val="single" w:sz="5" w:space="0" w:color="000000"/>
              <w:right w:val="single" w:sz="5" w:space="0" w:color="000000"/>
            </w:tcBorders>
          </w:tcPr>
          <w:p w14:paraId="76A7548D" w14:textId="77777777" w:rsidR="00A06094" w:rsidRPr="00880B28" w:rsidRDefault="00A06094" w:rsidP="00A06094">
            <w:pPr>
              <w:rPr>
                <w:rFonts w:asciiTheme="majorHAnsi" w:hAnsiTheme="majorHAnsi"/>
                <w:sz w:val="16"/>
                <w:szCs w:val="16"/>
              </w:rPr>
            </w:pPr>
          </w:p>
        </w:tc>
      </w:tr>
      <w:tr w:rsidR="00A06094" w:rsidRPr="00880B28" w14:paraId="6B2D2BB7" w14:textId="77777777" w:rsidTr="00A06094">
        <w:trPr>
          <w:trHeight w:hRule="exact" w:val="425"/>
        </w:trPr>
        <w:tc>
          <w:tcPr>
            <w:tcW w:w="1022" w:type="dxa"/>
            <w:tcBorders>
              <w:top w:val="single" w:sz="5" w:space="0" w:color="000000"/>
              <w:left w:val="single" w:sz="5" w:space="0" w:color="000000"/>
              <w:bottom w:val="single" w:sz="5" w:space="0" w:color="030303"/>
              <w:right w:val="single" w:sz="5" w:space="0" w:color="000000"/>
            </w:tcBorders>
          </w:tcPr>
          <w:p w14:paraId="6671F0E5"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1</w:t>
            </w:r>
          </w:p>
        </w:tc>
        <w:tc>
          <w:tcPr>
            <w:tcW w:w="990" w:type="dxa"/>
            <w:tcBorders>
              <w:top w:val="single" w:sz="5" w:space="0" w:color="000000"/>
              <w:left w:val="single" w:sz="5" w:space="0" w:color="000000"/>
              <w:bottom w:val="single" w:sz="5" w:space="0" w:color="030303"/>
              <w:right w:val="single" w:sz="5" w:space="0" w:color="000000"/>
            </w:tcBorders>
          </w:tcPr>
          <w:p w14:paraId="3C337C39"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37.5</w:t>
            </w:r>
          </w:p>
        </w:tc>
        <w:tc>
          <w:tcPr>
            <w:tcW w:w="1080" w:type="dxa"/>
            <w:tcBorders>
              <w:top w:val="single" w:sz="5" w:space="0" w:color="000000"/>
              <w:left w:val="single" w:sz="5" w:space="0" w:color="000000"/>
              <w:bottom w:val="single" w:sz="5" w:space="0" w:color="030303"/>
              <w:right w:val="single" w:sz="5" w:space="0" w:color="000000"/>
            </w:tcBorders>
          </w:tcPr>
          <w:p w14:paraId="1E317A4A" w14:textId="77777777" w:rsidR="00A06094" w:rsidRPr="00880B28" w:rsidRDefault="00A06094" w:rsidP="00A06094">
            <w:pPr>
              <w:rPr>
                <w:rFonts w:asciiTheme="majorHAnsi" w:hAnsiTheme="majorHAnsi"/>
                <w:sz w:val="16"/>
                <w:szCs w:val="16"/>
              </w:rPr>
            </w:pPr>
          </w:p>
        </w:tc>
      </w:tr>
      <w:tr w:rsidR="00A06094" w:rsidRPr="00880B28" w14:paraId="5D245A57" w14:textId="77777777" w:rsidTr="00A06094">
        <w:trPr>
          <w:trHeight w:hRule="exact" w:val="425"/>
        </w:trPr>
        <w:tc>
          <w:tcPr>
            <w:tcW w:w="1022" w:type="dxa"/>
            <w:tcBorders>
              <w:top w:val="single" w:sz="5" w:space="0" w:color="030303"/>
              <w:left w:val="single" w:sz="5" w:space="0" w:color="000000"/>
              <w:bottom w:val="single" w:sz="5" w:space="0" w:color="000000"/>
              <w:right w:val="single" w:sz="5" w:space="0" w:color="000000"/>
            </w:tcBorders>
          </w:tcPr>
          <w:p w14:paraId="3EF30C95"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2</w:t>
            </w:r>
          </w:p>
        </w:tc>
        <w:tc>
          <w:tcPr>
            <w:tcW w:w="990" w:type="dxa"/>
            <w:tcBorders>
              <w:top w:val="single" w:sz="5" w:space="0" w:color="030303"/>
              <w:left w:val="single" w:sz="5" w:space="0" w:color="000000"/>
              <w:bottom w:val="single" w:sz="5" w:space="0" w:color="000000"/>
              <w:right w:val="single" w:sz="5" w:space="0" w:color="000000"/>
            </w:tcBorders>
          </w:tcPr>
          <w:p w14:paraId="0D3688C6"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75</w:t>
            </w:r>
          </w:p>
        </w:tc>
        <w:tc>
          <w:tcPr>
            <w:tcW w:w="1080" w:type="dxa"/>
            <w:tcBorders>
              <w:top w:val="single" w:sz="5" w:space="0" w:color="030303"/>
              <w:left w:val="single" w:sz="5" w:space="0" w:color="000000"/>
              <w:bottom w:val="single" w:sz="5" w:space="0" w:color="000000"/>
              <w:right w:val="single" w:sz="5" w:space="0" w:color="000000"/>
            </w:tcBorders>
          </w:tcPr>
          <w:p w14:paraId="0029C2D7" w14:textId="77777777" w:rsidR="00A06094" w:rsidRPr="00880B28" w:rsidRDefault="00A06094" w:rsidP="00A06094">
            <w:pPr>
              <w:rPr>
                <w:rFonts w:asciiTheme="majorHAnsi" w:hAnsiTheme="majorHAnsi"/>
                <w:sz w:val="16"/>
                <w:szCs w:val="16"/>
              </w:rPr>
            </w:pPr>
          </w:p>
        </w:tc>
      </w:tr>
      <w:tr w:rsidR="00A06094" w:rsidRPr="00880B28" w14:paraId="179B6A27" w14:textId="77777777" w:rsidTr="00A06094">
        <w:trPr>
          <w:trHeight w:hRule="exact" w:val="425"/>
        </w:trPr>
        <w:tc>
          <w:tcPr>
            <w:tcW w:w="1022" w:type="dxa"/>
            <w:tcBorders>
              <w:top w:val="single" w:sz="5" w:space="0" w:color="000000"/>
              <w:left w:val="single" w:sz="5" w:space="0" w:color="000000"/>
              <w:bottom w:val="single" w:sz="5" w:space="0" w:color="030303"/>
              <w:right w:val="single" w:sz="5" w:space="0" w:color="000000"/>
            </w:tcBorders>
          </w:tcPr>
          <w:p w14:paraId="56AAAA33"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3</w:t>
            </w:r>
          </w:p>
        </w:tc>
        <w:tc>
          <w:tcPr>
            <w:tcW w:w="990" w:type="dxa"/>
            <w:tcBorders>
              <w:top w:val="single" w:sz="5" w:space="0" w:color="000000"/>
              <w:left w:val="single" w:sz="5" w:space="0" w:color="000000"/>
              <w:bottom w:val="single" w:sz="5" w:space="0" w:color="030303"/>
              <w:right w:val="single" w:sz="5" w:space="0" w:color="000000"/>
            </w:tcBorders>
          </w:tcPr>
          <w:p w14:paraId="6C5052A6"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112.5</w:t>
            </w:r>
          </w:p>
        </w:tc>
        <w:tc>
          <w:tcPr>
            <w:tcW w:w="1080" w:type="dxa"/>
            <w:tcBorders>
              <w:top w:val="single" w:sz="5" w:space="0" w:color="000000"/>
              <w:left w:val="single" w:sz="5" w:space="0" w:color="000000"/>
              <w:bottom w:val="single" w:sz="5" w:space="0" w:color="030303"/>
              <w:right w:val="single" w:sz="5" w:space="0" w:color="000000"/>
            </w:tcBorders>
          </w:tcPr>
          <w:p w14:paraId="607F8843" w14:textId="77777777" w:rsidR="00A06094" w:rsidRPr="00880B28" w:rsidRDefault="00A06094" w:rsidP="00A06094">
            <w:pPr>
              <w:rPr>
                <w:rFonts w:asciiTheme="majorHAnsi" w:hAnsiTheme="majorHAnsi"/>
                <w:sz w:val="16"/>
                <w:szCs w:val="16"/>
              </w:rPr>
            </w:pPr>
          </w:p>
        </w:tc>
      </w:tr>
      <w:tr w:rsidR="00A06094" w:rsidRPr="00880B28" w14:paraId="29D485DA" w14:textId="77777777" w:rsidTr="00A06094">
        <w:trPr>
          <w:trHeight w:hRule="exact" w:val="425"/>
        </w:trPr>
        <w:tc>
          <w:tcPr>
            <w:tcW w:w="1022" w:type="dxa"/>
            <w:tcBorders>
              <w:top w:val="single" w:sz="5" w:space="0" w:color="030303"/>
              <w:left w:val="single" w:sz="5" w:space="0" w:color="000000"/>
              <w:bottom w:val="single" w:sz="5" w:space="0" w:color="000000"/>
              <w:right w:val="single" w:sz="5" w:space="0" w:color="000000"/>
            </w:tcBorders>
          </w:tcPr>
          <w:p w14:paraId="40441EA7"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4</w:t>
            </w:r>
          </w:p>
        </w:tc>
        <w:tc>
          <w:tcPr>
            <w:tcW w:w="990" w:type="dxa"/>
            <w:tcBorders>
              <w:top w:val="single" w:sz="5" w:space="0" w:color="030303"/>
              <w:left w:val="single" w:sz="5" w:space="0" w:color="000000"/>
              <w:bottom w:val="single" w:sz="5" w:space="0" w:color="000000"/>
              <w:right w:val="single" w:sz="5" w:space="0" w:color="000000"/>
            </w:tcBorders>
          </w:tcPr>
          <w:p w14:paraId="1058C742"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150</w:t>
            </w:r>
          </w:p>
        </w:tc>
        <w:tc>
          <w:tcPr>
            <w:tcW w:w="1080" w:type="dxa"/>
            <w:tcBorders>
              <w:top w:val="single" w:sz="5" w:space="0" w:color="030303"/>
              <w:left w:val="single" w:sz="5" w:space="0" w:color="000000"/>
              <w:bottom w:val="single" w:sz="5" w:space="0" w:color="000000"/>
              <w:right w:val="single" w:sz="5" w:space="0" w:color="000000"/>
            </w:tcBorders>
          </w:tcPr>
          <w:p w14:paraId="38E0F99B" w14:textId="77777777" w:rsidR="00A06094" w:rsidRPr="00880B28" w:rsidRDefault="00A06094" w:rsidP="00A06094">
            <w:pPr>
              <w:rPr>
                <w:rFonts w:asciiTheme="majorHAnsi" w:hAnsiTheme="majorHAnsi"/>
                <w:sz w:val="16"/>
                <w:szCs w:val="16"/>
              </w:rPr>
            </w:pPr>
          </w:p>
        </w:tc>
      </w:tr>
    </w:tbl>
    <w:p w14:paraId="591FCE2A"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br/>
        <w:t>Pass/fail ______</w:t>
      </w:r>
      <w:proofErr w:type="gramStart"/>
      <w:r w:rsidRPr="00880B28">
        <w:rPr>
          <w:rFonts w:asciiTheme="majorHAnsi" w:hAnsiTheme="majorHAnsi"/>
          <w:sz w:val="16"/>
          <w:szCs w:val="16"/>
        </w:rPr>
        <w:t>_  Letter</w:t>
      </w:r>
      <w:proofErr w:type="gramEnd"/>
      <w:r w:rsidRPr="00880B28">
        <w:rPr>
          <w:rFonts w:asciiTheme="majorHAnsi" w:hAnsiTheme="majorHAnsi"/>
          <w:sz w:val="16"/>
          <w:szCs w:val="16"/>
        </w:rPr>
        <w:t xml:space="preserve"> grade  _______</w:t>
      </w:r>
      <w:r w:rsidRPr="00880B28">
        <w:rPr>
          <w:rFonts w:asciiTheme="majorHAnsi" w:hAnsiTheme="majorHAnsi"/>
          <w:sz w:val="16"/>
          <w:szCs w:val="16"/>
        </w:rPr>
        <w:br/>
      </w:r>
      <w:r w:rsidRPr="00880B28">
        <w:rPr>
          <w:rFonts w:asciiTheme="majorHAnsi" w:hAnsiTheme="majorHAnsi"/>
          <w:sz w:val="16"/>
          <w:szCs w:val="16"/>
        </w:rPr>
        <w:br/>
        <w:t>The pass/fail option may be selected by the student for a total of four credits in any semester (fall, winter, spring, or summer) and for a total of no more than four out of each 12 credits earned for a grade. This option is available only for free-elective courses; courses fulfilling any requirement, including (but not limited to) general education, school core, major and/or minor requirements, are not eligible to be taken for P/F. A student who wishes the P/F option must submit the appropriate paperwork in CMFYE by the posted deadline that semester.</w:t>
      </w:r>
    </w:p>
    <w:p w14:paraId="7A8F15EE" w14:textId="77777777" w:rsidR="00A06094" w:rsidRPr="00880B28" w:rsidRDefault="00A06094" w:rsidP="00A06094">
      <w:pPr>
        <w:rPr>
          <w:rFonts w:asciiTheme="majorHAnsi" w:hAnsiTheme="majorHAnsi"/>
          <w:sz w:val="16"/>
          <w:szCs w:val="16"/>
          <w:u w:val="single"/>
        </w:rPr>
      </w:pPr>
    </w:p>
    <w:p w14:paraId="34351686" w14:textId="77777777" w:rsidR="00A06094" w:rsidRPr="00880B28" w:rsidRDefault="00A06094" w:rsidP="00A06094">
      <w:pPr>
        <w:rPr>
          <w:rFonts w:asciiTheme="majorHAnsi" w:hAnsiTheme="majorHAnsi"/>
          <w:sz w:val="16"/>
          <w:szCs w:val="16"/>
          <w:u w:val="single"/>
        </w:rPr>
      </w:pPr>
      <w:r w:rsidRPr="00880B28">
        <w:rPr>
          <w:rFonts w:asciiTheme="majorHAnsi" w:hAnsiTheme="majorHAnsi"/>
          <w:sz w:val="16"/>
          <w:szCs w:val="16"/>
          <w:u w:val="single"/>
        </w:rPr>
        <w:t>Additional Questions</w:t>
      </w:r>
    </w:p>
    <w:p w14:paraId="5E494572" w14:textId="77777777" w:rsidR="00A06094" w:rsidRPr="00880B28" w:rsidRDefault="00A06094" w:rsidP="00A06094">
      <w:pPr>
        <w:rPr>
          <w:rFonts w:asciiTheme="majorHAnsi" w:hAnsiTheme="majorHAnsi"/>
          <w:sz w:val="16"/>
          <w:szCs w:val="16"/>
        </w:rPr>
      </w:pPr>
    </w:p>
    <w:p w14:paraId="73ADD06B"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 xml:space="preserve">Previous study or experience with proposed project  </w:t>
      </w:r>
      <w:r w:rsidRPr="00880B28">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FA00B4" w14:textId="77777777" w:rsidR="00A06094" w:rsidRPr="00880B28" w:rsidRDefault="00A06094" w:rsidP="00A06094">
      <w:pPr>
        <w:rPr>
          <w:rFonts w:asciiTheme="majorHAnsi" w:hAnsiTheme="majorHAnsi"/>
          <w:sz w:val="16"/>
          <w:szCs w:val="16"/>
        </w:rPr>
      </w:pPr>
    </w:p>
    <w:p w14:paraId="6E218C7C" w14:textId="77777777" w:rsidR="00A06094" w:rsidRPr="00880B28" w:rsidRDefault="00A06094" w:rsidP="00A06094">
      <w:pPr>
        <w:rPr>
          <w:rFonts w:asciiTheme="majorHAnsi" w:hAnsiTheme="majorHAnsi"/>
          <w:sz w:val="16"/>
          <w:szCs w:val="16"/>
        </w:rPr>
      </w:pPr>
      <w:r w:rsidRPr="00880B28">
        <w:rPr>
          <w:rFonts w:asciiTheme="majorHAnsi" w:hAnsiTheme="majorHAnsi"/>
          <w:sz w:val="16"/>
          <w:szCs w:val="16"/>
        </w:rPr>
        <w:t xml:space="preserve">Resources, facilities, technology, and/or supplies necessary to complete the project: </w:t>
      </w:r>
      <w:r w:rsidRPr="00880B28">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0B28">
        <w:rPr>
          <w:rFonts w:asciiTheme="majorHAnsi" w:hAnsiTheme="majorHAnsi"/>
          <w:sz w:val="16"/>
          <w:szCs w:val="16"/>
        </w:rPr>
        <w:t xml:space="preserve"> </w:t>
      </w:r>
    </w:p>
    <w:p w14:paraId="00F9CE83" w14:textId="77777777" w:rsidR="00A06094" w:rsidRPr="00880B28" w:rsidRDefault="00A06094" w:rsidP="00A06094">
      <w:pPr>
        <w:spacing w:after="120"/>
        <w:rPr>
          <w:rFonts w:asciiTheme="majorHAnsi" w:hAnsiTheme="majorHAnsi"/>
          <w:sz w:val="16"/>
          <w:szCs w:val="16"/>
          <w:u w:val="single"/>
        </w:rPr>
      </w:pPr>
    </w:p>
    <w:p w14:paraId="18175561" w14:textId="77777777" w:rsidR="00A06094" w:rsidRPr="00880B28" w:rsidRDefault="00A06094" w:rsidP="00A06094">
      <w:pPr>
        <w:spacing w:after="120"/>
        <w:rPr>
          <w:rFonts w:asciiTheme="majorHAnsi" w:hAnsiTheme="majorHAnsi"/>
          <w:sz w:val="16"/>
          <w:szCs w:val="16"/>
          <w:u w:val="single"/>
        </w:rPr>
      </w:pPr>
      <w:r w:rsidRPr="00880B28">
        <w:rPr>
          <w:rFonts w:asciiTheme="majorHAnsi" w:hAnsiTheme="majorHAnsi"/>
          <w:sz w:val="16"/>
          <w:szCs w:val="16"/>
          <w:u w:val="single"/>
        </w:rPr>
        <w:t>Signatures</w:t>
      </w:r>
    </w:p>
    <w:p w14:paraId="5233261B" w14:textId="77777777" w:rsidR="00A06094" w:rsidRPr="00880B28" w:rsidRDefault="00A06094" w:rsidP="00A06094">
      <w:pPr>
        <w:pStyle w:val="NoSpacing"/>
        <w:rPr>
          <w:rFonts w:asciiTheme="majorHAnsi" w:hAnsiTheme="majorHAnsi"/>
          <w:sz w:val="16"/>
          <w:szCs w:val="16"/>
        </w:rPr>
      </w:pPr>
      <w:r w:rsidRPr="00880B28">
        <w:rPr>
          <w:rFonts w:asciiTheme="majorHAnsi" w:hAnsiTheme="majorHAnsi"/>
          <w:sz w:val="16"/>
          <w:szCs w:val="16"/>
        </w:rPr>
        <w:t xml:space="preserve">Student's signature: </w:t>
      </w:r>
      <w:r w:rsidRPr="00880B28">
        <w:rPr>
          <w:rFonts w:asciiTheme="majorHAnsi" w:hAnsiTheme="majorHAnsi"/>
        </w:rPr>
        <w:t>__________________________________</w:t>
      </w:r>
      <w:proofErr w:type="gramStart"/>
      <w:r w:rsidRPr="00880B28">
        <w:rPr>
          <w:rFonts w:asciiTheme="majorHAnsi" w:hAnsiTheme="majorHAnsi"/>
        </w:rPr>
        <w:t>_</w:t>
      </w:r>
      <w:r w:rsidRPr="00880B28">
        <w:rPr>
          <w:rFonts w:asciiTheme="majorHAnsi" w:hAnsiTheme="majorHAnsi"/>
          <w:sz w:val="16"/>
          <w:szCs w:val="16"/>
        </w:rPr>
        <w:t xml:space="preserve">  Date</w:t>
      </w:r>
      <w:proofErr w:type="gramEnd"/>
      <w:r w:rsidRPr="00880B28">
        <w:rPr>
          <w:rFonts w:asciiTheme="majorHAnsi" w:hAnsiTheme="majorHAnsi"/>
          <w:sz w:val="16"/>
          <w:szCs w:val="16"/>
        </w:rPr>
        <w:t xml:space="preserve">: </w:t>
      </w:r>
      <w:r w:rsidRPr="00880B28">
        <w:rPr>
          <w:rFonts w:asciiTheme="majorHAnsi" w:hAnsiTheme="majorHAnsi"/>
        </w:rPr>
        <w:t>______________</w:t>
      </w:r>
    </w:p>
    <w:p w14:paraId="0F49B8AC" w14:textId="77777777" w:rsidR="00A06094" w:rsidRPr="00880B28" w:rsidRDefault="00A06094" w:rsidP="00A06094">
      <w:pPr>
        <w:pStyle w:val="NoSpacing"/>
        <w:rPr>
          <w:rFonts w:asciiTheme="majorHAnsi" w:hAnsiTheme="majorHAnsi"/>
          <w:sz w:val="16"/>
          <w:szCs w:val="16"/>
        </w:rPr>
        <w:sectPr w:rsidR="00A06094" w:rsidRPr="00880B28" w:rsidSect="00A06094">
          <w:type w:val="continuous"/>
          <w:pgSz w:w="12240" w:h="15840"/>
          <w:pgMar w:top="1480" w:right="1300" w:bottom="280" w:left="1720" w:header="720" w:footer="720" w:gutter="0"/>
          <w:cols w:space="720"/>
        </w:sectPr>
      </w:pPr>
    </w:p>
    <w:p w14:paraId="1A3E5050" w14:textId="77777777" w:rsidR="00A06094" w:rsidRPr="00880B28" w:rsidRDefault="00A06094" w:rsidP="00A06094">
      <w:pPr>
        <w:pStyle w:val="NoSpacing"/>
        <w:rPr>
          <w:rFonts w:asciiTheme="majorHAnsi" w:hAnsiTheme="majorHAnsi"/>
          <w:sz w:val="16"/>
          <w:szCs w:val="16"/>
        </w:rPr>
      </w:pPr>
      <w:r w:rsidRPr="00880B28">
        <w:rPr>
          <w:rFonts w:asciiTheme="majorHAnsi" w:hAnsiTheme="majorHAnsi"/>
          <w:sz w:val="16"/>
          <w:szCs w:val="16"/>
        </w:rPr>
        <w:t xml:space="preserve">Faculty Supervisor's signature: </w:t>
      </w:r>
      <w:r w:rsidRPr="00880B28">
        <w:rPr>
          <w:rFonts w:asciiTheme="majorHAnsi" w:hAnsiTheme="majorHAnsi"/>
        </w:rPr>
        <w:t>____________________________</w:t>
      </w:r>
      <w:proofErr w:type="gramStart"/>
      <w:r w:rsidRPr="00880B28">
        <w:rPr>
          <w:rFonts w:asciiTheme="majorHAnsi" w:hAnsiTheme="majorHAnsi"/>
        </w:rPr>
        <w:t xml:space="preserve">_  </w:t>
      </w:r>
      <w:r w:rsidRPr="00880B28">
        <w:rPr>
          <w:rFonts w:asciiTheme="majorHAnsi" w:hAnsiTheme="majorHAnsi"/>
          <w:sz w:val="16"/>
          <w:szCs w:val="16"/>
        </w:rPr>
        <w:t>Date</w:t>
      </w:r>
      <w:proofErr w:type="gramEnd"/>
      <w:r w:rsidRPr="00880B28">
        <w:rPr>
          <w:rFonts w:asciiTheme="majorHAnsi" w:hAnsiTheme="majorHAnsi"/>
          <w:sz w:val="16"/>
          <w:szCs w:val="16"/>
        </w:rPr>
        <w:t xml:space="preserve">: </w:t>
      </w:r>
      <w:r w:rsidRPr="00880B28">
        <w:rPr>
          <w:rFonts w:asciiTheme="majorHAnsi" w:hAnsiTheme="majorHAnsi"/>
        </w:rPr>
        <w:t>______________</w:t>
      </w:r>
    </w:p>
    <w:p w14:paraId="639BDEE2" w14:textId="77777777" w:rsidR="00A06094" w:rsidRPr="00880B28" w:rsidRDefault="00A06094" w:rsidP="00A06094">
      <w:pPr>
        <w:pStyle w:val="NoSpacing"/>
        <w:rPr>
          <w:rFonts w:asciiTheme="majorHAnsi" w:hAnsiTheme="majorHAnsi"/>
          <w:sz w:val="16"/>
          <w:szCs w:val="16"/>
        </w:rPr>
        <w:sectPr w:rsidR="00A06094" w:rsidRPr="00880B28" w:rsidSect="00A06094">
          <w:type w:val="continuous"/>
          <w:pgSz w:w="12240" w:h="15840"/>
          <w:pgMar w:top="1483" w:right="1296" w:bottom="274" w:left="1714" w:header="720" w:footer="720" w:gutter="0"/>
          <w:cols w:space="720"/>
        </w:sectPr>
      </w:pPr>
    </w:p>
    <w:p w14:paraId="6DC26B6D" w14:textId="77777777" w:rsidR="00A06094" w:rsidRPr="00880B28" w:rsidRDefault="00A06094" w:rsidP="00A06094">
      <w:pPr>
        <w:pStyle w:val="NoSpacing"/>
        <w:rPr>
          <w:rFonts w:asciiTheme="majorHAnsi" w:hAnsiTheme="majorHAnsi"/>
          <w:sz w:val="16"/>
          <w:szCs w:val="16"/>
        </w:rPr>
      </w:pPr>
      <w:r w:rsidRPr="00880B28">
        <w:rPr>
          <w:rFonts w:asciiTheme="majorHAnsi" w:hAnsiTheme="majorHAnsi"/>
          <w:sz w:val="16"/>
          <w:szCs w:val="16"/>
        </w:rPr>
        <w:t>Graduate Program Director’s signature: _________________________________ Date: ____________________</w:t>
      </w:r>
    </w:p>
    <w:p w14:paraId="56A020F1" w14:textId="77777777" w:rsidR="00A06094" w:rsidRPr="00880B28" w:rsidRDefault="00A06094" w:rsidP="00A06094">
      <w:pPr>
        <w:pStyle w:val="NoSpacing"/>
        <w:rPr>
          <w:rFonts w:asciiTheme="majorHAnsi" w:hAnsiTheme="majorHAnsi"/>
          <w:sz w:val="16"/>
          <w:szCs w:val="16"/>
        </w:rPr>
      </w:pPr>
      <w:r w:rsidRPr="00880B28">
        <w:rPr>
          <w:rFonts w:asciiTheme="majorHAnsi" w:hAnsiTheme="majorHAnsi"/>
          <w:sz w:val="16"/>
          <w:szCs w:val="16"/>
        </w:rPr>
        <w:t xml:space="preserve">Dean's signature: </w:t>
      </w:r>
      <w:r w:rsidRPr="00880B28">
        <w:rPr>
          <w:rFonts w:asciiTheme="majorHAnsi" w:hAnsiTheme="majorHAnsi"/>
        </w:rPr>
        <w:t>____________________________________</w:t>
      </w:r>
      <w:proofErr w:type="gramStart"/>
      <w:r w:rsidRPr="00880B28">
        <w:rPr>
          <w:rFonts w:asciiTheme="majorHAnsi" w:hAnsiTheme="majorHAnsi"/>
        </w:rPr>
        <w:t>_</w:t>
      </w:r>
      <w:r w:rsidRPr="00880B28">
        <w:rPr>
          <w:rFonts w:asciiTheme="majorHAnsi" w:hAnsiTheme="majorHAnsi"/>
          <w:sz w:val="16"/>
          <w:szCs w:val="16"/>
        </w:rPr>
        <w:t xml:space="preserve">  Date</w:t>
      </w:r>
      <w:proofErr w:type="gramEnd"/>
      <w:r w:rsidRPr="00880B28">
        <w:rPr>
          <w:rFonts w:asciiTheme="majorHAnsi" w:hAnsiTheme="majorHAnsi"/>
          <w:sz w:val="16"/>
          <w:szCs w:val="16"/>
        </w:rPr>
        <w:t xml:space="preserve">: </w:t>
      </w:r>
      <w:r w:rsidRPr="00880B28">
        <w:rPr>
          <w:rFonts w:asciiTheme="majorHAnsi" w:hAnsiTheme="majorHAnsi"/>
        </w:rPr>
        <w:t>______________</w:t>
      </w:r>
    </w:p>
    <w:p w14:paraId="581CB091" w14:textId="77777777" w:rsidR="00A06094" w:rsidRPr="00880B28" w:rsidRDefault="00A06094" w:rsidP="00A06094">
      <w:pPr>
        <w:rPr>
          <w:rFonts w:asciiTheme="majorHAnsi" w:hAnsiTheme="majorHAnsi"/>
          <w:sz w:val="16"/>
          <w:szCs w:val="16"/>
        </w:rPr>
        <w:sectPr w:rsidR="00A06094" w:rsidRPr="00880B28" w:rsidSect="00A06094">
          <w:type w:val="continuous"/>
          <w:pgSz w:w="12240" w:h="15840"/>
          <w:pgMar w:top="1480" w:right="1300" w:bottom="280" w:left="1720" w:header="720" w:footer="720" w:gutter="0"/>
          <w:cols w:space="720"/>
        </w:sectPr>
      </w:pPr>
    </w:p>
    <w:p w14:paraId="5FAE7D8B" w14:textId="77777777" w:rsidR="00A06094" w:rsidRPr="00880B28" w:rsidRDefault="00A06094" w:rsidP="00A06094">
      <w:pPr>
        <w:spacing w:after="120"/>
        <w:rPr>
          <w:rFonts w:asciiTheme="majorHAnsi" w:hAnsiTheme="majorHAnsi"/>
          <w:sz w:val="16"/>
          <w:szCs w:val="16"/>
          <w:u w:val="single"/>
        </w:rPr>
      </w:pPr>
      <w:r w:rsidRPr="00880B28">
        <w:rPr>
          <w:rFonts w:asciiTheme="majorHAnsi" w:hAnsiTheme="majorHAnsi"/>
          <w:sz w:val="16"/>
          <w:szCs w:val="16"/>
          <w:u w:val="single"/>
        </w:rPr>
        <w:lastRenderedPageBreak/>
        <w:t>Independent Study Procedures</w:t>
      </w:r>
    </w:p>
    <w:p w14:paraId="309794AF" w14:textId="77777777" w:rsidR="00A06094" w:rsidRPr="00880B28" w:rsidRDefault="00A06094" w:rsidP="00A06094">
      <w:pPr>
        <w:pStyle w:val="NoSpacing"/>
        <w:rPr>
          <w:rFonts w:asciiTheme="majorHAnsi" w:hAnsiTheme="majorHAnsi"/>
          <w:sz w:val="16"/>
          <w:szCs w:val="16"/>
        </w:rPr>
      </w:pPr>
    </w:p>
    <w:p w14:paraId="422FCF52" w14:textId="77777777" w:rsidR="00A06094" w:rsidRPr="00880B28" w:rsidRDefault="00A06094" w:rsidP="002C1582">
      <w:pPr>
        <w:widowControl w:val="0"/>
        <w:numPr>
          <w:ilvl w:val="0"/>
          <w:numId w:val="18"/>
        </w:numPr>
        <w:rPr>
          <w:rFonts w:asciiTheme="majorHAnsi" w:hAnsiTheme="majorHAnsi"/>
          <w:sz w:val="16"/>
          <w:szCs w:val="16"/>
        </w:rPr>
      </w:pPr>
      <w:r w:rsidRPr="00880B28">
        <w:rPr>
          <w:rFonts w:asciiTheme="majorHAnsi" w:hAnsiTheme="majorHAnsi" w:cstheme="minorBidi"/>
          <w:sz w:val="16"/>
          <w:szCs w:val="16"/>
        </w:rPr>
        <w:t>Undergraduate students may not enroll for more than FOUR (4) credits of Independent Study during any semester, including summer or winter.</w:t>
      </w:r>
    </w:p>
    <w:p w14:paraId="3F315D26" w14:textId="77777777" w:rsidR="00A06094" w:rsidRPr="00880B28" w:rsidRDefault="00A06094" w:rsidP="00A06094">
      <w:pPr>
        <w:ind w:left="720"/>
        <w:rPr>
          <w:rFonts w:asciiTheme="majorHAnsi" w:hAnsiTheme="majorHAnsi"/>
          <w:sz w:val="16"/>
          <w:szCs w:val="16"/>
        </w:rPr>
      </w:pPr>
    </w:p>
    <w:p w14:paraId="63CF44E8" w14:textId="77777777" w:rsidR="00A06094" w:rsidRPr="00880B28" w:rsidRDefault="00A06094" w:rsidP="002C1582">
      <w:pPr>
        <w:pStyle w:val="NoSpacing"/>
        <w:numPr>
          <w:ilvl w:val="0"/>
          <w:numId w:val="18"/>
        </w:numPr>
        <w:rPr>
          <w:rFonts w:asciiTheme="majorHAnsi" w:hAnsiTheme="majorHAnsi"/>
          <w:sz w:val="16"/>
          <w:szCs w:val="16"/>
        </w:rPr>
      </w:pPr>
      <w:r w:rsidRPr="00880B28">
        <w:rPr>
          <w:rFonts w:asciiTheme="majorHAnsi" w:hAnsiTheme="majorHAnsi"/>
          <w:sz w:val="16"/>
          <w:szCs w:val="16"/>
        </w:rPr>
        <w:t>Normally, undergraduate students may not exceed eight credits of Independent Study over the course of a student’s career.</w:t>
      </w:r>
    </w:p>
    <w:p w14:paraId="21936AC6" w14:textId="77777777" w:rsidR="00A06094" w:rsidRPr="00880B28" w:rsidRDefault="00A06094" w:rsidP="00F0466F">
      <w:pPr>
        <w:pStyle w:val="NoSpacing"/>
        <w:rPr>
          <w:rFonts w:asciiTheme="majorHAnsi" w:hAnsiTheme="majorHAnsi"/>
          <w:sz w:val="16"/>
          <w:szCs w:val="16"/>
        </w:rPr>
      </w:pPr>
    </w:p>
    <w:p w14:paraId="2F73F663" w14:textId="77777777" w:rsidR="00A06094" w:rsidRPr="00880B28" w:rsidRDefault="00A06094" w:rsidP="002C1582">
      <w:pPr>
        <w:pStyle w:val="NoSpacing"/>
        <w:numPr>
          <w:ilvl w:val="0"/>
          <w:numId w:val="18"/>
        </w:numPr>
        <w:rPr>
          <w:rFonts w:asciiTheme="majorHAnsi" w:hAnsiTheme="majorHAnsi"/>
          <w:sz w:val="16"/>
          <w:szCs w:val="16"/>
        </w:rPr>
      </w:pPr>
      <w:r w:rsidRPr="00880B28">
        <w:rPr>
          <w:rFonts w:asciiTheme="majorHAnsi" w:hAnsiTheme="majorHAnsi"/>
          <w:sz w:val="16"/>
          <w:szCs w:val="16"/>
        </w:rPr>
        <w:t xml:space="preserve">Graduate students may apply one course or up to six (6) credits of independent study towards graduation requirements with the permission of the program director. </w:t>
      </w:r>
    </w:p>
    <w:p w14:paraId="0EC0003F" w14:textId="77777777" w:rsidR="00A06094" w:rsidRPr="00880B28" w:rsidRDefault="00A06094" w:rsidP="00A06094">
      <w:pPr>
        <w:pStyle w:val="PlainText"/>
        <w:rPr>
          <w:rFonts w:asciiTheme="majorHAnsi" w:hAnsiTheme="majorHAnsi" w:cs="Arial"/>
        </w:rPr>
      </w:pPr>
    </w:p>
    <w:p w14:paraId="76D620EA" w14:textId="77777777" w:rsidR="00A06094" w:rsidRPr="00880B28" w:rsidRDefault="00A06094" w:rsidP="002C1582">
      <w:pPr>
        <w:pStyle w:val="NoSpacing"/>
        <w:numPr>
          <w:ilvl w:val="0"/>
          <w:numId w:val="18"/>
        </w:numPr>
        <w:rPr>
          <w:rFonts w:asciiTheme="majorHAnsi" w:hAnsiTheme="majorHAnsi"/>
          <w:sz w:val="16"/>
          <w:szCs w:val="16"/>
        </w:rPr>
      </w:pPr>
      <w:r w:rsidRPr="00880B28">
        <w:rPr>
          <w:rFonts w:asciiTheme="majorHAnsi" w:hAnsiTheme="majorHAnsi"/>
          <w:sz w:val="16"/>
          <w:szCs w:val="16"/>
        </w:rPr>
        <w:t xml:space="preserve">Students on academic probation or academic warning are ineligible for Independent Study. </w:t>
      </w:r>
    </w:p>
    <w:p w14:paraId="0FB99B69" w14:textId="77777777" w:rsidR="00A06094" w:rsidRPr="00880B28" w:rsidRDefault="00A06094" w:rsidP="00F0466F">
      <w:pPr>
        <w:pStyle w:val="NoSpacing"/>
        <w:rPr>
          <w:rFonts w:asciiTheme="majorHAnsi" w:hAnsiTheme="majorHAnsi"/>
          <w:sz w:val="16"/>
          <w:szCs w:val="16"/>
        </w:rPr>
      </w:pPr>
    </w:p>
    <w:p w14:paraId="5E8BBBEC" w14:textId="77777777" w:rsidR="00A06094" w:rsidRPr="00880B28" w:rsidRDefault="00A06094" w:rsidP="002C1582">
      <w:pPr>
        <w:pStyle w:val="NoSpacing"/>
        <w:numPr>
          <w:ilvl w:val="0"/>
          <w:numId w:val="18"/>
        </w:numPr>
        <w:rPr>
          <w:rFonts w:asciiTheme="majorHAnsi" w:hAnsiTheme="majorHAnsi"/>
          <w:sz w:val="16"/>
          <w:szCs w:val="16"/>
        </w:rPr>
      </w:pPr>
      <w:r w:rsidRPr="00880B28">
        <w:rPr>
          <w:rFonts w:asciiTheme="majorHAnsi" w:hAnsiTheme="majorHAnsi"/>
          <w:sz w:val="16"/>
          <w:szCs w:val="16"/>
        </w:rPr>
        <w:t xml:space="preserve">Students may not take an Independent Study for a course that is offered within the regular schedule for that semester.  </w:t>
      </w:r>
    </w:p>
    <w:p w14:paraId="31B53017" w14:textId="77777777" w:rsidR="00A06094" w:rsidRPr="00880B28" w:rsidRDefault="00A06094" w:rsidP="00F0466F">
      <w:pPr>
        <w:pStyle w:val="NoSpacing"/>
        <w:rPr>
          <w:rFonts w:asciiTheme="majorHAnsi" w:hAnsiTheme="majorHAnsi"/>
          <w:sz w:val="16"/>
          <w:szCs w:val="16"/>
        </w:rPr>
      </w:pPr>
    </w:p>
    <w:p w14:paraId="0F02B6A7" w14:textId="77777777" w:rsidR="00A06094" w:rsidRPr="00880B28" w:rsidRDefault="00A06094" w:rsidP="002C1582">
      <w:pPr>
        <w:pStyle w:val="NoSpacing"/>
        <w:numPr>
          <w:ilvl w:val="0"/>
          <w:numId w:val="18"/>
        </w:numPr>
        <w:rPr>
          <w:rFonts w:asciiTheme="majorHAnsi" w:hAnsiTheme="majorHAnsi"/>
          <w:sz w:val="16"/>
          <w:szCs w:val="16"/>
        </w:rPr>
      </w:pPr>
      <w:r w:rsidRPr="00880B28">
        <w:rPr>
          <w:rFonts w:asciiTheme="majorHAnsi" w:hAnsiTheme="majorHAnsi"/>
          <w:sz w:val="16"/>
          <w:szCs w:val="16"/>
        </w:rPr>
        <w:t>Independent Study registrations will not be accepted after the last day of add/drop as indicated in the academic calendar.</w:t>
      </w:r>
    </w:p>
    <w:p w14:paraId="7625E567" w14:textId="77777777" w:rsidR="00A06094" w:rsidRPr="00880B28" w:rsidRDefault="00A06094" w:rsidP="00F0466F">
      <w:pPr>
        <w:pStyle w:val="NoSpacing"/>
        <w:rPr>
          <w:rFonts w:asciiTheme="majorHAnsi" w:hAnsiTheme="majorHAnsi"/>
          <w:sz w:val="16"/>
          <w:szCs w:val="16"/>
        </w:rPr>
      </w:pPr>
    </w:p>
    <w:p w14:paraId="26DE9E39" w14:textId="77777777" w:rsidR="00A06094" w:rsidRPr="00880B28" w:rsidRDefault="00A06094" w:rsidP="002C1582">
      <w:pPr>
        <w:pStyle w:val="PlainText"/>
        <w:numPr>
          <w:ilvl w:val="0"/>
          <w:numId w:val="18"/>
        </w:numPr>
        <w:rPr>
          <w:rFonts w:asciiTheme="majorHAnsi" w:hAnsiTheme="majorHAnsi"/>
          <w:sz w:val="16"/>
          <w:szCs w:val="16"/>
        </w:rPr>
      </w:pPr>
      <w:r w:rsidRPr="00880B28">
        <w:rPr>
          <w:rFonts w:asciiTheme="majorHAnsi" w:hAnsiTheme="majorHAnsi"/>
          <w:sz w:val="16"/>
          <w:szCs w:val="16"/>
        </w:rPr>
        <w:t xml:space="preserve">Students may appeal the provisions in this policy to the dean sponsoring the independent study course. </w:t>
      </w:r>
    </w:p>
    <w:p w14:paraId="4568C9A6" w14:textId="77777777" w:rsidR="00A06094" w:rsidRPr="00880B28" w:rsidRDefault="00A06094" w:rsidP="00A06094">
      <w:pPr>
        <w:ind w:left="720"/>
        <w:rPr>
          <w:rFonts w:asciiTheme="majorHAnsi" w:hAnsiTheme="majorHAnsi" w:cs="Arial"/>
          <w:sz w:val="16"/>
          <w:szCs w:val="16"/>
          <w:lang w:val="x-none" w:eastAsia="x-none"/>
        </w:rPr>
      </w:pPr>
    </w:p>
    <w:p w14:paraId="600CB015" w14:textId="77777777" w:rsidR="00A06094" w:rsidRPr="00880B28" w:rsidRDefault="00A06094" w:rsidP="00A06094">
      <w:pPr>
        <w:spacing w:after="120"/>
        <w:rPr>
          <w:rFonts w:asciiTheme="majorHAnsi" w:hAnsiTheme="majorHAnsi"/>
          <w:sz w:val="16"/>
          <w:szCs w:val="16"/>
        </w:rPr>
      </w:pPr>
    </w:p>
    <w:p w14:paraId="61CBFA1B" w14:textId="77777777" w:rsidR="00A06094" w:rsidRPr="00880B28" w:rsidRDefault="00A06094" w:rsidP="00A06094">
      <w:pPr>
        <w:spacing w:after="120"/>
        <w:rPr>
          <w:rFonts w:asciiTheme="majorHAnsi" w:hAnsiTheme="majorHAnsi"/>
          <w:sz w:val="16"/>
          <w:szCs w:val="16"/>
          <w:u w:val="single"/>
        </w:rPr>
      </w:pPr>
      <w:r w:rsidRPr="00880B28">
        <w:rPr>
          <w:rFonts w:asciiTheme="majorHAnsi" w:hAnsiTheme="majorHAnsi"/>
          <w:sz w:val="16"/>
          <w:szCs w:val="16"/>
          <w:u w:val="single"/>
        </w:rPr>
        <w:t>Dean's Checklist (as it appears on the Independent Study Registration Form)</w:t>
      </w:r>
    </w:p>
    <w:p w14:paraId="6946CDE6" w14:textId="77777777" w:rsidR="00A06094" w:rsidRPr="00880B28" w:rsidRDefault="00A06094" w:rsidP="00A06094">
      <w:pPr>
        <w:spacing w:after="120"/>
        <w:rPr>
          <w:rFonts w:asciiTheme="majorHAnsi" w:hAnsiTheme="majorHAnsi"/>
          <w:sz w:val="16"/>
          <w:szCs w:val="16"/>
        </w:rPr>
      </w:pPr>
      <w:r w:rsidRPr="00880B28">
        <w:rPr>
          <w:rFonts w:asciiTheme="majorHAnsi" w:hAnsiTheme="majorHAnsi"/>
          <w:sz w:val="16"/>
          <w:szCs w:val="16"/>
        </w:rPr>
        <w:t xml:space="preserve">•  Semester limit (4 credits): </w:t>
      </w:r>
      <w:r w:rsidRPr="00880B28">
        <w:rPr>
          <w:rFonts w:asciiTheme="majorHAnsi" w:hAnsiTheme="majorHAnsi"/>
        </w:rPr>
        <w:t>__________________</w:t>
      </w:r>
    </w:p>
    <w:p w14:paraId="5C55E691" w14:textId="479909F6" w:rsidR="00A06094" w:rsidRPr="00880B28" w:rsidRDefault="00A06094" w:rsidP="00A06094">
      <w:pPr>
        <w:spacing w:after="120"/>
        <w:rPr>
          <w:rFonts w:asciiTheme="majorHAnsi" w:hAnsiTheme="majorHAnsi"/>
          <w:sz w:val="16"/>
          <w:szCs w:val="16"/>
        </w:rPr>
      </w:pPr>
      <w:r w:rsidRPr="00880B28">
        <w:rPr>
          <w:rFonts w:asciiTheme="majorHAnsi" w:hAnsiTheme="majorHAnsi"/>
          <w:sz w:val="16"/>
          <w:szCs w:val="16"/>
        </w:rPr>
        <w:t>•  Career limit (</w:t>
      </w:r>
      <w:ins w:id="44" w:author="defaultprof" w:date="2015-04-28T11:18:00Z">
        <w:r w:rsidRPr="00880B28">
          <w:rPr>
            <w:rFonts w:asciiTheme="majorHAnsi" w:hAnsiTheme="majorHAnsi"/>
            <w:sz w:val="16"/>
            <w:szCs w:val="16"/>
          </w:rPr>
          <w:t>8</w:t>
        </w:r>
      </w:ins>
      <w:r w:rsidRPr="00880B28">
        <w:rPr>
          <w:rFonts w:asciiTheme="majorHAnsi" w:hAnsiTheme="majorHAnsi"/>
          <w:sz w:val="16"/>
          <w:szCs w:val="16"/>
        </w:rPr>
        <w:t xml:space="preserve"> </w:t>
      </w:r>
      <w:proofErr w:type="gramStart"/>
      <w:ins w:id="45" w:author="defaultprof" w:date="2015-04-28T11:18:00Z">
        <w:r w:rsidRPr="00880B28">
          <w:rPr>
            <w:rFonts w:asciiTheme="majorHAnsi" w:hAnsiTheme="majorHAnsi"/>
            <w:sz w:val="16"/>
            <w:szCs w:val="16"/>
          </w:rPr>
          <w:t xml:space="preserve">credits </w:t>
        </w:r>
      </w:ins>
      <w:r w:rsidRPr="00880B28">
        <w:rPr>
          <w:rFonts w:asciiTheme="majorHAnsi" w:hAnsiTheme="majorHAnsi"/>
          <w:sz w:val="16"/>
          <w:szCs w:val="16"/>
        </w:rPr>
        <w:t>)</w:t>
      </w:r>
      <w:proofErr w:type="gramEnd"/>
      <w:r w:rsidRPr="00880B28">
        <w:rPr>
          <w:rFonts w:asciiTheme="majorHAnsi" w:hAnsiTheme="majorHAnsi"/>
          <w:sz w:val="16"/>
          <w:szCs w:val="16"/>
        </w:rPr>
        <w:t xml:space="preserve">: </w:t>
      </w:r>
      <w:r w:rsidRPr="00880B28">
        <w:rPr>
          <w:rFonts w:asciiTheme="majorHAnsi" w:hAnsiTheme="majorHAnsi"/>
        </w:rPr>
        <w:t>___________________</w:t>
      </w:r>
    </w:p>
    <w:p w14:paraId="667B25BC" w14:textId="77777777" w:rsidR="00A06094" w:rsidRPr="00880B28" w:rsidRDefault="00A06094" w:rsidP="00A06094">
      <w:pPr>
        <w:spacing w:after="120"/>
        <w:rPr>
          <w:rFonts w:asciiTheme="majorHAnsi" w:hAnsiTheme="majorHAnsi"/>
          <w:sz w:val="16"/>
          <w:szCs w:val="16"/>
        </w:rPr>
      </w:pPr>
      <w:r w:rsidRPr="00880B28">
        <w:rPr>
          <w:rFonts w:asciiTheme="majorHAnsi" w:hAnsiTheme="majorHAnsi"/>
          <w:sz w:val="16"/>
          <w:szCs w:val="16"/>
        </w:rPr>
        <w:t xml:space="preserve">•  Cumulative GPA &gt; 2.0:  </w:t>
      </w:r>
      <w:r w:rsidRPr="00880B28">
        <w:rPr>
          <w:rFonts w:asciiTheme="majorHAnsi" w:hAnsiTheme="majorHAnsi"/>
        </w:rPr>
        <w:t>____________________</w:t>
      </w:r>
    </w:p>
    <w:p w14:paraId="1D638E11" w14:textId="77777777" w:rsidR="00A06094" w:rsidRPr="00880B28" w:rsidRDefault="00A06094" w:rsidP="00A06094">
      <w:pPr>
        <w:spacing w:after="120"/>
        <w:rPr>
          <w:rFonts w:asciiTheme="majorHAnsi" w:hAnsiTheme="majorHAnsi"/>
          <w:sz w:val="16"/>
          <w:szCs w:val="16"/>
        </w:rPr>
      </w:pPr>
      <w:r w:rsidRPr="00880B28">
        <w:rPr>
          <w:rFonts w:asciiTheme="majorHAnsi" w:hAnsiTheme="majorHAnsi"/>
          <w:sz w:val="16"/>
          <w:szCs w:val="16"/>
        </w:rPr>
        <w:t xml:space="preserve">• Contract:  </w:t>
      </w:r>
      <w:r w:rsidRPr="00880B28">
        <w:rPr>
          <w:rFonts w:asciiTheme="majorHAnsi" w:hAnsiTheme="majorHAnsi"/>
        </w:rPr>
        <w:t>____________________________</w:t>
      </w:r>
    </w:p>
    <w:p w14:paraId="190AF6E2" w14:textId="279EE617" w:rsidR="005F3451" w:rsidRPr="00880B28" w:rsidRDefault="005F3451" w:rsidP="005F3451">
      <w:pPr>
        <w:pStyle w:val="Heading1"/>
        <w:rPr>
          <w:lang w:bidi="en-US"/>
        </w:rPr>
      </w:pPr>
      <w:r w:rsidRPr="00880B28">
        <w:rPr>
          <w:lang w:bidi="en-US"/>
        </w:rPr>
        <w:br w:type="page"/>
      </w:r>
    </w:p>
    <w:p w14:paraId="54ADFDBD" w14:textId="77777777" w:rsidR="005F3451" w:rsidRPr="00880B28" w:rsidRDefault="005F3451" w:rsidP="005F3451">
      <w:pPr>
        <w:pStyle w:val="Heading1"/>
        <w:rPr>
          <w:rFonts w:ascii="Helvetica" w:hAnsi="Helvetica" w:cs="Helvetica"/>
          <w:lang w:bidi="en-US"/>
        </w:rPr>
      </w:pPr>
      <w:bookmarkStart w:id="46" w:name="_Toc271211955"/>
      <w:bookmarkStart w:id="47" w:name="_Toc271213389"/>
      <w:r w:rsidRPr="00880B28">
        <w:rPr>
          <w:lang w:bidi="en-US"/>
        </w:rPr>
        <w:lastRenderedPageBreak/>
        <w:t>XI. Miscellaneous Provisions and Notes</w:t>
      </w:r>
      <w:bookmarkEnd w:id="46"/>
      <w:bookmarkEnd w:id="47"/>
      <w:r w:rsidRPr="00880B28">
        <w:rPr>
          <w:rFonts w:ascii="Helvetica" w:hAnsi="Helvetica" w:cs="Helvetica"/>
          <w:lang w:bidi="en-US"/>
        </w:rPr>
        <w:t xml:space="preserve"> </w:t>
      </w:r>
    </w:p>
    <w:p w14:paraId="31EC19F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49AE1969" w14:textId="77777777" w:rsidR="005F3451" w:rsidRPr="00880B28" w:rsidRDefault="005F3451" w:rsidP="002C158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880B28">
        <w:rPr>
          <w:rFonts w:cs="TimesNewRomanPSMT"/>
          <w:lang w:bidi="en-US"/>
        </w:rPr>
        <w:t>Courses which have not been offered for five years may be dropped from the catalog. This may be initiated by either the convening group or the Registrar’s office, in consultation with the faculty member(s) who typically taught the course. The change must be approved by the convener of the program and the Dean, and is transmitted directly to the Registrar.</w:t>
      </w:r>
      <w:r w:rsidRPr="00880B28">
        <w:rPr>
          <w:rFonts w:cs="Helvetica"/>
          <w:lang w:bidi="en-US"/>
        </w:rPr>
        <w:t xml:space="preserve"> </w:t>
      </w:r>
    </w:p>
    <w:p w14:paraId="3711BFD1"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lang w:bidi="en-US"/>
        </w:rPr>
      </w:pPr>
      <w:r w:rsidRPr="00880B28">
        <w:rPr>
          <w:rFonts w:ascii="Helvetica" w:hAnsi="Helvetica" w:cs="Helvetica"/>
          <w:sz w:val="16"/>
          <w:szCs w:val="16"/>
          <w:lang w:bidi="en-US"/>
        </w:rPr>
        <w:br w:type="page"/>
      </w:r>
    </w:p>
    <w:p w14:paraId="3EF87344" w14:textId="77777777" w:rsidR="005F3451" w:rsidRPr="00880B28" w:rsidRDefault="005F3451" w:rsidP="005F3451">
      <w:pPr>
        <w:pStyle w:val="Heading1"/>
        <w:rPr>
          <w:rFonts w:ascii="Helvetica" w:hAnsi="Helvetica" w:cs="Helvetica"/>
          <w:lang w:bidi="en-US"/>
        </w:rPr>
      </w:pPr>
      <w:bookmarkStart w:id="48" w:name="_Toc271211956"/>
      <w:bookmarkStart w:id="49" w:name="_Toc271213390"/>
      <w:r w:rsidRPr="00880B28">
        <w:rPr>
          <w:rFonts w:cs="ArialMT"/>
          <w:bCs/>
          <w:lang w:bidi="en-US"/>
        </w:rPr>
        <w:lastRenderedPageBreak/>
        <w:t>XII. Record of Changes</w:t>
      </w:r>
      <w:bookmarkEnd w:id="48"/>
      <w:bookmarkEnd w:id="49"/>
      <w:r w:rsidRPr="00880B28">
        <w:rPr>
          <w:rFonts w:ascii="Helvetica" w:hAnsi="Helvetica" w:cs="Helvetica"/>
          <w:lang w:bidi="en-US"/>
        </w:rPr>
        <w:t xml:space="preserve"> </w:t>
      </w:r>
    </w:p>
    <w:p w14:paraId="5C6AD656"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09AD8AE5"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b/>
          <w:bCs/>
          <w:lang w:bidi="en-US"/>
        </w:rPr>
        <w:t>Record of Changes</w:t>
      </w:r>
      <w:r w:rsidRPr="00880B28">
        <w:rPr>
          <w:rFonts w:ascii="Helvetica" w:hAnsi="Helvetica" w:cs="Helvetica"/>
          <w:lang w:bidi="en-US"/>
        </w:rPr>
        <w:t xml:space="preserve"> </w:t>
      </w:r>
    </w:p>
    <w:p w14:paraId="61B62B03"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TimesNewRomanPSMT"/>
          <w:lang w:bidi="en-US"/>
        </w:rPr>
        <w:t xml:space="preserve">1.0 </w:t>
      </w:r>
      <w:r w:rsidRPr="00880B28">
        <w:rPr>
          <w:rFonts w:cs="TimesNewRomanPSMT"/>
          <w:lang w:bidi="en-US"/>
        </w:rPr>
        <w:tab/>
        <w:t xml:space="preserve">February 18, 2004: Adopted at the meeting of the Faculty Assembly </w:t>
      </w:r>
    </w:p>
    <w:p w14:paraId="249CF84B"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TimesNewRomanPSMT"/>
          <w:lang w:bidi="en-US"/>
        </w:rPr>
        <w:t xml:space="preserve">1.1 </w:t>
      </w:r>
      <w:r w:rsidRPr="00880B28">
        <w:rPr>
          <w:rFonts w:cs="TimesNewRomanPSMT"/>
          <w:lang w:bidi="en-US"/>
        </w:rPr>
        <w:tab/>
        <w:t>September 2004: Updated Introduction, page 5</w:t>
      </w:r>
      <w:r w:rsidRPr="00880B28">
        <w:rPr>
          <w:rFonts w:cs="Helvetica"/>
          <w:lang w:bidi="en-US"/>
        </w:rPr>
        <w:t xml:space="preserve"> </w:t>
      </w:r>
    </w:p>
    <w:p w14:paraId="34EE25CC"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TimesNewRomanPSMT"/>
          <w:lang w:bidi="en-US"/>
        </w:rPr>
        <w:t xml:space="preserve">1.2 </w:t>
      </w:r>
      <w:r w:rsidRPr="00880B28">
        <w:rPr>
          <w:rFonts w:cs="TimesNewRomanPSMT"/>
          <w:lang w:bidi="en-US"/>
        </w:rPr>
        <w:tab/>
        <w:t xml:space="preserve">March 2006: Revised </w:t>
      </w:r>
      <w:r w:rsidRPr="00880B28">
        <w:rPr>
          <w:rFonts w:cs="TimesNewRomanPSMT"/>
          <w:i/>
          <w:iCs/>
          <w:lang w:bidi="en-US"/>
        </w:rPr>
        <w:t>Manual</w:t>
      </w:r>
      <w:r w:rsidRPr="00880B28">
        <w:rPr>
          <w:rFonts w:cs="TimesNewRomanPSMT"/>
          <w:lang w:bidi="en-US"/>
        </w:rPr>
        <w:t xml:space="preserve"> for Curriculum Enhancement Plan (CEP)</w:t>
      </w:r>
      <w:r w:rsidRPr="00880B28">
        <w:rPr>
          <w:rFonts w:cs="Helvetica"/>
          <w:lang w:bidi="en-US"/>
        </w:rPr>
        <w:t xml:space="preserve"> </w:t>
      </w:r>
    </w:p>
    <w:p w14:paraId="2F2CC0B4"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TimesNewRomanPSMT"/>
          <w:lang w:bidi="en-US"/>
        </w:rPr>
        <w:t xml:space="preserve">1.3 </w:t>
      </w:r>
      <w:r w:rsidRPr="00880B28">
        <w:rPr>
          <w:rFonts w:cs="TimesNewRomanPSMT"/>
          <w:lang w:bidi="en-US"/>
        </w:rPr>
        <w:tab/>
        <w:t>September 2007: Minor revisions to course and program proposal process, revisions to course level guidelines and course enrollment caps.</w:t>
      </w:r>
      <w:r w:rsidRPr="00880B28">
        <w:rPr>
          <w:rFonts w:cs="Helvetica"/>
          <w:lang w:bidi="en-US"/>
        </w:rPr>
        <w:t xml:space="preserve"> </w:t>
      </w:r>
    </w:p>
    <w:p w14:paraId="62E978B4"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Helvetica"/>
          <w:lang w:bidi="en-US"/>
        </w:rPr>
        <w:t>1.4</w:t>
      </w:r>
      <w:r w:rsidRPr="00880B28">
        <w:rPr>
          <w:rFonts w:cs="Helvetica"/>
          <w:lang w:bidi="en-US"/>
        </w:rPr>
        <w:tab/>
        <w:t xml:space="preserve">May 2010: Updates to General Education program (including incorporation of </w:t>
      </w:r>
      <w:proofErr w:type="spellStart"/>
      <w:r w:rsidRPr="00880B28">
        <w:rPr>
          <w:rFonts w:cs="Helvetica"/>
          <w:lang w:bidi="en-US"/>
        </w:rPr>
        <w:t>GECCo</w:t>
      </w:r>
      <w:proofErr w:type="spellEnd"/>
      <w:r w:rsidRPr="00880B28">
        <w:rPr>
          <w:rFonts w:cs="Helvetica"/>
          <w:lang w:bidi="en-US"/>
        </w:rPr>
        <w:t>) and First Year Seminar description. Minor revisions to course and program proposal process, and clarification of types of changes that are submitted to ARC as decision items, information items, or not submitted to ARC. Revisions to course level guidelines (500-700 level), ARC course proposal deadlines (both pending approval) and syllabus template.</w:t>
      </w:r>
    </w:p>
    <w:p w14:paraId="31C87DE3"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Helvetica"/>
          <w:lang w:bidi="en-US"/>
        </w:rPr>
        <w:t>1.5</w:t>
      </w:r>
      <w:r w:rsidRPr="00880B28">
        <w:rPr>
          <w:rFonts w:cs="Helvetica"/>
          <w:lang w:bidi="en-US"/>
        </w:rPr>
        <w:tab/>
        <w:t>May 2011: Updates to General Education, FYS, CEC and WAC descriptions. Updates to syllabus template and checklist. Course and Program request forms updated.</w:t>
      </w:r>
    </w:p>
    <w:p w14:paraId="739247E7"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Helvetica"/>
          <w:lang w:bidi="en-US"/>
        </w:rPr>
        <w:t>1.6</w:t>
      </w:r>
      <w:r w:rsidRPr="00880B28">
        <w:rPr>
          <w:rFonts w:cs="Helvetica"/>
          <w:lang w:bidi="en-US"/>
        </w:rPr>
        <w:tab/>
        <w:t>May 2012: Minor updates to WAC descriptions, syllabus template / checklist. Addition of Certificate Programs information. Incorporation of revisions of, or new, Academic Affairs policies/procedures (Course capacities, certificate programs, independent study forms)</w:t>
      </w:r>
    </w:p>
    <w:p w14:paraId="4DDD4BF9"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Helvetica"/>
          <w:lang w:bidi="en-US"/>
        </w:rPr>
        <w:t>1.7</w:t>
      </w:r>
      <w:r w:rsidRPr="00880B28">
        <w:rPr>
          <w:rFonts w:cs="Helvetica"/>
          <w:lang w:bidi="en-US"/>
        </w:rPr>
        <w:tab/>
        <w:t xml:space="preserve">May 2013: Minor updates to syllabus template/checklist. </w:t>
      </w:r>
    </w:p>
    <w:p w14:paraId="3DB86E64" w14:textId="77777777" w:rsidR="005F3451" w:rsidRPr="00880B28" w:rsidRDefault="005F3451"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Helvetica"/>
          <w:lang w:bidi="en-US"/>
        </w:rPr>
        <w:t>1.8</w:t>
      </w:r>
      <w:r w:rsidRPr="00880B28">
        <w:rPr>
          <w:rFonts w:cs="Helvetica"/>
          <w:lang w:bidi="en-US"/>
        </w:rPr>
        <w:tab/>
        <w:t xml:space="preserve">May 2014: Remove faculty course level guidelines (which can be found in archived versions of the manual); clarify New Program Proposal Process and add checklist for New Program Proposals; streamline instructions for Course and Program proposals by moving the post-submission information into Appendices. </w:t>
      </w:r>
    </w:p>
    <w:p w14:paraId="337FB397" w14:textId="5577F1DB" w:rsidR="003C0263" w:rsidRPr="00880B28" w:rsidRDefault="003C0263"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Helvetica"/>
          <w:lang w:bidi="en-US"/>
        </w:rPr>
        <w:t xml:space="preserve">1.9 May 2015: </w:t>
      </w:r>
      <w:r w:rsidR="00D94494" w:rsidRPr="00880B28">
        <w:rPr>
          <w:rFonts w:cs="Helvetica"/>
          <w:lang w:bidi="en-US"/>
        </w:rPr>
        <w:t xml:space="preserve">Updates to New Program Proposal Process; </w:t>
      </w:r>
      <w:r w:rsidRPr="00880B28">
        <w:rPr>
          <w:rFonts w:cs="Helvetica"/>
          <w:lang w:bidi="en-US"/>
        </w:rPr>
        <w:t>Updates to CEC</w:t>
      </w:r>
      <w:r w:rsidR="00D94494" w:rsidRPr="00880B28">
        <w:rPr>
          <w:rFonts w:cs="Helvetica"/>
          <w:lang w:bidi="en-US"/>
        </w:rPr>
        <w:t xml:space="preserve"> (CEC not required for all courses)</w:t>
      </w:r>
      <w:r w:rsidR="00C063A4" w:rsidRPr="00880B28">
        <w:rPr>
          <w:rFonts w:cs="Helvetica"/>
          <w:lang w:bidi="en-US"/>
        </w:rPr>
        <w:t>; Update to New Course Proposal Form</w:t>
      </w:r>
    </w:p>
    <w:p w14:paraId="45197DCD" w14:textId="161D0977" w:rsidR="003C0263" w:rsidRPr="00880B28" w:rsidRDefault="003C0263" w:rsidP="005F345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Helvetica"/>
          <w:lang w:bidi="en-US"/>
        </w:rPr>
        <w:t xml:space="preserve">1.10 </w:t>
      </w:r>
      <w:r w:rsidR="00C063A4" w:rsidRPr="00880B28">
        <w:rPr>
          <w:rFonts w:cs="Helvetica"/>
          <w:lang w:bidi="en-US"/>
        </w:rPr>
        <w:t xml:space="preserve">August 2015: </w:t>
      </w:r>
      <w:r w:rsidR="00D94494" w:rsidRPr="00880B28">
        <w:rPr>
          <w:rFonts w:cs="Helvetica"/>
          <w:lang w:bidi="en-US"/>
        </w:rPr>
        <w:t xml:space="preserve">Added Title IX </w:t>
      </w:r>
      <w:r w:rsidR="00C063A4" w:rsidRPr="00880B28">
        <w:rPr>
          <w:rFonts w:cs="Helvetica"/>
          <w:lang w:bidi="en-US"/>
        </w:rPr>
        <w:t xml:space="preserve">optional statement </w:t>
      </w:r>
      <w:r w:rsidR="00D94494" w:rsidRPr="00880B28">
        <w:rPr>
          <w:rFonts w:cs="Helvetica"/>
          <w:lang w:bidi="en-US"/>
        </w:rPr>
        <w:t>to sample syllabus</w:t>
      </w:r>
    </w:p>
    <w:p w14:paraId="2BF3A66F" w14:textId="26627311" w:rsidR="0037348C" w:rsidRDefault="002F0E33" w:rsidP="0037348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880B28">
        <w:rPr>
          <w:rFonts w:cs="Helvetica"/>
          <w:lang w:bidi="en-US"/>
        </w:rPr>
        <w:t>1.11 August 2016: Added New General Education Categories and Curriculum Map</w:t>
      </w:r>
      <w:r w:rsidR="0037348C" w:rsidRPr="00880B28">
        <w:rPr>
          <w:rFonts w:cs="Helvetica"/>
          <w:lang w:bidi="en-US"/>
        </w:rPr>
        <w:t>, Removed CEC description from VI.</w:t>
      </w:r>
    </w:p>
    <w:p w14:paraId="6D059A70" w14:textId="16D1F096" w:rsidR="00D10F56" w:rsidRDefault="00D10F56" w:rsidP="0037348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C65092">
        <w:rPr>
          <w:rFonts w:cs="Helvetica"/>
          <w:lang w:bidi="en-US"/>
        </w:rPr>
        <w:t>1.12 August 2017: Updated Religious Observance Statement</w:t>
      </w:r>
    </w:p>
    <w:p w14:paraId="5F0ED88A" w14:textId="490378FE" w:rsidR="000F6E17" w:rsidRPr="00097059" w:rsidRDefault="000F6E17" w:rsidP="0037348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097059">
        <w:rPr>
          <w:rFonts w:cs="Helvetica"/>
          <w:lang w:bidi="en-US"/>
        </w:rPr>
        <w:t>1.13 Removed reference to the OLD General Education Program</w:t>
      </w:r>
    </w:p>
    <w:p w14:paraId="59E675F8" w14:textId="5C06D82E" w:rsidR="00F01FEE" w:rsidRPr="00097059" w:rsidRDefault="00F01FEE" w:rsidP="0037348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097059">
        <w:rPr>
          <w:rFonts w:cs="Helvetica"/>
          <w:lang w:bidi="en-US"/>
        </w:rPr>
        <w:t>1.14 Removed reference to CIPL</w:t>
      </w:r>
    </w:p>
    <w:p w14:paraId="68F98F83" w14:textId="0C7ABF3A" w:rsidR="000F6E17" w:rsidRPr="00097059" w:rsidRDefault="00F01FEE" w:rsidP="0037348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5"/>
        <w:rPr>
          <w:rFonts w:cs="Helvetica"/>
          <w:lang w:bidi="en-US"/>
        </w:rPr>
      </w:pPr>
      <w:r w:rsidRPr="00097059">
        <w:rPr>
          <w:rFonts w:cs="Helvetica"/>
          <w:lang w:bidi="en-US"/>
        </w:rPr>
        <w:t>1.15</w:t>
      </w:r>
      <w:r w:rsidR="000F6E17" w:rsidRPr="00097059">
        <w:rPr>
          <w:rFonts w:cs="Helvetica"/>
          <w:lang w:bidi="en-US"/>
        </w:rPr>
        <w:t xml:space="preserve"> Reformatted the New Program Checklists to better fit the State of NJ requirements. Added instructions related to this, and </w:t>
      </w:r>
      <w:r w:rsidRPr="00097059">
        <w:rPr>
          <w:rFonts w:cs="Helvetica"/>
          <w:lang w:bidi="en-US"/>
        </w:rPr>
        <w:t>increased the separation between the Feasibility and Curricular phases of the process</w:t>
      </w:r>
    </w:p>
    <w:p w14:paraId="676FD17C"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880B28">
        <w:rPr>
          <w:rFonts w:ascii="TimesNewRomanPSMT" w:hAnsi="TimesNewRomanPSMT" w:cs="TimesNewRomanPSMT"/>
          <w:sz w:val="20"/>
          <w:szCs w:val="20"/>
          <w:lang w:bidi="en-US"/>
        </w:rPr>
        <w:t xml:space="preserve">                 </w:t>
      </w:r>
    </w:p>
    <w:p w14:paraId="47C4761C" w14:textId="77777777" w:rsidR="005F3451" w:rsidRPr="00880B28" w:rsidRDefault="005F3451" w:rsidP="005F3451">
      <w:r w:rsidRPr="00880B28">
        <w:br w:type="page"/>
      </w:r>
    </w:p>
    <w:p w14:paraId="56F3F7DF" w14:textId="77777777" w:rsidR="005F3451" w:rsidRPr="00880B28" w:rsidRDefault="005F3451" w:rsidP="005F3451">
      <w:pPr>
        <w:pStyle w:val="Heading1"/>
      </w:pPr>
      <w:bookmarkStart w:id="50" w:name="_Toc271211957"/>
      <w:bookmarkStart w:id="51" w:name="_Toc271213391"/>
      <w:r w:rsidRPr="00880B28">
        <w:lastRenderedPageBreak/>
        <w:t>Appendices – Checklists Used by the ARC</w:t>
      </w:r>
      <w:bookmarkEnd w:id="50"/>
      <w:bookmarkEnd w:id="51"/>
    </w:p>
    <w:p w14:paraId="073B0601" w14:textId="77777777" w:rsidR="005F3451" w:rsidRPr="00880B28" w:rsidRDefault="005F3451" w:rsidP="005F3451"/>
    <w:p w14:paraId="7E621B2B" w14:textId="77777777" w:rsidR="005F3451" w:rsidRPr="00880B28" w:rsidRDefault="005F3451" w:rsidP="00A03C15">
      <w:pPr>
        <w:pStyle w:val="Heading2"/>
        <w:rPr>
          <w:rFonts w:cs="Helvetica"/>
          <w:color w:val="auto"/>
          <w:lang w:bidi="en-US"/>
        </w:rPr>
      </w:pPr>
      <w:bookmarkStart w:id="52" w:name="_Toc271211958"/>
      <w:bookmarkStart w:id="53" w:name="_Toc271213392"/>
      <w:r w:rsidRPr="00880B28">
        <w:rPr>
          <w:color w:val="auto"/>
          <w:lang w:bidi="en-US"/>
        </w:rPr>
        <w:t>1. Course Request Steps (for ARC)</w:t>
      </w:r>
      <w:bookmarkEnd w:id="52"/>
      <w:bookmarkEnd w:id="53"/>
      <w:r w:rsidRPr="00880B28">
        <w:rPr>
          <w:rFonts w:cs="Helvetica"/>
          <w:color w:val="auto"/>
          <w:lang w:bidi="en-US"/>
        </w:rPr>
        <w:t xml:space="preserve"> </w:t>
      </w:r>
    </w:p>
    <w:p w14:paraId="14B9336A" w14:textId="77777777" w:rsidR="005F3451" w:rsidRPr="00880B28" w:rsidRDefault="005F3451" w:rsidP="005F345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22"/>
          <w:lang w:bidi="en-US"/>
        </w:rPr>
      </w:pPr>
    </w:p>
    <w:tbl>
      <w:tblPr>
        <w:tblW w:w="829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9"/>
        <w:gridCol w:w="1276"/>
        <w:gridCol w:w="851"/>
        <w:gridCol w:w="992"/>
        <w:gridCol w:w="851"/>
      </w:tblGrid>
      <w:tr w:rsidR="005F3451" w:rsidRPr="00880B28" w14:paraId="70ADB27A" w14:textId="77777777" w:rsidTr="00AC7E42">
        <w:tc>
          <w:tcPr>
            <w:tcW w:w="4329" w:type="dxa"/>
          </w:tcPr>
          <w:p w14:paraId="1FF6277A" w14:textId="77777777" w:rsidR="005F3451" w:rsidRPr="00880B28" w:rsidRDefault="005F3451" w:rsidP="00AC7E42">
            <w:pPr>
              <w:rPr>
                <w:b/>
                <w:sz w:val="20"/>
              </w:rPr>
            </w:pPr>
            <w:r w:rsidRPr="00880B28">
              <w:rPr>
                <w:b/>
                <w:sz w:val="20"/>
              </w:rPr>
              <w:t>Request</w:t>
            </w:r>
          </w:p>
          <w:p w14:paraId="41552F1D" w14:textId="77777777" w:rsidR="005F3451" w:rsidRPr="00880B28" w:rsidRDefault="005F3451" w:rsidP="00AC7E42">
            <w:pPr>
              <w:rPr>
                <w:b/>
                <w:sz w:val="20"/>
              </w:rPr>
            </w:pPr>
          </w:p>
        </w:tc>
        <w:tc>
          <w:tcPr>
            <w:tcW w:w="1276" w:type="dxa"/>
          </w:tcPr>
          <w:p w14:paraId="7BFD436C" w14:textId="77777777" w:rsidR="005F3451" w:rsidRPr="00880B28" w:rsidRDefault="005F3451" w:rsidP="00AC7E42">
            <w:pPr>
              <w:rPr>
                <w:sz w:val="20"/>
              </w:rPr>
            </w:pPr>
            <w:r w:rsidRPr="00880B28">
              <w:rPr>
                <w:sz w:val="20"/>
              </w:rPr>
              <w:t>Convener(s)</w:t>
            </w:r>
          </w:p>
        </w:tc>
        <w:tc>
          <w:tcPr>
            <w:tcW w:w="851" w:type="dxa"/>
          </w:tcPr>
          <w:p w14:paraId="3E1088E9" w14:textId="77777777" w:rsidR="005F3451" w:rsidRPr="00880B28" w:rsidRDefault="005F3451" w:rsidP="00AC7E42">
            <w:pPr>
              <w:rPr>
                <w:sz w:val="20"/>
              </w:rPr>
            </w:pPr>
            <w:r w:rsidRPr="00880B28">
              <w:rPr>
                <w:sz w:val="20"/>
              </w:rPr>
              <w:t>Dean(s)</w:t>
            </w:r>
          </w:p>
        </w:tc>
        <w:tc>
          <w:tcPr>
            <w:tcW w:w="992" w:type="dxa"/>
          </w:tcPr>
          <w:p w14:paraId="1B612418" w14:textId="77777777" w:rsidR="005F3451" w:rsidRPr="00880B28" w:rsidRDefault="005F3451" w:rsidP="00AC7E42">
            <w:pPr>
              <w:rPr>
                <w:sz w:val="20"/>
              </w:rPr>
            </w:pPr>
            <w:r w:rsidRPr="00880B28">
              <w:rPr>
                <w:sz w:val="20"/>
              </w:rPr>
              <w:t xml:space="preserve">ARC- approval     </w:t>
            </w:r>
          </w:p>
        </w:tc>
        <w:tc>
          <w:tcPr>
            <w:tcW w:w="851" w:type="dxa"/>
          </w:tcPr>
          <w:p w14:paraId="78B27133" w14:textId="77777777" w:rsidR="005F3451" w:rsidRPr="00880B28" w:rsidRDefault="005F3451" w:rsidP="00AC7E42">
            <w:pPr>
              <w:rPr>
                <w:sz w:val="20"/>
              </w:rPr>
            </w:pPr>
            <w:r w:rsidRPr="00880B28">
              <w:rPr>
                <w:sz w:val="20"/>
              </w:rPr>
              <w:t>Provost</w:t>
            </w:r>
          </w:p>
        </w:tc>
      </w:tr>
      <w:tr w:rsidR="005F3451" w:rsidRPr="00880B28" w14:paraId="452EEF54" w14:textId="77777777" w:rsidTr="00AC7E42">
        <w:tc>
          <w:tcPr>
            <w:tcW w:w="4329" w:type="dxa"/>
          </w:tcPr>
          <w:p w14:paraId="52A4E363" w14:textId="77777777" w:rsidR="005F3451" w:rsidRPr="00880B28" w:rsidRDefault="005F3451" w:rsidP="00AC7E42">
            <w:pPr>
              <w:rPr>
                <w:sz w:val="20"/>
              </w:rPr>
            </w:pPr>
          </w:p>
        </w:tc>
        <w:tc>
          <w:tcPr>
            <w:tcW w:w="1276" w:type="dxa"/>
          </w:tcPr>
          <w:p w14:paraId="1AB42A8E" w14:textId="77777777" w:rsidR="005F3451" w:rsidRPr="00880B28" w:rsidRDefault="005F3451" w:rsidP="00AC7E42">
            <w:pPr>
              <w:rPr>
                <w:b/>
                <w:sz w:val="20"/>
              </w:rPr>
            </w:pPr>
          </w:p>
        </w:tc>
        <w:tc>
          <w:tcPr>
            <w:tcW w:w="851" w:type="dxa"/>
          </w:tcPr>
          <w:p w14:paraId="0CD1380C" w14:textId="77777777" w:rsidR="005F3451" w:rsidRPr="00880B28" w:rsidRDefault="005F3451" w:rsidP="00AC7E42">
            <w:pPr>
              <w:rPr>
                <w:b/>
                <w:sz w:val="20"/>
              </w:rPr>
            </w:pPr>
          </w:p>
        </w:tc>
        <w:tc>
          <w:tcPr>
            <w:tcW w:w="992" w:type="dxa"/>
          </w:tcPr>
          <w:p w14:paraId="515FC926" w14:textId="77777777" w:rsidR="005F3451" w:rsidRPr="00880B28" w:rsidRDefault="005F3451" w:rsidP="00AC7E42">
            <w:pPr>
              <w:rPr>
                <w:b/>
                <w:sz w:val="20"/>
              </w:rPr>
            </w:pPr>
          </w:p>
        </w:tc>
        <w:tc>
          <w:tcPr>
            <w:tcW w:w="851" w:type="dxa"/>
          </w:tcPr>
          <w:p w14:paraId="62B497C3" w14:textId="77777777" w:rsidR="005F3451" w:rsidRPr="00880B28" w:rsidRDefault="005F3451" w:rsidP="00AC7E42">
            <w:pPr>
              <w:rPr>
                <w:b/>
                <w:sz w:val="20"/>
              </w:rPr>
            </w:pPr>
          </w:p>
        </w:tc>
      </w:tr>
      <w:tr w:rsidR="005F3451" w:rsidRPr="00880B28" w14:paraId="49269A02" w14:textId="77777777" w:rsidTr="00AC7E42">
        <w:tc>
          <w:tcPr>
            <w:tcW w:w="4329" w:type="dxa"/>
          </w:tcPr>
          <w:p w14:paraId="34A03B0A" w14:textId="77777777" w:rsidR="005F3451" w:rsidRPr="00880B28" w:rsidRDefault="005F3451" w:rsidP="00AC7E42">
            <w:pPr>
              <w:rPr>
                <w:sz w:val="20"/>
              </w:rPr>
            </w:pPr>
            <w:r w:rsidRPr="00880B28">
              <w:rPr>
                <w:sz w:val="20"/>
              </w:rPr>
              <w:t>New Course</w:t>
            </w:r>
          </w:p>
        </w:tc>
        <w:tc>
          <w:tcPr>
            <w:tcW w:w="1276" w:type="dxa"/>
          </w:tcPr>
          <w:p w14:paraId="0205BA17" w14:textId="77777777" w:rsidR="005F3451" w:rsidRPr="00880B28" w:rsidRDefault="005F3451" w:rsidP="00AC7E42">
            <w:pPr>
              <w:rPr>
                <w:b/>
                <w:sz w:val="20"/>
              </w:rPr>
            </w:pPr>
            <w:r w:rsidRPr="00880B28">
              <w:rPr>
                <w:b/>
                <w:sz w:val="20"/>
              </w:rPr>
              <w:t>X</w:t>
            </w:r>
          </w:p>
        </w:tc>
        <w:tc>
          <w:tcPr>
            <w:tcW w:w="851" w:type="dxa"/>
          </w:tcPr>
          <w:p w14:paraId="30C0B476" w14:textId="77777777" w:rsidR="005F3451" w:rsidRPr="00880B28" w:rsidRDefault="005F3451" w:rsidP="00AC7E42">
            <w:pPr>
              <w:rPr>
                <w:b/>
                <w:sz w:val="20"/>
              </w:rPr>
            </w:pPr>
            <w:r w:rsidRPr="00880B28">
              <w:rPr>
                <w:b/>
                <w:sz w:val="20"/>
              </w:rPr>
              <w:t>X</w:t>
            </w:r>
          </w:p>
        </w:tc>
        <w:tc>
          <w:tcPr>
            <w:tcW w:w="992" w:type="dxa"/>
          </w:tcPr>
          <w:p w14:paraId="6BD7DDDF" w14:textId="77777777" w:rsidR="005F3451" w:rsidRPr="00880B28" w:rsidRDefault="005F3451" w:rsidP="00AC7E42">
            <w:pPr>
              <w:rPr>
                <w:b/>
                <w:sz w:val="20"/>
              </w:rPr>
            </w:pPr>
            <w:r w:rsidRPr="00880B28">
              <w:rPr>
                <w:b/>
                <w:sz w:val="20"/>
              </w:rPr>
              <w:t>X</w:t>
            </w:r>
          </w:p>
        </w:tc>
        <w:tc>
          <w:tcPr>
            <w:tcW w:w="851" w:type="dxa"/>
          </w:tcPr>
          <w:p w14:paraId="53679E09" w14:textId="77777777" w:rsidR="005F3451" w:rsidRPr="00880B28" w:rsidRDefault="005F3451" w:rsidP="00AC7E42">
            <w:pPr>
              <w:rPr>
                <w:b/>
                <w:sz w:val="20"/>
              </w:rPr>
            </w:pPr>
            <w:r w:rsidRPr="00880B28">
              <w:rPr>
                <w:b/>
                <w:sz w:val="20"/>
              </w:rPr>
              <w:t>X</w:t>
            </w:r>
          </w:p>
        </w:tc>
      </w:tr>
      <w:tr w:rsidR="005F3451" w:rsidRPr="00880B28" w14:paraId="4D83BDD6" w14:textId="77777777" w:rsidTr="00AC7E42">
        <w:tc>
          <w:tcPr>
            <w:tcW w:w="4329" w:type="dxa"/>
          </w:tcPr>
          <w:p w14:paraId="68EF174A" w14:textId="77777777" w:rsidR="005F3451" w:rsidRPr="00880B28" w:rsidRDefault="005F3451" w:rsidP="00AC7E42">
            <w:pPr>
              <w:rPr>
                <w:sz w:val="20"/>
              </w:rPr>
            </w:pPr>
          </w:p>
        </w:tc>
        <w:tc>
          <w:tcPr>
            <w:tcW w:w="1276" w:type="dxa"/>
          </w:tcPr>
          <w:p w14:paraId="375D668C" w14:textId="77777777" w:rsidR="005F3451" w:rsidRPr="00880B28" w:rsidRDefault="005F3451" w:rsidP="00AC7E42">
            <w:pPr>
              <w:rPr>
                <w:b/>
                <w:sz w:val="20"/>
              </w:rPr>
            </w:pPr>
          </w:p>
        </w:tc>
        <w:tc>
          <w:tcPr>
            <w:tcW w:w="851" w:type="dxa"/>
          </w:tcPr>
          <w:p w14:paraId="1533DB95" w14:textId="77777777" w:rsidR="005F3451" w:rsidRPr="00880B28" w:rsidRDefault="005F3451" w:rsidP="00AC7E42">
            <w:pPr>
              <w:rPr>
                <w:b/>
                <w:sz w:val="20"/>
              </w:rPr>
            </w:pPr>
          </w:p>
        </w:tc>
        <w:tc>
          <w:tcPr>
            <w:tcW w:w="992" w:type="dxa"/>
          </w:tcPr>
          <w:p w14:paraId="017BAAFD" w14:textId="77777777" w:rsidR="005F3451" w:rsidRPr="00880B28" w:rsidRDefault="005F3451" w:rsidP="00AC7E42">
            <w:pPr>
              <w:rPr>
                <w:b/>
                <w:sz w:val="20"/>
              </w:rPr>
            </w:pPr>
          </w:p>
        </w:tc>
        <w:tc>
          <w:tcPr>
            <w:tcW w:w="851" w:type="dxa"/>
          </w:tcPr>
          <w:p w14:paraId="005B66CF" w14:textId="77777777" w:rsidR="005F3451" w:rsidRPr="00880B28" w:rsidRDefault="005F3451" w:rsidP="00AC7E42">
            <w:pPr>
              <w:rPr>
                <w:b/>
                <w:sz w:val="20"/>
              </w:rPr>
            </w:pPr>
          </w:p>
        </w:tc>
      </w:tr>
      <w:tr w:rsidR="005F3451" w:rsidRPr="00880B28" w14:paraId="1D0DA87B" w14:textId="77777777" w:rsidTr="00AC7E42">
        <w:tc>
          <w:tcPr>
            <w:tcW w:w="4329" w:type="dxa"/>
          </w:tcPr>
          <w:p w14:paraId="52168747" w14:textId="77777777" w:rsidR="005F3451" w:rsidRPr="00880B28" w:rsidRDefault="005F3451" w:rsidP="00AC7E42">
            <w:pPr>
              <w:rPr>
                <w:sz w:val="20"/>
              </w:rPr>
            </w:pPr>
            <w:r w:rsidRPr="00880B28">
              <w:rPr>
                <w:b/>
                <w:sz w:val="20"/>
              </w:rPr>
              <w:t>Course Revisions</w:t>
            </w:r>
            <w:r w:rsidRPr="00880B28">
              <w:rPr>
                <w:sz w:val="20"/>
              </w:rPr>
              <w:t>: see below for type of revision</w:t>
            </w:r>
          </w:p>
        </w:tc>
        <w:tc>
          <w:tcPr>
            <w:tcW w:w="1276" w:type="dxa"/>
          </w:tcPr>
          <w:p w14:paraId="45509CA3" w14:textId="77777777" w:rsidR="005F3451" w:rsidRPr="00880B28" w:rsidRDefault="005F3451" w:rsidP="00AC7E42">
            <w:pPr>
              <w:rPr>
                <w:b/>
                <w:sz w:val="20"/>
              </w:rPr>
            </w:pPr>
          </w:p>
        </w:tc>
        <w:tc>
          <w:tcPr>
            <w:tcW w:w="851" w:type="dxa"/>
          </w:tcPr>
          <w:p w14:paraId="4095FDFE" w14:textId="77777777" w:rsidR="005F3451" w:rsidRPr="00880B28" w:rsidRDefault="005F3451" w:rsidP="00AC7E42">
            <w:pPr>
              <w:rPr>
                <w:b/>
                <w:sz w:val="20"/>
              </w:rPr>
            </w:pPr>
          </w:p>
        </w:tc>
        <w:tc>
          <w:tcPr>
            <w:tcW w:w="992" w:type="dxa"/>
          </w:tcPr>
          <w:p w14:paraId="553DDEE0" w14:textId="77777777" w:rsidR="005F3451" w:rsidRPr="00880B28" w:rsidRDefault="005F3451" w:rsidP="00AC7E42">
            <w:pPr>
              <w:rPr>
                <w:b/>
                <w:sz w:val="20"/>
              </w:rPr>
            </w:pPr>
          </w:p>
        </w:tc>
        <w:tc>
          <w:tcPr>
            <w:tcW w:w="851" w:type="dxa"/>
          </w:tcPr>
          <w:p w14:paraId="419C1CE7" w14:textId="77777777" w:rsidR="005F3451" w:rsidRPr="00880B28" w:rsidRDefault="005F3451" w:rsidP="00AC7E42">
            <w:pPr>
              <w:rPr>
                <w:b/>
                <w:sz w:val="20"/>
              </w:rPr>
            </w:pPr>
          </w:p>
        </w:tc>
      </w:tr>
      <w:tr w:rsidR="005F3451" w:rsidRPr="00880B28" w14:paraId="0D20AFAB" w14:textId="77777777" w:rsidTr="00AC7E42">
        <w:tc>
          <w:tcPr>
            <w:tcW w:w="4329" w:type="dxa"/>
          </w:tcPr>
          <w:p w14:paraId="30053301" w14:textId="77777777" w:rsidR="005F3451" w:rsidRPr="00880B28" w:rsidRDefault="005F3451" w:rsidP="00AC7E42">
            <w:pPr>
              <w:rPr>
                <w:sz w:val="20"/>
              </w:rPr>
            </w:pPr>
            <w:r w:rsidRPr="00880B28">
              <w:rPr>
                <w:sz w:val="20"/>
              </w:rPr>
              <w:t>Course Level</w:t>
            </w:r>
          </w:p>
        </w:tc>
        <w:tc>
          <w:tcPr>
            <w:tcW w:w="1276" w:type="dxa"/>
          </w:tcPr>
          <w:p w14:paraId="5282694E" w14:textId="77777777" w:rsidR="005F3451" w:rsidRPr="00880B28" w:rsidRDefault="005F3451" w:rsidP="00AC7E42">
            <w:pPr>
              <w:rPr>
                <w:b/>
                <w:sz w:val="20"/>
              </w:rPr>
            </w:pPr>
            <w:r w:rsidRPr="00880B28">
              <w:rPr>
                <w:b/>
                <w:sz w:val="20"/>
              </w:rPr>
              <w:t>X</w:t>
            </w:r>
          </w:p>
        </w:tc>
        <w:tc>
          <w:tcPr>
            <w:tcW w:w="851" w:type="dxa"/>
          </w:tcPr>
          <w:p w14:paraId="700EBB29" w14:textId="77777777" w:rsidR="005F3451" w:rsidRPr="00880B28" w:rsidRDefault="005F3451" w:rsidP="00AC7E42">
            <w:pPr>
              <w:rPr>
                <w:b/>
                <w:sz w:val="20"/>
              </w:rPr>
            </w:pPr>
            <w:r w:rsidRPr="00880B28">
              <w:rPr>
                <w:b/>
                <w:sz w:val="20"/>
              </w:rPr>
              <w:t>X</w:t>
            </w:r>
          </w:p>
        </w:tc>
        <w:tc>
          <w:tcPr>
            <w:tcW w:w="992" w:type="dxa"/>
          </w:tcPr>
          <w:p w14:paraId="002F0E55" w14:textId="77777777" w:rsidR="005F3451" w:rsidRPr="00880B28" w:rsidRDefault="005F3451" w:rsidP="00AC7E42">
            <w:pPr>
              <w:rPr>
                <w:b/>
                <w:sz w:val="20"/>
              </w:rPr>
            </w:pPr>
            <w:r w:rsidRPr="00880B28">
              <w:rPr>
                <w:b/>
                <w:sz w:val="20"/>
              </w:rPr>
              <w:t>X</w:t>
            </w:r>
          </w:p>
        </w:tc>
        <w:tc>
          <w:tcPr>
            <w:tcW w:w="851" w:type="dxa"/>
          </w:tcPr>
          <w:p w14:paraId="28457EDD" w14:textId="77777777" w:rsidR="005F3451" w:rsidRPr="00880B28" w:rsidRDefault="005F3451" w:rsidP="00AC7E42">
            <w:pPr>
              <w:rPr>
                <w:b/>
                <w:sz w:val="20"/>
              </w:rPr>
            </w:pPr>
            <w:r w:rsidRPr="00880B28">
              <w:rPr>
                <w:b/>
                <w:sz w:val="20"/>
              </w:rPr>
              <w:t>X</w:t>
            </w:r>
          </w:p>
        </w:tc>
      </w:tr>
      <w:tr w:rsidR="005F3451" w:rsidRPr="00880B28" w14:paraId="572CE999" w14:textId="77777777" w:rsidTr="00AC7E42">
        <w:tc>
          <w:tcPr>
            <w:tcW w:w="4329" w:type="dxa"/>
          </w:tcPr>
          <w:p w14:paraId="39FFEAA5" w14:textId="77777777" w:rsidR="005F3451" w:rsidRPr="00880B28" w:rsidRDefault="005F3451" w:rsidP="00AC7E42">
            <w:pPr>
              <w:rPr>
                <w:sz w:val="20"/>
              </w:rPr>
            </w:pPr>
            <w:r w:rsidRPr="00880B28">
              <w:rPr>
                <w:sz w:val="20"/>
              </w:rPr>
              <w:t>Significant title change</w:t>
            </w:r>
          </w:p>
        </w:tc>
        <w:tc>
          <w:tcPr>
            <w:tcW w:w="1276" w:type="dxa"/>
          </w:tcPr>
          <w:p w14:paraId="29D98646" w14:textId="77777777" w:rsidR="005F3451" w:rsidRPr="00880B28" w:rsidRDefault="005F3451" w:rsidP="00AC7E42">
            <w:pPr>
              <w:rPr>
                <w:b/>
                <w:sz w:val="20"/>
              </w:rPr>
            </w:pPr>
            <w:r w:rsidRPr="00880B28">
              <w:rPr>
                <w:b/>
                <w:sz w:val="20"/>
              </w:rPr>
              <w:t>X</w:t>
            </w:r>
          </w:p>
        </w:tc>
        <w:tc>
          <w:tcPr>
            <w:tcW w:w="851" w:type="dxa"/>
          </w:tcPr>
          <w:p w14:paraId="1900E61A" w14:textId="77777777" w:rsidR="005F3451" w:rsidRPr="00880B28" w:rsidRDefault="005F3451" w:rsidP="00AC7E42">
            <w:pPr>
              <w:rPr>
                <w:b/>
                <w:sz w:val="20"/>
              </w:rPr>
            </w:pPr>
            <w:r w:rsidRPr="00880B28">
              <w:rPr>
                <w:b/>
                <w:sz w:val="20"/>
              </w:rPr>
              <w:t>X</w:t>
            </w:r>
          </w:p>
        </w:tc>
        <w:tc>
          <w:tcPr>
            <w:tcW w:w="992" w:type="dxa"/>
          </w:tcPr>
          <w:p w14:paraId="52882F89" w14:textId="77777777" w:rsidR="005F3451" w:rsidRPr="00880B28" w:rsidRDefault="005F3451" w:rsidP="00AC7E42">
            <w:pPr>
              <w:rPr>
                <w:b/>
                <w:sz w:val="20"/>
              </w:rPr>
            </w:pPr>
            <w:r w:rsidRPr="00880B28">
              <w:rPr>
                <w:b/>
                <w:sz w:val="20"/>
              </w:rPr>
              <w:t>X</w:t>
            </w:r>
          </w:p>
        </w:tc>
        <w:tc>
          <w:tcPr>
            <w:tcW w:w="851" w:type="dxa"/>
          </w:tcPr>
          <w:p w14:paraId="4D948E89" w14:textId="77777777" w:rsidR="005F3451" w:rsidRPr="00880B28" w:rsidRDefault="005F3451" w:rsidP="00AC7E42">
            <w:pPr>
              <w:rPr>
                <w:b/>
                <w:sz w:val="20"/>
              </w:rPr>
            </w:pPr>
            <w:r w:rsidRPr="00880B28">
              <w:rPr>
                <w:b/>
                <w:sz w:val="20"/>
              </w:rPr>
              <w:t>X</w:t>
            </w:r>
          </w:p>
        </w:tc>
      </w:tr>
      <w:tr w:rsidR="005F3451" w:rsidRPr="00880B28" w14:paraId="4AE23A14" w14:textId="77777777" w:rsidTr="00AC7E42">
        <w:tc>
          <w:tcPr>
            <w:tcW w:w="4329" w:type="dxa"/>
          </w:tcPr>
          <w:p w14:paraId="710A6586" w14:textId="77777777" w:rsidR="005F3451" w:rsidRPr="00880B28" w:rsidRDefault="005F3451" w:rsidP="00AC7E42">
            <w:pPr>
              <w:rPr>
                <w:sz w:val="20"/>
              </w:rPr>
            </w:pPr>
            <w:r w:rsidRPr="00880B28">
              <w:rPr>
                <w:sz w:val="20"/>
              </w:rPr>
              <w:t>Minor title change (no substantial content change)</w:t>
            </w:r>
          </w:p>
        </w:tc>
        <w:tc>
          <w:tcPr>
            <w:tcW w:w="1276" w:type="dxa"/>
          </w:tcPr>
          <w:p w14:paraId="36E5C8CE" w14:textId="77777777" w:rsidR="005F3451" w:rsidRPr="00880B28" w:rsidRDefault="005F3451" w:rsidP="00AC7E42">
            <w:pPr>
              <w:rPr>
                <w:b/>
                <w:sz w:val="20"/>
              </w:rPr>
            </w:pPr>
            <w:r w:rsidRPr="00880B28">
              <w:rPr>
                <w:b/>
                <w:sz w:val="20"/>
              </w:rPr>
              <w:t>X</w:t>
            </w:r>
          </w:p>
        </w:tc>
        <w:tc>
          <w:tcPr>
            <w:tcW w:w="851" w:type="dxa"/>
          </w:tcPr>
          <w:p w14:paraId="28555BE2" w14:textId="77777777" w:rsidR="005F3451" w:rsidRPr="00880B28" w:rsidRDefault="005F3451" w:rsidP="00AC7E42">
            <w:pPr>
              <w:rPr>
                <w:b/>
                <w:sz w:val="20"/>
              </w:rPr>
            </w:pPr>
            <w:r w:rsidRPr="00880B28">
              <w:rPr>
                <w:b/>
                <w:sz w:val="20"/>
              </w:rPr>
              <w:t>X</w:t>
            </w:r>
          </w:p>
        </w:tc>
        <w:tc>
          <w:tcPr>
            <w:tcW w:w="992" w:type="dxa"/>
          </w:tcPr>
          <w:p w14:paraId="6DB2A6CB" w14:textId="77777777" w:rsidR="005F3451" w:rsidRPr="00880B28" w:rsidRDefault="005F3451" w:rsidP="00AC7E42">
            <w:pPr>
              <w:rPr>
                <w:b/>
                <w:sz w:val="20"/>
              </w:rPr>
            </w:pPr>
            <w:r w:rsidRPr="00880B28">
              <w:rPr>
                <w:b/>
                <w:sz w:val="20"/>
              </w:rPr>
              <w:t>X</w:t>
            </w:r>
          </w:p>
        </w:tc>
        <w:tc>
          <w:tcPr>
            <w:tcW w:w="851" w:type="dxa"/>
          </w:tcPr>
          <w:p w14:paraId="79B5B4B3" w14:textId="77777777" w:rsidR="005F3451" w:rsidRPr="00880B28" w:rsidRDefault="005F3451" w:rsidP="00AC7E42">
            <w:pPr>
              <w:rPr>
                <w:b/>
                <w:sz w:val="20"/>
              </w:rPr>
            </w:pPr>
            <w:r w:rsidRPr="00880B28">
              <w:rPr>
                <w:b/>
                <w:sz w:val="20"/>
              </w:rPr>
              <w:t>X</w:t>
            </w:r>
          </w:p>
        </w:tc>
      </w:tr>
      <w:tr w:rsidR="005F3451" w:rsidRPr="00880B28" w14:paraId="0BEC25C9" w14:textId="77777777" w:rsidTr="00AC7E42">
        <w:tc>
          <w:tcPr>
            <w:tcW w:w="4329" w:type="dxa"/>
          </w:tcPr>
          <w:p w14:paraId="63DADF44" w14:textId="77777777" w:rsidR="005F3451" w:rsidRPr="00880B28" w:rsidRDefault="005F3451" w:rsidP="00AC7E42">
            <w:pPr>
              <w:rPr>
                <w:sz w:val="20"/>
              </w:rPr>
            </w:pPr>
            <w:r w:rsidRPr="00880B28">
              <w:rPr>
                <w:sz w:val="20"/>
              </w:rPr>
              <w:t>Significant content change</w:t>
            </w:r>
          </w:p>
        </w:tc>
        <w:tc>
          <w:tcPr>
            <w:tcW w:w="1276" w:type="dxa"/>
          </w:tcPr>
          <w:p w14:paraId="5EB410EA" w14:textId="77777777" w:rsidR="005F3451" w:rsidRPr="00880B28" w:rsidRDefault="005F3451" w:rsidP="00AC7E42">
            <w:pPr>
              <w:rPr>
                <w:b/>
                <w:sz w:val="20"/>
              </w:rPr>
            </w:pPr>
            <w:r w:rsidRPr="00880B28">
              <w:rPr>
                <w:b/>
                <w:sz w:val="20"/>
              </w:rPr>
              <w:t>X</w:t>
            </w:r>
          </w:p>
        </w:tc>
        <w:tc>
          <w:tcPr>
            <w:tcW w:w="851" w:type="dxa"/>
          </w:tcPr>
          <w:p w14:paraId="3CF9B959" w14:textId="77777777" w:rsidR="005F3451" w:rsidRPr="00880B28" w:rsidRDefault="005F3451" w:rsidP="00AC7E42">
            <w:pPr>
              <w:rPr>
                <w:b/>
                <w:sz w:val="20"/>
              </w:rPr>
            </w:pPr>
            <w:r w:rsidRPr="00880B28">
              <w:rPr>
                <w:b/>
                <w:sz w:val="20"/>
              </w:rPr>
              <w:t>X</w:t>
            </w:r>
          </w:p>
        </w:tc>
        <w:tc>
          <w:tcPr>
            <w:tcW w:w="992" w:type="dxa"/>
          </w:tcPr>
          <w:p w14:paraId="53486B17" w14:textId="77777777" w:rsidR="005F3451" w:rsidRPr="00880B28" w:rsidRDefault="005F3451" w:rsidP="00AC7E42">
            <w:pPr>
              <w:rPr>
                <w:b/>
                <w:sz w:val="20"/>
              </w:rPr>
            </w:pPr>
            <w:r w:rsidRPr="00880B28">
              <w:rPr>
                <w:b/>
                <w:sz w:val="20"/>
              </w:rPr>
              <w:t>X</w:t>
            </w:r>
          </w:p>
        </w:tc>
        <w:tc>
          <w:tcPr>
            <w:tcW w:w="851" w:type="dxa"/>
          </w:tcPr>
          <w:p w14:paraId="1C413071" w14:textId="77777777" w:rsidR="005F3451" w:rsidRPr="00880B28" w:rsidRDefault="005F3451" w:rsidP="00AC7E42">
            <w:pPr>
              <w:rPr>
                <w:b/>
                <w:sz w:val="20"/>
              </w:rPr>
            </w:pPr>
            <w:r w:rsidRPr="00880B28">
              <w:rPr>
                <w:b/>
                <w:sz w:val="20"/>
              </w:rPr>
              <w:t>X</w:t>
            </w:r>
          </w:p>
        </w:tc>
      </w:tr>
      <w:tr w:rsidR="005F3451" w:rsidRPr="00880B28" w14:paraId="6F7F0F87" w14:textId="77777777" w:rsidTr="00AC7E42">
        <w:tc>
          <w:tcPr>
            <w:tcW w:w="4329" w:type="dxa"/>
          </w:tcPr>
          <w:p w14:paraId="7D72557A" w14:textId="77777777" w:rsidR="005F3451" w:rsidRPr="00880B28" w:rsidRDefault="005F3451" w:rsidP="00AC7E42">
            <w:pPr>
              <w:rPr>
                <w:sz w:val="20"/>
              </w:rPr>
            </w:pPr>
            <w:r w:rsidRPr="00880B28">
              <w:rPr>
                <w:sz w:val="20"/>
              </w:rPr>
              <w:t>Minor content change</w:t>
            </w:r>
          </w:p>
        </w:tc>
        <w:tc>
          <w:tcPr>
            <w:tcW w:w="1276" w:type="dxa"/>
          </w:tcPr>
          <w:p w14:paraId="264611C6" w14:textId="77777777" w:rsidR="005F3451" w:rsidRPr="00880B28" w:rsidRDefault="005F3451" w:rsidP="00AC7E42">
            <w:pPr>
              <w:rPr>
                <w:b/>
                <w:sz w:val="20"/>
              </w:rPr>
            </w:pPr>
            <w:r w:rsidRPr="00880B28">
              <w:rPr>
                <w:b/>
                <w:sz w:val="20"/>
              </w:rPr>
              <w:t>X</w:t>
            </w:r>
          </w:p>
        </w:tc>
        <w:tc>
          <w:tcPr>
            <w:tcW w:w="851" w:type="dxa"/>
          </w:tcPr>
          <w:p w14:paraId="6924947F" w14:textId="77777777" w:rsidR="005F3451" w:rsidRPr="00880B28" w:rsidRDefault="005F3451" w:rsidP="00AC7E42">
            <w:pPr>
              <w:rPr>
                <w:b/>
                <w:sz w:val="20"/>
              </w:rPr>
            </w:pPr>
            <w:r w:rsidRPr="00880B28">
              <w:rPr>
                <w:b/>
                <w:sz w:val="20"/>
              </w:rPr>
              <w:t>X</w:t>
            </w:r>
          </w:p>
        </w:tc>
        <w:tc>
          <w:tcPr>
            <w:tcW w:w="992" w:type="dxa"/>
          </w:tcPr>
          <w:p w14:paraId="3B61B57D" w14:textId="77777777" w:rsidR="005F3451" w:rsidRPr="00880B28" w:rsidRDefault="005F3451" w:rsidP="00AC7E42">
            <w:pPr>
              <w:rPr>
                <w:b/>
                <w:sz w:val="20"/>
              </w:rPr>
            </w:pPr>
            <w:r w:rsidRPr="00880B28">
              <w:rPr>
                <w:b/>
                <w:sz w:val="20"/>
              </w:rPr>
              <w:t>X</w:t>
            </w:r>
          </w:p>
        </w:tc>
        <w:tc>
          <w:tcPr>
            <w:tcW w:w="851" w:type="dxa"/>
          </w:tcPr>
          <w:p w14:paraId="2E7C3EB9" w14:textId="77777777" w:rsidR="005F3451" w:rsidRPr="00880B28" w:rsidRDefault="005F3451" w:rsidP="00AC7E42">
            <w:pPr>
              <w:rPr>
                <w:b/>
                <w:sz w:val="20"/>
              </w:rPr>
            </w:pPr>
            <w:r w:rsidRPr="00880B28">
              <w:rPr>
                <w:b/>
                <w:sz w:val="20"/>
              </w:rPr>
              <w:t>X</w:t>
            </w:r>
          </w:p>
        </w:tc>
      </w:tr>
      <w:tr w:rsidR="005F3451" w:rsidRPr="00880B28" w14:paraId="4FBA7843" w14:textId="77777777" w:rsidTr="00AC7E42">
        <w:tc>
          <w:tcPr>
            <w:tcW w:w="4329" w:type="dxa"/>
          </w:tcPr>
          <w:p w14:paraId="7883A374" w14:textId="77777777" w:rsidR="005F3451" w:rsidRPr="00880B28" w:rsidRDefault="005F3451" w:rsidP="00AC7E42">
            <w:pPr>
              <w:rPr>
                <w:sz w:val="20"/>
              </w:rPr>
            </w:pPr>
            <w:r w:rsidRPr="00880B28">
              <w:rPr>
                <w:sz w:val="20"/>
              </w:rPr>
              <w:t>Course discipline (SUBJ code)</w:t>
            </w:r>
          </w:p>
        </w:tc>
        <w:tc>
          <w:tcPr>
            <w:tcW w:w="1276" w:type="dxa"/>
          </w:tcPr>
          <w:p w14:paraId="6D228B41" w14:textId="77777777" w:rsidR="005F3451" w:rsidRPr="00880B28" w:rsidRDefault="005F3451" w:rsidP="00AC7E42">
            <w:pPr>
              <w:rPr>
                <w:b/>
                <w:sz w:val="20"/>
              </w:rPr>
            </w:pPr>
            <w:r w:rsidRPr="00880B28">
              <w:rPr>
                <w:b/>
                <w:sz w:val="20"/>
              </w:rPr>
              <w:t>X</w:t>
            </w:r>
          </w:p>
        </w:tc>
        <w:tc>
          <w:tcPr>
            <w:tcW w:w="851" w:type="dxa"/>
          </w:tcPr>
          <w:p w14:paraId="61452F07" w14:textId="77777777" w:rsidR="005F3451" w:rsidRPr="00880B28" w:rsidRDefault="005F3451" w:rsidP="00AC7E42">
            <w:pPr>
              <w:rPr>
                <w:b/>
                <w:sz w:val="20"/>
              </w:rPr>
            </w:pPr>
            <w:r w:rsidRPr="00880B28">
              <w:rPr>
                <w:b/>
                <w:sz w:val="20"/>
              </w:rPr>
              <w:t>X</w:t>
            </w:r>
          </w:p>
        </w:tc>
        <w:tc>
          <w:tcPr>
            <w:tcW w:w="992" w:type="dxa"/>
          </w:tcPr>
          <w:p w14:paraId="362A0778" w14:textId="77777777" w:rsidR="005F3451" w:rsidRPr="00880B28" w:rsidRDefault="005F3451" w:rsidP="00AC7E42">
            <w:pPr>
              <w:rPr>
                <w:b/>
                <w:sz w:val="20"/>
              </w:rPr>
            </w:pPr>
            <w:r w:rsidRPr="00880B28">
              <w:rPr>
                <w:b/>
                <w:sz w:val="20"/>
              </w:rPr>
              <w:t>X</w:t>
            </w:r>
          </w:p>
        </w:tc>
        <w:tc>
          <w:tcPr>
            <w:tcW w:w="851" w:type="dxa"/>
          </w:tcPr>
          <w:p w14:paraId="056D5DF7" w14:textId="77777777" w:rsidR="005F3451" w:rsidRPr="00880B28" w:rsidRDefault="005F3451" w:rsidP="00AC7E42">
            <w:pPr>
              <w:rPr>
                <w:b/>
                <w:sz w:val="20"/>
              </w:rPr>
            </w:pPr>
            <w:r w:rsidRPr="00880B28">
              <w:rPr>
                <w:b/>
                <w:sz w:val="20"/>
              </w:rPr>
              <w:t>X</w:t>
            </w:r>
          </w:p>
        </w:tc>
      </w:tr>
      <w:tr w:rsidR="005F3451" w:rsidRPr="00880B28" w14:paraId="5E260D0C" w14:textId="77777777" w:rsidTr="00AC7E42">
        <w:tc>
          <w:tcPr>
            <w:tcW w:w="4329" w:type="dxa"/>
          </w:tcPr>
          <w:p w14:paraId="3FA490A2" w14:textId="77777777" w:rsidR="005F3451" w:rsidRPr="00880B28" w:rsidRDefault="005F3451" w:rsidP="00AC7E42">
            <w:pPr>
              <w:rPr>
                <w:sz w:val="20"/>
              </w:rPr>
            </w:pPr>
            <w:r w:rsidRPr="00880B28">
              <w:rPr>
                <w:sz w:val="20"/>
              </w:rPr>
              <w:t>Course description - minor change</w:t>
            </w:r>
          </w:p>
        </w:tc>
        <w:tc>
          <w:tcPr>
            <w:tcW w:w="1276" w:type="dxa"/>
          </w:tcPr>
          <w:p w14:paraId="274D7F14" w14:textId="77777777" w:rsidR="005F3451" w:rsidRPr="00880B28" w:rsidRDefault="005F3451" w:rsidP="00AC7E42">
            <w:pPr>
              <w:rPr>
                <w:b/>
                <w:sz w:val="20"/>
              </w:rPr>
            </w:pPr>
            <w:r w:rsidRPr="00880B28">
              <w:rPr>
                <w:b/>
                <w:sz w:val="20"/>
              </w:rPr>
              <w:t>X</w:t>
            </w:r>
          </w:p>
        </w:tc>
        <w:tc>
          <w:tcPr>
            <w:tcW w:w="851" w:type="dxa"/>
          </w:tcPr>
          <w:p w14:paraId="6310EF24" w14:textId="77777777" w:rsidR="005F3451" w:rsidRPr="00880B28" w:rsidRDefault="005F3451" w:rsidP="00AC7E42">
            <w:pPr>
              <w:rPr>
                <w:b/>
                <w:sz w:val="20"/>
              </w:rPr>
            </w:pPr>
            <w:r w:rsidRPr="00880B28">
              <w:rPr>
                <w:b/>
                <w:sz w:val="20"/>
              </w:rPr>
              <w:t>X</w:t>
            </w:r>
          </w:p>
        </w:tc>
        <w:tc>
          <w:tcPr>
            <w:tcW w:w="992" w:type="dxa"/>
          </w:tcPr>
          <w:p w14:paraId="1BB31FDB" w14:textId="77777777" w:rsidR="005F3451" w:rsidRPr="00880B28" w:rsidRDefault="005F3451" w:rsidP="00AC7E42">
            <w:pPr>
              <w:rPr>
                <w:b/>
                <w:sz w:val="20"/>
              </w:rPr>
            </w:pPr>
            <w:r w:rsidRPr="00880B28">
              <w:rPr>
                <w:b/>
                <w:sz w:val="20"/>
              </w:rPr>
              <w:t>X</w:t>
            </w:r>
          </w:p>
        </w:tc>
        <w:tc>
          <w:tcPr>
            <w:tcW w:w="851" w:type="dxa"/>
          </w:tcPr>
          <w:p w14:paraId="41D9DDFD" w14:textId="77777777" w:rsidR="005F3451" w:rsidRPr="00880B28" w:rsidRDefault="005F3451" w:rsidP="00AC7E42">
            <w:pPr>
              <w:rPr>
                <w:b/>
                <w:sz w:val="20"/>
              </w:rPr>
            </w:pPr>
          </w:p>
        </w:tc>
      </w:tr>
      <w:tr w:rsidR="005F3451" w:rsidRPr="00880B28" w14:paraId="574597D1" w14:textId="77777777" w:rsidTr="00AC7E42">
        <w:tc>
          <w:tcPr>
            <w:tcW w:w="4329" w:type="dxa"/>
          </w:tcPr>
          <w:p w14:paraId="74CF72E7" w14:textId="77777777" w:rsidR="005F3451" w:rsidRPr="00880B28" w:rsidRDefault="005F3451" w:rsidP="00AC7E42">
            <w:pPr>
              <w:rPr>
                <w:sz w:val="20"/>
              </w:rPr>
            </w:pPr>
            <w:r w:rsidRPr="00880B28">
              <w:rPr>
                <w:sz w:val="20"/>
              </w:rPr>
              <w:t xml:space="preserve">Course </w:t>
            </w:r>
            <w:proofErr w:type="spellStart"/>
            <w:r w:rsidRPr="00880B28">
              <w:rPr>
                <w:sz w:val="20"/>
              </w:rPr>
              <w:t>prereq’s</w:t>
            </w:r>
            <w:proofErr w:type="spellEnd"/>
          </w:p>
        </w:tc>
        <w:tc>
          <w:tcPr>
            <w:tcW w:w="1276" w:type="dxa"/>
          </w:tcPr>
          <w:p w14:paraId="5577F72F" w14:textId="77777777" w:rsidR="005F3451" w:rsidRPr="00880B28" w:rsidRDefault="005F3451" w:rsidP="00AC7E42">
            <w:pPr>
              <w:rPr>
                <w:b/>
                <w:sz w:val="20"/>
              </w:rPr>
            </w:pPr>
            <w:r w:rsidRPr="00880B28">
              <w:rPr>
                <w:b/>
                <w:sz w:val="20"/>
              </w:rPr>
              <w:t>X</w:t>
            </w:r>
          </w:p>
        </w:tc>
        <w:tc>
          <w:tcPr>
            <w:tcW w:w="851" w:type="dxa"/>
          </w:tcPr>
          <w:p w14:paraId="7652BC3C" w14:textId="77777777" w:rsidR="005F3451" w:rsidRPr="00880B28" w:rsidRDefault="005F3451" w:rsidP="00AC7E42">
            <w:pPr>
              <w:rPr>
                <w:b/>
                <w:sz w:val="20"/>
              </w:rPr>
            </w:pPr>
            <w:r w:rsidRPr="00880B28">
              <w:rPr>
                <w:b/>
                <w:sz w:val="20"/>
              </w:rPr>
              <w:t>X</w:t>
            </w:r>
          </w:p>
        </w:tc>
        <w:tc>
          <w:tcPr>
            <w:tcW w:w="992" w:type="dxa"/>
          </w:tcPr>
          <w:p w14:paraId="5F0C34CB" w14:textId="77777777" w:rsidR="005F3451" w:rsidRPr="00880B28" w:rsidRDefault="005F3451" w:rsidP="00AC7E42">
            <w:pPr>
              <w:rPr>
                <w:b/>
                <w:sz w:val="20"/>
              </w:rPr>
            </w:pPr>
          </w:p>
        </w:tc>
        <w:tc>
          <w:tcPr>
            <w:tcW w:w="851" w:type="dxa"/>
          </w:tcPr>
          <w:p w14:paraId="72523845" w14:textId="77777777" w:rsidR="005F3451" w:rsidRPr="00880B28" w:rsidRDefault="005F3451" w:rsidP="00AC7E42">
            <w:pPr>
              <w:rPr>
                <w:b/>
                <w:sz w:val="20"/>
              </w:rPr>
            </w:pPr>
          </w:p>
        </w:tc>
      </w:tr>
      <w:tr w:rsidR="005F3451" w:rsidRPr="00880B28" w14:paraId="6F4FD6EA" w14:textId="77777777" w:rsidTr="00AC7E42">
        <w:tc>
          <w:tcPr>
            <w:tcW w:w="4329" w:type="dxa"/>
          </w:tcPr>
          <w:p w14:paraId="23DE045F" w14:textId="77777777" w:rsidR="005F3451" w:rsidRPr="00880B28" w:rsidRDefault="005F3451" w:rsidP="00AC7E42">
            <w:pPr>
              <w:rPr>
                <w:sz w:val="20"/>
              </w:rPr>
            </w:pPr>
            <w:r w:rsidRPr="00880B28">
              <w:rPr>
                <w:sz w:val="20"/>
              </w:rPr>
              <w:t>WI change</w:t>
            </w:r>
          </w:p>
        </w:tc>
        <w:tc>
          <w:tcPr>
            <w:tcW w:w="1276" w:type="dxa"/>
          </w:tcPr>
          <w:p w14:paraId="175A6304" w14:textId="77777777" w:rsidR="005F3451" w:rsidRPr="00880B28" w:rsidRDefault="005F3451" w:rsidP="00AC7E42">
            <w:pPr>
              <w:rPr>
                <w:b/>
                <w:sz w:val="20"/>
              </w:rPr>
            </w:pPr>
            <w:r w:rsidRPr="00880B28">
              <w:rPr>
                <w:b/>
                <w:sz w:val="20"/>
              </w:rPr>
              <w:t>X</w:t>
            </w:r>
          </w:p>
        </w:tc>
        <w:tc>
          <w:tcPr>
            <w:tcW w:w="851" w:type="dxa"/>
          </w:tcPr>
          <w:p w14:paraId="01955444" w14:textId="77777777" w:rsidR="005F3451" w:rsidRPr="00880B28" w:rsidRDefault="005F3451" w:rsidP="00AC7E42">
            <w:pPr>
              <w:rPr>
                <w:b/>
                <w:sz w:val="20"/>
              </w:rPr>
            </w:pPr>
            <w:r w:rsidRPr="00880B28">
              <w:rPr>
                <w:b/>
                <w:sz w:val="20"/>
              </w:rPr>
              <w:t>X</w:t>
            </w:r>
          </w:p>
        </w:tc>
        <w:tc>
          <w:tcPr>
            <w:tcW w:w="992" w:type="dxa"/>
          </w:tcPr>
          <w:p w14:paraId="58CE76F0" w14:textId="77777777" w:rsidR="005F3451" w:rsidRPr="00880B28" w:rsidRDefault="005F3451" w:rsidP="00AC7E42">
            <w:pPr>
              <w:rPr>
                <w:b/>
                <w:sz w:val="20"/>
              </w:rPr>
            </w:pPr>
            <w:r w:rsidRPr="00880B28">
              <w:rPr>
                <w:b/>
                <w:sz w:val="20"/>
              </w:rPr>
              <w:t>X</w:t>
            </w:r>
          </w:p>
        </w:tc>
        <w:tc>
          <w:tcPr>
            <w:tcW w:w="851" w:type="dxa"/>
          </w:tcPr>
          <w:p w14:paraId="03B5C4E9" w14:textId="77777777" w:rsidR="005F3451" w:rsidRPr="00880B28" w:rsidRDefault="005F3451" w:rsidP="00AC7E42">
            <w:pPr>
              <w:rPr>
                <w:b/>
                <w:sz w:val="20"/>
              </w:rPr>
            </w:pPr>
            <w:r w:rsidRPr="00880B28">
              <w:rPr>
                <w:b/>
                <w:sz w:val="20"/>
              </w:rPr>
              <w:t>X</w:t>
            </w:r>
          </w:p>
        </w:tc>
      </w:tr>
      <w:tr w:rsidR="005F3451" w:rsidRPr="00880B28" w14:paraId="15E475E6" w14:textId="77777777" w:rsidTr="00AC7E42">
        <w:tc>
          <w:tcPr>
            <w:tcW w:w="4329" w:type="dxa"/>
          </w:tcPr>
          <w:p w14:paraId="64F4B8A8" w14:textId="77777777" w:rsidR="005F3451" w:rsidRPr="00880B28" w:rsidRDefault="005F3451" w:rsidP="00AC7E42">
            <w:pPr>
              <w:rPr>
                <w:sz w:val="20"/>
              </w:rPr>
            </w:pPr>
            <w:r w:rsidRPr="00880B28">
              <w:rPr>
                <w:sz w:val="20"/>
              </w:rPr>
              <w:t>Gen Ed category change</w:t>
            </w:r>
          </w:p>
        </w:tc>
        <w:tc>
          <w:tcPr>
            <w:tcW w:w="1276" w:type="dxa"/>
          </w:tcPr>
          <w:p w14:paraId="1B5CE35E" w14:textId="77777777" w:rsidR="005F3451" w:rsidRPr="00880B28" w:rsidRDefault="005F3451" w:rsidP="00AC7E42">
            <w:pPr>
              <w:rPr>
                <w:b/>
                <w:sz w:val="20"/>
              </w:rPr>
            </w:pPr>
            <w:r w:rsidRPr="00880B28">
              <w:rPr>
                <w:b/>
                <w:sz w:val="20"/>
              </w:rPr>
              <w:t>X</w:t>
            </w:r>
          </w:p>
        </w:tc>
        <w:tc>
          <w:tcPr>
            <w:tcW w:w="851" w:type="dxa"/>
          </w:tcPr>
          <w:p w14:paraId="558B5AEC" w14:textId="77777777" w:rsidR="005F3451" w:rsidRPr="00880B28" w:rsidRDefault="005F3451" w:rsidP="00AC7E42">
            <w:pPr>
              <w:rPr>
                <w:b/>
                <w:sz w:val="20"/>
              </w:rPr>
            </w:pPr>
            <w:r w:rsidRPr="00880B28">
              <w:rPr>
                <w:b/>
                <w:sz w:val="20"/>
              </w:rPr>
              <w:t>X</w:t>
            </w:r>
          </w:p>
        </w:tc>
        <w:tc>
          <w:tcPr>
            <w:tcW w:w="992" w:type="dxa"/>
          </w:tcPr>
          <w:p w14:paraId="5E2BFE67" w14:textId="77777777" w:rsidR="005F3451" w:rsidRPr="00880B28" w:rsidRDefault="005F3451" w:rsidP="00AC7E42">
            <w:pPr>
              <w:rPr>
                <w:b/>
                <w:sz w:val="20"/>
              </w:rPr>
            </w:pPr>
            <w:r w:rsidRPr="00880B28">
              <w:rPr>
                <w:b/>
                <w:sz w:val="20"/>
              </w:rPr>
              <w:t>X</w:t>
            </w:r>
          </w:p>
        </w:tc>
        <w:tc>
          <w:tcPr>
            <w:tcW w:w="851" w:type="dxa"/>
          </w:tcPr>
          <w:p w14:paraId="58CB9A1F" w14:textId="77777777" w:rsidR="005F3451" w:rsidRPr="00880B28" w:rsidRDefault="005F3451" w:rsidP="00AC7E42">
            <w:pPr>
              <w:rPr>
                <w:b/>
                <w:sz w:val="20"/>
              </w:rPr>
            </w:pPr>
            <w:r w:rsidRPr="00880B28">
              <w:rPr>
                <w:b/>
                <w:sz w:val="20"/>
              </w:rPr>
              <w:t>X</w:t>
            </w:r>
          </w:p>
        </w:tc>
      </w:tr>
      <w:tr w:rsidR="005F3451" w:rsidRPr="00880B28" w14:paraId="2E058DE0" w14:textId="77777777" w:rsidTr="00AC7E42">
        <w:tc>
          <w:tcPr>
            <w:tcW w:w="4329" w:type="dxa"/>
          </w:tcPr>
          <w:p w14:paraId="788BBBD6" w14:textId="77777777" w:rsidR="005F3451" w:rsidRPr="00880B28" w:rsidRDefault="005F3451" w:rsidP="00AC7E42">
            <w:pPr>
              <w:rPr>
                <w:sz w:val="20"/>
              </w:rPr>
            </w:pPr>
            <w:r w:rsidRPr="00880B28">
              <w:rPr>
                <w:sz w:val="20"/>
              </w:rPr>
              <w:t>Course number (same level)</w:t>
            </w:r>
          </w:p>
        </w:tc>
        <w:tc>
          <w:tcPr>
            <w:tcW w:w="1276" w:type="dxa"/>
          </w:tcPr>
          <w:p w14:paraId="23B2054B" w14:textId="77777777" w:rsidR="005F3451" w:rsidRPr="00880B28" w:rsidRDefault="005F3451" w:rsidP="00AC7E42">
            <w:pPr>
              <w:rPr>
                <w:b/>
                <w:sz w:val="20"/>
              </w:rPr>
            </w:pPr>
            <w:r w:rsidRPr="00880B28">
              <w:rPr>
                <w:b/>
                <w:sz w:val="20"/>
              </w:rPr>
              <w:t>X</w:t>
            </w:r>
          </w:p>
        </w:tc>
        <w:tc>
          <w:tcPr>
            <w:tcW w:w="851" w:type="dxa"/>
          </w:tcPr>
          <w:p w14:paraId="7F81CE28" w14:textId="77777777" w:rsidR="005F3451" w:rsidRPr="00880B28" w:rsidRDefault="005F3451" w:rsidP="00AC7E42">
            <w:pPr>
              <w:rPr>
                <w:b/>
                <w:sz w:val="20"/>
              </w:rPr>
            </w:pPr>
            <w:r w:rsidRPr="00880B28">
              <w:rPr>
                <w:b/>
                <w:sz w:val="20"/>
              </w:rPr>
              <w:t>X</w:t>
            </w:r>
          </w:p>
        </w:tc>
        <w:tc>
          <w:tcPr>
            <w:tcW w:w="992" w:type="dxa"/>
          </w:tcPr>
          <w:p w14:paraId="31CED269" w14:textId="77777777" w:rsidR="005F3451" w:rsidRPr="00880B28" w:rsidRDefault="005F3451" w:rsidP="00AC7E42">
            <w:pPr>
              <w:rPr>
                <w:b/>
                <w:sz w:val="20"/>
              </w:rPr>
            </w:pPr>
          </w:p>
        </w:tc>
        <w:tc>
          <w:tcPr>
            <w:tcW w:w="851" w:type="dxa"/>
          </w:tcPr>
          <w:p w14:paraId="666AE5FA" w14:textId="77777777" w:rsidR="005F3451" w:rsidRPr="00880B28" w:rsidRDefault="005F3451" w:rsidP="00AC7E42">
            <w:pPr>
              <w:rPr>
                <w:b/>
                <w:sz w:val="20"/>
              </w:rPr>
            </w:pPr>
          </w:p>
        </w:tc>
      </w:tr>
    </w:tbl>
    <w:p w14:paraId="26208CFD" w14:textId="77777777" w:rsidR="005F3451" w:rsidRPr="00880B28" w:rsidRDefault="005F3451" w:rsidP="005F345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14:paraId="49CD8BBE" w14:textId="77777777" w:rsidR="005F3451" w:rsidRPr="00880B28" w:rsidRDefault="005F3451" w:rsidP="002C1582">
      <w:pPr>
        <w:pStyle w:val="ListParagraph"/>
        <w:widowControl w:val="0"/>
        <w:numPr>
          <w:ilvl w:val="0"/>
          <w:numId w:val="1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Times New Roman" w:hAnsi="Times New Roman"/>
          <w:sz w:val="22"/>
          <w:lang w:bidi="en-US"/>
        </w:rPr>
      </w:pPr>
      <w:r w:rsidRPr="00880B28">
        <w:rPr>
          <w:rFonts w:ascii="Times New Roman" w:hAnsi="Times New Roman"/>
          <w:sz w:val="22"/>
          <w:szCs w:val="22"/>
          <w:lang w:bidi="en-US"/>
        </w:rPr>
        <w:t xml:space="preserve">The School ARC representative delivers the proposal to the ARC. An ARC subcommittee, which consists of the school representative, a second reader, the ARC chair, and the library representative are the ‘close </w:t>
      </w:r>
      <w:proofErr w:type="gramStart"/>
      <w:r w:rsidRPr="00880B28">
        <w:rPr>
          <w:rFonts w:ascii="Times New Roman" w:hAnsi="Times New Roman"/>
          <w:sz w:val="22"/>
          <w:szCs w:val="22"/>
          <w:lang w:bidi="en-US"/>
        </w:rPr>
        <w:t>readers’</w:t>
      </w:r>
      <w:proofErr w:type="gramEnd"/>
      <w:r w:rsidRPr="00880B28">
        <w:rPr>
          <w:rFonts w:ascii="Times New Roman" w:hAnsi="Times New Roman"/>
          <w:sz w:val="22"/>
          <w:szCs w:val="22"/>
          <w:lang w:bidi="en-US"/>
        </w:rPr>
        <w:t>. A copy is also sent to the representative from the Provost’s office.</w:t>
      </w:r>
      <w:r w:rsidRPr="00880B28">
        <w:rPr>
          <w:rFonts w:ascii="Times New Roman" w:hAnsi="Times New Roman"/>
          <w:sz w:val="22"/>
          <w:lang w:bidi="en-US"/>
        </w:rPr>
        <w:t xml:space="preserve"> </w:t>
      </w:r>
    </w:p>
    <w:p w14:paraId="6D76DCF3" w14:textId="77777777" w:rsidR="005F3451" w:rsidRPr="00880B28" w:rsidRDefault="005F3451" w:rsidP="002C1582">
      <w:pPr>
        <w:pStyle w:val="ListParagraph"/>
        <w:widowControl w:val="0"/>
        <w:numPr>
          <w:ilvl w:val="0"/>
          <w:numId w:val="1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Times New Roman" w:hAnsi="Times New Roman"/>
          <w:sz w:val="22"/>
          <w:lang w:bidi="en-US"/>
        </w:rPr>
      </w:pPr>
      <w:r w:rsidRPr="00880B28">
        <w:rPr>
          <w:rFonts w:ascii="Times New Roman" w:hAnsi="Times New Roman"/>
          <w:sz w:val="22"/>
          <w:lang w:bidi="en-US"/>
        </w:rPr>
        <w:t>A</w:t>
      </w:r>
      <w:r w:rsidRPr="00880B28">
        <w:rPr>
          <w:rFonts w:ascii="Times New Roman" w:hAnsi="Times New Roman"/>
          <w:sz w:val="22"/>
          <w:szCs w:val="22"/>
          <w:lang w:bidi="en-US"/>
        </w:rPr>
        <w:t>t an ARC meeting, the subcommittee makes a recommendation to the full committee.</w:t>
      </w:r>
      <w:r w:rsidRPr="00880B28">
        <w:rPr>
          <w:rFonts w:ascii="Times New Roman" w:hAnsi="Times New Roman"/>
          <w:sz w:val="22"/>
          <w:lang w:bidi="en-US"/>
        </w:rPr>
        <w:t xml:space="preserve"> </w:t>
      </w:r>
    </w:p>
    <w:p w14:paraId="040749D2" w14:textId="77777777" w:rsidR="005F3451" w:rsidRPr="00880B28" w:rsidRDefault="005F3451" w:rsidP="002C1582">
      <w:pPr>
        <w:pStyle w:val="ListParagraph"/>
        <w:widowControl w:val="0"/>
        <w:numPr>
          <w:ilvl w:val="0"/>
          <w:numId w:val="1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Times New Roman" w:hAnsi="Times New Roman"/>
          <w:sz w:val="22"/>
          <w:lang w:bidi="en-US"/>
        </w:rPr>
      </w:pPr>
      <w:r w:rsidRPr="00880B28">
        <w:rPr>
          <w:rFonts w:ascii="Times New Roman" w:hAnsi="Times New Roman"/>
          <w:sz w:val="22"/>
          <w:szCs w:val="22"/>
          <w:lang w:bidi="en-US"/>
        </w:rPr>
        <w:t>The ARC reviews the course proposal. If additional information is required, the School ARC representative requests the information from the responsible party or parties.</w:t>
      </w:r>
      <w:r w:rsidRPr="00880B28">
        <w:rPr>
          <w:rFonts w:ascii="Times New Roman" w:hAnsi="Times New Roman"/>
          <w:sz w:val="22"/>
          <w:lang w:bidi="en-US"/>
        </w:rPr>
        <w:t xml:space="preserve"> </w:t>
      </w:r>
    </w:p>
    <w:p w14:paraId="26A7B45D" w14:textId="77777777" w:rsidR="005F3451" w:rsidRPr="00880B28" w:rsidRDefault="005F3451" w:rsidP="002C1582">
      <w:pPr>
        <w:pStyle w:val="ListParagraph"/>
        <w:widowControl w:val="0"/>
        <w:numPr>
          <w:ilvl w:val="0"/>
          <w:numId w:val="1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Times New Roman" w:hAnsi="Times New Roman"/>
          <w:sz w:val="22"/>
          <w:lang w:bidi="en-US"/>
        </w:rPr>
      </w:pPr>
      <w:r w:rsidRPr="00880B28">
        <w:rPr>
          <w:rFonts w:ascii="Times New Roman" w:hAnsi="Times New Roman"/>
          <w:sz w:val="22"/>
          <w:szCs w:val="22"/>
          <w:lang w:bidi="en-US"/>
        </w:rPr>
        <w:t>The ARC votes to approve or not approve the course proposal.</w:t>
      </w:r>
      <w:r w:rsidRPr="00880B28">
        <w:rPr>
          <w:rFonts w:ascii="Times New Roman" w:hAnsi="Times New Roman"/>
          <w:sz w:val="22"/>
          <w:lang w:bidi="en-US"/>
        </w:rPr>
        <w:t xml:space="preserve"> Courses may be given full approval, approval as a first-time pilot, or not approved. If the course is approved as a first time pilot, it becomes inactive after one year and requires resubmission to ARC for full approval as a new course before it can be offered again. The ARC deadline is stated on the Course Request Form. </w:t>
      </w:r>
    </w:p>
    <w:p w14:paraId="0ABF1AAC" w14:textId="77777777" w:rsidR="005F3451" w:rsidRPr="00880B28" w:rsidRDefault="005F3451" w:rsidP="002C1582">
      <w:pPr>
        <w:pStyle w:val="ListParagraph"/>
        <w:widowControl w:val="0"/>
        <w:numPr>
          <w:ilvl w:val="0"/>
          <w:numId w:val="1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Times New Roman" w:hAnsi="Times New Roman"/>
          <w:sz w:val="22"/>
          <w:lang w:bidi="en-US"/>
        </w:rPr>
      </w:pPr>
      <w:r w:rsidRPr="00880B28">
        <w:rPr>
          <w:rFonts w:ascii="Times New Roman" w:hAnsi="Times New Roman"/>
          <w:sz w:val="22"/>
          <w:szCs w:val="22"/>
          <w:lang w:bidi="en-US"/>
        </w:rPr>
        <w:t>If the course proposal is not approved, it is referred back to the responsible party or parties through the School ARC representative.</w:t>
      </w:r>
      <w:r w:rsidRPr="00880B28">
        <w:rPr>
          <w:rFonts w:ascii="Times New Roman" w:hAnsi="Times New Roman"/>
          <w:sz w:val="22"/>
          <w:lang w:bidi="en-US"/>
        </w:rPr>
        <w:t xml:space="preserve"> </w:t>
      </w:r>
    </w:p>
    <w:p w14:paraId="606EE584" w14:textId="77777777" w:rsidR="005F3451" w:rsidRPr="00880B28" w:rsidRDefault="005F3451" w:rsidP="002C1582">
      <w:pPr>
        <w:pStyle w:val="ListParagraph"/>
        <w:widowControl w:val="0"/>
        <w:numPr>
          <w:ilvl w:val="0"/>
          <w:numId w:val="1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If the course proposal is approved, the Chair of ARC notifies, by e-mail, the following:</w:t>
      </w:r>
      <w:r w:rsidRPr="00880B28">
        <w:rPr>
          <w:rFonts w:ascii="Times New Roman" w:hAnsi="Times New Roman"/>
          <w:sz w:val="22"/>
          <w:lang w:bidi="en-US"/>
        </w:rPr>
        <w:t xml:space="preserve"> </w:t>
      </w:r>
    </w:p>
    <w:p w14:paraId="1967D92A"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Faculty member(s) proposing the course</w:t>
      </w:r>
      <w:r w:rsidRPr="00880B28">
        <w:rPr>
          <w:rFonts w:ascii="Times New Roman" w:hAnsi="Times New Roman"/>
          <w:sz w:val="22"/>
          <w:lang w:bidi="en-US"/>
        </w:rPr>
        <w:t xml:space="preserve"> </w:t>
      </w:r>
    </w:p>
    <w:p w14:paraId="4002DC6D"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Convener(s)</w:t>
      </w:r>
      <w:r w:rsidRPr="00880B28">
        <w:rPr>
          <w:rFonts w:ascii="Times New Roman" w:hAnsi="Times New Roman"/>
          <w:sz w:val="22"/>
          <w:lang w:bidi="en-US"/>
        </w:rPr>
        <w:t xml:space="preserve"> </w:t>
      </w:r>
    </w:p>
    <w:p w14:paraId="48CF15F7"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Chair of the Curriculum Committee (for Schools that have such a committee)</w:t>
      </w:r>
      <w:r w:rsidRPr="00880B28">
        <w:rPr>
          <w:rFonts w:ascii="Times New Roman" w:hAnsi="Times New Roman"/>
          <w:sz w:val="22"/>
          <w:lang w:bidi="en-US"/>
        </w:rPr>
        <w:t xml:space="preserve"> </w:t>
      </w:r>
    </w:p>
    <w:p w14:paraId="4B8A92CD"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bidi="en-US"/>
        </w:rPr>
      </w:pPr>
      <w:r w:rsidRPr="00880B28">
        <w:rPr>
          <w:rFonts w:ascii="Times New Roman" w:hAnsi="Times New Roman"/>
          <w:sz w:val="22"/>
          <w:szCs w:val="22"/>
          <w:lang w:bidi="en-US"/>
        </w:rPr>
        <w:t>Chair of the Gen. Ed. Curriculum Committee (</w:t>
      </w:r>
      <w:proofErr w:type="spellStart"/>
      <w:r w:rsidRPr="00880B28">
        <w:rPr>
          <w:rFonts w:ascii="Times New Roman" w:hAnsi="Times New Roman"/>
          <w:sz w:val="22"/>
          <w:szCs w:val="22"/>
          <w:lang w:bidi="en-US"/>
        </w:rPr>
        <w:t>GECCo</w:t>
      </w:r>
      <w:proofErr w:type="spellEnd"/>
      <w:r w:rsidRPr="00880B28">
        <w:rPr>
          <w:rFonts w:ascii="Times New Roman" w:hAnsi="Times New Roman"/>
          <w:sz w:val="22"/>
          <w:szCs w:val="22"/>
          <w:lang w:bidi="en-US"/>
        </w:rPr>
        <w:t>; if it is a Gen. Ed. course)</w:t>
      </w:r>
    </w:p>
    <w:p w14:paraId="1E2E95CC"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Chair of Writing Across the Curriculum Committee (if it is a Writing Intensive Course)</w:t>
      </w:r>
      <w:r w:rsidRPr="00880B28">
        <w:rPr>
          <w:rFonts w:ascii="Times New Roman" w:hAnsi="Times New Roman"/>
          <w:sz w:val="22"/>
          <w:lang w:bidi="en-US"/>
        </w:rPr>
        <w:t xml:space="preserve"> </w:t>
      </w:r>
    </w:p>
    <w:p w14:paraId="7C3565FB"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Chair of Study Abroad Committee (if it is a Study Abroad Course)</w:t>
      </w:r>
      <w:r w:rsidRPr="00880B28">
        <w:rPr>
          <w:rFonts w:ascii="Times New Roman" w:hAnsi="Times New Roman"/>
          <w:sz w:val="22"/>
          <w:lang w:bidi="en-US"/>
        </w:rPr>
        <w:t xml:space="preserve"> </w:t>
      </w:r>
    </w:p>
    <w:p w14:paraId="27965B33"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Director of the Graduate Program</w:t>
      </w:r>
      <w:r w:rsidRPr="00880B28">
        <w:rPr>
          <w:rFonts w:ascii="Times New Roman" w:hAnsi="Times New Roman"/>
          <w:sz w:val="22"/>
          <w:lang w:bidi="en-US"/>
        </w:rPr>
        <w:t xml:space="preserve"> (if it is a graduate-level course</w:t>
      </w:r>
    </w:p>
    <w:p w14:paraId="4E3587AC"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lang w:bidi="en-US"/>
        </w:rPr>
        <w:t>Chair of the Graduate Directors’ Committee (if it is a graduate-level course)</w:t>
      </w:r>
    </w:p>
    <w:p w14:paraId="76A2AAA5"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Dean(s)</w:t>
      </w:r>
    </w:p>
    <w:p w14:paraId="597981FD"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Registrar</w:t>
      </w:r>
      <w:r w:rsidRPr="00880B28">
        <w:rPr>
          <w:rFonts w:ascii="Times New Roman" w:hAnsi="Times New Roman"/>
          <w:sz w:val="22"/>
          <w:lang w:bidi="en-US"/>
        </w:rPr>
        <w:t xml:space="preserve"> </w:t>
      </w:r>
    </w:p>
    <w:p w14:paraId="257C9F1A"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 xml:space="preserve">CAAFYE representative to ARC </w:t>
      </w:r>
    </w:p>
    <w:p w14:paraId="38F07A45"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Vice Provost for Curriculum and Assessment</w:t>
      </w:r>
    </w:p>
    <w:p w14:paraId="7C8F6A07" w14:textId="77777777" w:rsidR="005F3451" w:rsidRPr="00880B28" w:rsidRDefault="005F3451" w:rsidP="002C1582">
      <w:pPr>
        <w:pStyle w:val="ListParagraph"/>
        <w:widowControl w:val="0"/>
        <w:numPr>
          <w:ilvl w:val="1"/>
          <w:numId w:val="15"/>
        </w:numPr>
        <w:tabs>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Times New Roman" w:hAnsi="Times New Roman"/>
          <w:sz w:val="22"/>
          <w:lang w:bidi="en-US"/>
        </w:rPr>
      </w:pPr>
      <w:r w:rsidRPr="00880B28">
        <w:rPr>
          <w:rFonts w:ascii="Times New Roman" w:hAnsi="Times New Roman"/>
          <w:sz w:val="22"/>
          <w:szCs w:val="22"/>
          <w:lang w:bidi="en-US"/>
        </w:rPr>
        <w:lastRenderedPageBreak/>
        <w:t>Provost</w:t>
      </w:r>
      <w:r w:rsidRPr="00880B28">
        <w:rPr>
          <w:rFonts w:ascii="Times New Roman" w:hAnsi="Times New Roman"/>
          <w:sz w:val="22"/>
          <w:lang w:bidi="en-US"/>
        </w:rPr>
        <w:t xml:space="preserve"> </w:t>
      </w:r>
    </w:p>
    <w:p w14:paraId="24E37AE4" w14:textId="77777777" w:rsidR="005F3451" w:rsidRPr="00880B28" w:rsidRDefault="005F3451" w:rsidP="002C1582">
      <w:pPr>
        <w:pStyle w:val="ListParagraph"/>
        <w:widowControl w:val="0"/>
        <w:numPr>
          <w:ilvl w:val="0"/>
          <w:numId w:val="1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Times New Roman" w:hAnsi="Times New Roman"/>
          <w:sz w:val="22"/>
          <w:lang w:bidi="en-US"/>
        </w:rPr>
      </w:pPr>
      <w:r w:rsidRPr="00880B28">
        <w:rPr>
          <w:rFonts w:ascii="Times New Roman" w:hAnsi="Times New Roman"/>
          <w:sz w:val="22"/>
          <w:szCs w:val="22"/>
          <w:lang w:bidi="en-US"/>
        </w:rPr>
        <w:t xml:space="preserve">The Chair of ARC delivers the original copy of ARC-approved course proposal to the Provost for approval in a timely manner. </w:t>
      </w:r>
    </w:p>
    <w:p w14:paraId="45EE497B" w14:textId="77777777" w:rsidR="005F3451" w:rsidRPr="00880B28" w:rsidRDefault="005F3451" w:rsidP="002C1582">
      <w:pPr>
        <w:pStyle w:val="ListParagraph"/>
        <w:widowControl w:val="0"/>
        <w:numPr>
          <w:ilvl w:val="0"/>
          <w:numId w:val="1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lang w:bidi="en-US"/>
        </w:rPr>
      </w:pPr>
      <w:r w:rsidRPr="00880B28">
        <w:rPr>
          <w:rFonts w:ascii="Times New Roman" w:hAnsi="Times New Roman"/>
          <w:sz w:val="22"/>
          <w:szCs w:val="22"/>
          <w:lang w:bidi="en-US"/>
        </w:rPr>
        <w:t>If approved, Provost forwards the course request package to the Registrar. The Registrar assigns the course number, enters the course in the Course Catalog, and notifies the following:</w:t>
      </w:r>
    </w:p>
    <w:p w14:paraId="6185C68D" w14:textId="77777777" w:rsidR="005F3451" w:rsidRPr="00880B28" w:rsidRDefault="005F3451" w:rsidP="005F345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bCs/>
          <w:sz w:val="22"/>
          <w:szCs w:val="22"/>
          <w:lang w:bidi="en-US"/>
        </w:rPr>
      </w:pPr>
      <w:r w:rsidRPr="00880B28">
        <w:rPr>
          <w:bCs/>
          <w:sz w:val="22"/>
          <w:szCs w:val="22"/>
          <w:lang w:bidi="en-US"/>
        </w:rPr>
        <w:t>1. Faculty Member</w:t>
      </w:r>
    </w:p>
    <w:p w14:paraId="641F0B61" w14:textId="77777777" w:rsidR="005F3451" w:rsidRPr="00880B28" w:rsidRDefault="005F3451" w:rsidP="005F345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bCs/>
          <w:sz w:val="22"/>
          <w:szCs w:val="22"/>
          <w:lang w:bidi="en-US"/>
        </w:rPr>
      </w:pPr>
      <w:r w:rsidRPr="00880B28">
        <w:rPr>
          <w:bCs/>
          <w:sz w:val="22"/>
          <w:szCs w:val="22"/>
          <w:lang w:bidi="en-US"/>
        </w:rPr>
        <w:t>2. Convener</w:t>
      </w:r>
    </w:p>
    <w:p w14:paraId="16046142" w14:textId="77777777" w:rsidR="005F3451" w:rsidRPr="00880B28" w:rsidRDefault="005F3451" w:rsidP="005F345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bCs/>
          <w:sz w:val="22"/>
          <w:szCs w:val="22"/>
          <w:lang w:bidi="en-US"/>
        </w:rPr>
      </w:pPr>
      <w:r w:rsidRPr="00880B28">
        <w:rPr>
          <w:bCs/>
          <w:sz w:val="22"/>
          <w:szCs w:val="22"/>
          <w:lang w:bidi="en-US"/>
        </w:rPr>
        <w:t>3. Dean</w:t>
      </w:r>
    </w:p>
    <w:p w14:paraId="4113CC5C" w14:textId="77777777" w:rsidR="005F3451" w:rsidRPr="00880B28" w:rsidRDefault="005F3451" w:rsidP="005F345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bCs/>
          <w:sz w:val="22"/>
          <w:szCs w:val="22"/>
          <w:lang w:bidi="en-US"/>
        </w:rPr>
      </w:pPr>
      <w:r w:rsidRPr="00880B28">
        <w:rPr>
          <w:bCs/>
          <w:sz w:val="22"/>
          <w:szCs w:val="22"/>
          <w:lang w:bidi="en-US"/>
        </w:rPr>
        <w:t>4. Vice Provost for Curriculum and Assessment</w:t>
      </w:r>
    </w:p>
    <w:p w14:paraId="2F93C5C8" w14:textId="77777777" w:rsidR="005F3451" w:rsidRPr="00880B28" w:rsidRDefault="005F3451" w:rsidP="005F345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bCs/>
          <w:sz w:val="22"/>
          <w:szCs w:val="22"/>
          <w:lang w:bidi="en-US"/>
        </w:rPr>
      </w:pPr>
      <w:r w:rsidRPr="00880B28">
        <w:rPr>
          <w:bCs/>
          <w:sz w:val="22"/>
          <w:szCs w:val="22"/>
          <w:lang w:bidi="en-US"/>
        </w:rPr>
        <w:t>5. ARC chair</w:t>
      </w:r>
    </w:p>
    <w:p w14:paraId="531753C2" w14:textId="77777777" w:rsidR="005F3451" w:rsidRPr="00880B28" w:rsidRDefault="005F3451" w:rsidP="005F345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bCs/>
          <w:sz w:val="22"/>
          <w:szCs w:val="22"/>
          <w:lang w:bidi="en-US"/>
        </w:rPr>
      </w:pPr>
      <w:r w:rsidRPr="00880B28">
        <w:rPr>
          <w:bCs/>
          <w:sz w:val="22"/>
          <w:szCs w:val="22"/>
          <w:lang w:bidi="en-US"/>
        </w:rPr>
        <w:t>6. Unit ARC representative</w:t>
      </w:r>
    </w:p>
    <w:p w14:paraId="40F52BF8" w14:textId="77777777" w:rsidR="005F3451" w:rsidRPr="00880B28" w:rsidRDefault="005F3451" w:rsidP="005F345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bCs/>
          <w:sz w:val="22"/>
          <w:szCs w:val="22"/>
          <w:lang w:bidi="en-US"/>
        </w:rPr>
      </w:pPr>
      <w:r w:rsidRPr="00880B28">
        <w:rPr>
          <w:bCs/>
          <w:sz w:val="22"/>
          <w:szCs w:val="22"/>
          <w:lang w:bidi="en-US"/>
        </w:rPr>
        <w:t>7. Advisement</w:t>
      </w:r>
    </w:p>
    <w:p w14:paraId="18A4918D" w14:textId="77777777" w:rsidR="005F3451" w:rsidRPr="00880B28" w:rsidRDefault="005F3451" w:rsidP="005F345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bCs/>
          <w:sz w:val="22"/>
          <w:szCs w:val="22"/>
          <w:lang w:bidi="en-US"/>
        </w:rPr>
      </w:pPr>
      <w:r w:rsidRPr="00880B28">
        <w:rPr>
          <w:bCs/>
          <w:sz w:val="22"/>
          <w:szCs w:val="22"/>
          <w:lang w:bidi="en-US"/>
        </w:rPr>
        <w:t>8. Transfer Admissions</w:t>
      </w:r>
    </w:p>
    <w:p w14:paraId="7C709A7F" w14:textId="77777777" w:rsidR="005F3451" w:rsidRPr="00880B28" w:rsidRDefault="005F3451" w:rsidP="005F3451">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bCs/>
          <w:sz w:val="22"/>
          <w:szCs w:val="22"/>
          <w:lang w:bidi="en-US"/>
        </w:rPr>
      </w:pPr>
      <w:r w:rsidRPr="00880B28">
        <w:rPr>
          <w:bCs/>
          <w:sz w:val="22"/>
          <w:szCs w:val="22"/>
          <w:lang w:bidi="en-US"/>
        </w:rPr>
        <w:t>9. Provost</w:t>
      </w:r>
    </w:p>
    <w:p w14:paraId="06E3F6E5" w14:textId="77777777" w:rsidR="005F3451" w:rsidRPr="00880B28" w:rsidRDefault="005F3451" w:rsidP="005F345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2"/>
          <w:lang w:bidi="en-US"/>
        </w:rPr>
      </w:pPr>
      <w:r w:rsidRPr="00880B28">
        <w:rPr>
          <w:sz w:val="22"/>
          <w:szCs w:val="22"/>
          <w:lang w:bidi="en-US"/>
        </w:rPr>
        <w:t xml:space="preserve">If not approved, Provost returns course request package to request originator, and notifies by email:  </w:t>
      </w:r>
    </w:p>
    <w:p w14:paraId="7283734C" w14:textId="77777777" w:rsidR="005F3451" w:rsidRPr="00880B28" w:rsidRDefault="005F3451" w:rsidP="005F3451">
      <w:pPr>
        <w:widowControl w:val="0"/>
        <w:tabs>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425"/>
        <w:rPr>
          <w:sz w:val="22"/>
          <w:lang w:bidi="en-US"/>
        </w:rPr>
      </w:pPr>
      <w:r w:rsidRPr="00880B28">
        <w:rPr>
          <w:sz w:val="22"/>
          <w:szCs w:val="22"/>
          <w:lang w:bidi="en-US"/>
        </w:rPr>
        <w:t>1.</w:t>
      </w:r>
      <w:r w:rsidRPr="00880B28">
        <w:rPr>
          <w:sz w:val="22"/>
          <w:lang w:bidi="en-US"/>
        </w:rPr>
        <w:t xml:space="preserve"> </w:t>
      </w:r>
      <w:r w:rsidRPr="00880B28">
        <w:rPr>
          <w:sz w:val="22"/>
          <w:szCs w:val="22"/>
          <w:lang w:bidi="en-US"/>
        </w:rPr>
        <w:t>Faculty Member</w:t>
      </w:r>
      <w:r w:rsidRPr="00880B28">
        <w:rPr>
          <w:sz w:val="22"/>
          <w:lang w:bidi="en-US"/>
        </w:rPr>
        <w:t xml:space="preserve"> </w:t>
      </w:r>
    </w:p>
    <w:p w14:paraId="37EB2F15" w14:textId="77777777" w:rsidR="005F3451" w:rsidRPr="00880B28" w:rsidRDefault="005F3451" w:rsidP="005F3451">
      <w:pPr>
        <w:widowControl w:val="0"/>
        <w:tabs>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425"/>
        <w:rPr>
          <w:sz w:val="22"/>
          <w:lang w:bidi="en-US"/>
        </w:rPr>
      </w:pPr>
      <w:r w:rsidRPr="00880B28">
        <w:rPr>
          <w:sz w:val="22"/>
          <w:szCs w:val="22"/>
          <w:lang w:bidi="en-US"/>
        </w:rPr>
        <w:t>2.</w:t>
      </w:r>
      <w:r w:rsidRPr="00880B28">
        <w:rPr>
          <w:sz w:val="22"/>
          <w:lang w:bidi="en-US"/>
        </w:rPr>
        <w:t xml:space="preserve"> </w:t>
      </w:r>
      <w:r w:rsidRPr="00880B28">
        <w:rPr>
          <w:sz w:val="22"/>
          <w:szCs w:val="22"/>
          <w:lang w:bidi="en-US"/>
        </w:rPr>
        <w:t>Dean</w:t>
      </w:r>
      <w:r w:rsidRPr="00880B28">
        <w:rPr>
          <w:sz w:val="22"/>
          <w:lang w:bidi="en-US"/>
        </w:rPr>
        <w:t xml:space="preserve"> </w:t>
      </w:r>
    </w:p>
    <w:p w14:paraId="547A17DD" w14:textId="77777777" w:rsidR="005F3451" w:rsidRPr="00880B28" w:rsidRDefault="005F3451" w:rsidP="005F3451">
      <w:pPr>
        <w:widowControl w:val="0"/>
        <w:tabs>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425"/>
        <w:rPr>
          <w:sz w:val="22"/>
          <w:lang w:bidi="en-US"/>
        </w:rPr>
      </w:pPr>
      <w:r w:rsidRPr="00880B28">
        <w:rPr>
          <w:sz w:val="22"/>
          <w:szCs w:val="22"/>
          <w:lang w:bidi="en-US"/>
        </w:rPr>
        <w:t>3.</w:t>
      </w:r>
      <w:r w:rsidRPr="00880B28">
        <w:rPr>
          <w:sz w:val="22"/>
          <w:lang w:bidi="en-US"/>
        </w:rPr>
        <w:t xml:space="preserve"> </w:t>
      </w:r>
      <w:r w:rsidRPr="00880B28">
        <w:rPr>
          <w:sz w:val="22"/>
          <w:szCs w:val="22"/>
          <w:lang w:bidi="en-US"/>
        </w:rPr>
        <w:t>ARC Chair</w:t>
      </w:r>
      <w:r w:rsidRPr="00880B28">
        <w:rPr>
          <w:sz w:val="22"/>
          <w:lang w:bidi="en-US"/>
        </w:rPr>
        <w:t xml:space="preserve"> </w:t>
      </w:r>
    </w:p>
    <w:p w14:paraId="6AF24DF4" w14:textId="77777777" w:rsidR="005F3451" w:rsidRPr="00880B28" w:rsidRDefault="005F3451" w:rsidP="005F3451">
      <w:pPr>
        <w:widowControl w:val="0"/>
        <w:tabs>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425"/>
        <w:rPr>
          <w:sz w:val="22"/>
          <w:lang w:bidi="en-US"/>
        </w:rPr>
      </w:pPr>
      <w:r w:rsidRPr="00880B28">
        <w:rPr>
          <w:sz w:val="22"/>
          <w:szCs w:val="22"/>
          <w:lang w:bidi="en-US"/>
        </w:rPr>
        <w:t>4.</w:t>
      </w:r>
      <w:r w:rsidRPr="00880B28">
        <w:rPr>
          <w:sz w:val="22"/>
          <w:lang w:bidi="en-US"/>
        </w:rPr>
        <w:t xml:space="preserve"> </w:t>
      </w:r>
      <w:r w:rsidRPr="00880B28">
        <w:rPr>
          <w:sz w:val="22"/>
          <w:szCs w:val="22"/>
          <w:lang w:bidi="en-US"/>
        </w:rPr>
        <w:t>Registrar</w:t>
      </w:r>
      <w:r w:rsidRPr="00880B28">
        <w:rPr>
          <w:sz w:val="22"/>
          <w:lang w:bidi="en-US"/>
        </w:rPr>
        <w:t xml:space="preserve"> </w:t>
      </w:r>
    </w:p>
    <w:p w14:paraId="6CA56D38"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14:paraId="215BE69F"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lang w:bidi="en-US"/>
        </w:rPr>
      </w:pPr>
    </w:p>
    <w:p w14:paraId="5DAB1D2E" w14:textId="77777777" w:rsidR="005F3451" w:rsidRPr="00880B28" w:rsidRDefault="005F3451" w:rsidP="00A03C15">
      <w:pPr>
        <w:pStyle w:val="Heading2"/>
        <w:rPr>
          <w:rFonts w:cs="Helvetica"/>
          <w:color w:val="auto"/>
          <w:lang w:bidi="en-US"/>
        </w:rPr>
      </w:pPr>
      <w:bookmarkStart w:id="54" w:name="_Toc271211959"/>
      <w:bookmarkStart w:id="55" w:name="_Toc271213393"/>
      <w:r w:rsidRPr="00880B28">
        <w:rPr>
          <w:color w:val="auto"/>
          <w:lang w:bidi="en-US"/>
        </w:rPr>
        <w:t>2. New Program Proposal</w:t>
      </w:r>
      <w:r w:rsidRPr="00880B28">
        <w:rPr>
          <w:rFonts w:cs="Helvetica"/>
          <w:color w:val="auto"/>
          <w:lang w:bidi="en-US"/>
        </w:rPr>
        <w:t xml:space="preserve"> Steps (for ARC)</w:t>
      </w:r>
      <w:bookmarkEnd w:id="54"/>
      <w:bookmarkEnd w:id="55"/>
    </w:p>
    <w:p w14:paraId="088B4921"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rPr>
          <w:rFonts w:cs="Helvetica"/>
          <w:b/>
          <w:sz w:val="22"/>
          <w:lang w:bidi="en-US"/>
        </w:rPr>
      </w:pPr>
    </w:p>
    <w:p w14:paraId="62811B2D" w14:textId="77777777" w:rsidR="005F3451" w:rsidRPr="00880B28" w:rsidRDefault="005F3451" w:rsidP="002C1582">
      <w:pPr>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Verify all signatures are present (convener, Dean, unit curriculum committee, graduate council chair (if applicable), CIPL (if applicable))</w:t>
      </w:r>
    </w:p>
    <w:p w14:paraId="0DFC834A" w14:textId="77777777" w:rsidR="005F3451" w:rsidRPr="00880B28" w:rsidRDefault="005F3451" w:rsidP="005F34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sz w:val="22"/>
          <w:lang w:bidi="en-US"/>
        </w:rPr>
      </w:pPr>
    </w:p>
    <w:p w14:paraId="2B455D9D" w14:textId="77777777" w:rsidR="005F3451" w:rsidRPr="00880B28" w:rsidRDefault="005F3451" w:rsidP="002C1582">
      <w:pPr>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Upon receipt by the ARC Chair, information copies will be forwarded to:</w:t>
      </w:r>
      <w:r w:rsidRPr="00880B28">
        <w:rPr>
          <w:rFonts w:cs="Helvetica"/>
          <w:sz w:val="22"/>
          <w:lang w:bidi="en-US"/>
        </w:rPr>
        <w:t xml:space="preserve"> </w:t>
      </w:r>
    </w:p>
    <w:p w14:paraId="1F251E90"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Faculty Assembly (FA) President</w:t>
      </w:r>
      <w:r w:rsidRPr="00880B28">
        <w:rPr>
          <w:rFonts w:cs="Helvetica"/>
          <w:sz w:val="22"/>
          <w:lang w:bidi="en-US"/>
        </w:rPr>
        <w:t xml:space="preserve"> </w:t>
      </w:r>
    </w:p>
    <w:p w14:paraId="6E123B93"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Deans’ Council (DC)</w:t>
      </w:r>
      <w:r w:rsidRPr="00880B28">
        <w:rPr>
          <w:rFonts w:cs="Helvetica"/>
          <w:sz w:val="22"/>
          <w:lang w:bidi="en-US"/>
        </w:rPr>
        <w:t xml:space="preserve"> </w:t>
      </w:r>
    </w:p>
    <w:p w14:paraId="4C845842"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Provost</w:t>
      </w:r>
      <w:r w:rsidRPr="00880B28">
        <w:rPr>
          <w:rFonts w:cs="Helvetica"/>
          <w:sz w:val="22"/>
          <w:lang w:bidi="en-US"/>
        </w:rPr>
        <w:t xml:space="preserve"> </w:t>
      </w:r>
    </w:p>
    <w:p w14:paraId="0C3ABE83"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President</w:t>
      </w:r>
      <w:r w:rsidRPr="00880B28">
        <w:rPr>
          <w:rFonts w:cs="Helvetica"/>
          <w:sz w:val="22"/>
          <w:lang w:bidi="en-US"/>
        </w:rPr>
        <w:t xml:space="preserve"> </w:t>
      </w:r>
    </w:p>
    <w:p w14:paraId="44AB5599"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Other designated interested parties.</w:t>
      </w:r>
      <w:r w:rsidRPr="00880B28">
        <w:rPr>
          <w:rFonts w:cs="Helvetica"/>
          <w:sz w:val="22"/>
          <w:lang w:bidi="en-US"/>
        </w:rPr>
        <w:t xml:space="preserve"> </w:t>
      </w:r>
    </w:p>
    <w:p w14:paraId="7BFF9649"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sz w:val="22"/>
          <w:lang w:bidi="en-US"/>
        </w:rPr>
      </w:pPr>
    </w:p>
    <w:p w14:paraId="17356835" w14:textId="77777777" w:rsidR="005F3451" w:rsidRPr="00880B28" w:rsidRDefault="005F3451" w:rsidP="002C1582">
      <w:pPr>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ARC votes to approve or not approve the proposal (except in the case of a non-credit bearing certificate, for which ARC will provide comments only).</w:t>
      </w:r>
      <w:r w:rsidRPr="00880B28">
        <w:rPr>
          <w:rFonts w:cs="Helvetica"/>
          <w:sz w:val="22"/>
          <w:lang w:bidi="en-US"/>
        </w:rPr>
        <w:t xml:space="preserve"> </w:t>
      </w:r>
    </w:p>
    <w:tbl>
      <w:tblPr>
        <w:tblW w:w="10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9"/>
        <w:gridCol w:w="1080"/>
        <w:gridCol w:w="810"/>
        <w:gridCol w:w="630"/>
        <w:gridCol w:w="900"/>
        <w:gridCol w:w="630"/>
        <w:gridCol w:w="990"/>
        <w:gridCol w:w="798"/>
        <w:gridCol w:w="579"/>
        <w:gridCol w:w="669"/>
      </w:tblGrid>
      <w:tr w:rsidR="005F3451" w:rsidRPr="00880B28" w14:paraId="7539AC9F" w14:textId="77777777" w:rsidTr="00AC7E42">
        <w:tc>
          <w:tcPr>
            <w:tcW w:w="3389" w:type="dxa"/>
            <w:tcMar>
              <w:left w:w="57" w:type="dxa"/>
              <w:right w:w="57" w:type="dxa"/>
            </w:tcMar>
          </w:tcPr>
          <w:p w14:paraId="76EB6C21" w14:textId="77777777" w:rsidR="005F3451" w:rsidRPr="00880B28" w:rsidRDefault="005F3451" w:rsidP="00AC7E42">
            <w:pPr>
              <w:rPr>
                <w:sz w:val="20"/>
              </w:rPr>
            </w:pPr>
            <w:r w:rsidRPr="00880B28">
              <w:rPr>
                <w:sz w:val="20"/>
              </w:rPr>
              <w:t>Request</w:t>
            </w:r>
          </w:p>
          <w:p w14:paraId="40A014A4" w14:textId="77777777" w:rsidR="005F3451" w:rsidRPr="00880B28" w:rsidRDefault="005F3451" w:rsidP="00AC7E42">
            <w:pPr>
              <w:rPr>
                <w:b/>
                <w:sz w:val="20"/>
              </w:rPr>
            </w:pPr>
          </w:p>
        </w:tc>
        <w:tc>
          <w:tcPr>
            <w:tcW w:w="1080" w:type="dxa"/>
            <w:tcMar>
              <w:left w:w="57" w:type="dxa"/>
              <w:right w:w="57" w:type="dxa"/>
            </w:tcMar>
          </w:tcPr>
          <w:p w14:paraId="5844ABB9" w14:textId="77777777" w:rsidR="005F3451" w:rsidRPr="00880B28" w:rsidRDefault="005F3451" w:rsidP="00AC7E42">
            <w:pPr>
              <w:rPr>
                <w:sz w:val="20"/>
              </w:rPr>
            </w:pPr>
            <w:r w:rsidRPr="00880B28">
              <w:rPr>
                <w:sz w:val="20"/>
              </w:rPr>
              <w:t>Convening group</w:t>
            </w:r>
          </w:p>
        </w:tc>
        <w:tc>
          <w:tcPr>
            <w:tcW w:w="810" w:type="dxa"/>
            <w:tcMar>
              <w:left w:w="57" w:type="dxa"/>
              <w:right w:w="57" w:type="dxa"/>
            </w:tcMar>
          </w:tcPr>
          <w:p w14:paraId="5D7CB15F" w14:textId="77777777" w:rsidR="005F3451" w:rsidRPr="00880B28" w:rsidRDefault="005F3451" w:rsidP="00AC7E42">
            <w:pPr>
              <w:rPr>
                <w:sz w:val="20"/>
              </w:rPr>
            </w:pPr>
            <w:r w:rsidRPr="00880B28">
              <w:rPr>
                <w:sz w:val="20"/>
              </w:rPr>
              <w:t>Unit Council</w:t>
            </w:r>
          </w:p>
        </w:tc>
        <w:tc>
          <w:tcPr>
            <w:tcW w:w="630" w:type="dxa"/>
            <w:tcMar>
              <w:left w:w="57" w:type="dxa"/>
              <w:right w:w="57" w:type="dxa"/>
            </w:tcMar>
          </w:tcPr>
          <w:p w14:paraId="13AD6933" w14:textId="77777777" w:rsidR="005F3451" w:rsidRPr="00880B28" w:rsidRDefault="005F3451" w:rsidP="00AC7E42">
            <w:pPr>
              <w:rPr>
                <w:sz w:val="20"/>
              </w:rPr>
            </w:pPr>
            <w:r w:rsidRPr="00880B28">
              <w:rPr>
                <w:sz w:val="20"/>
              </w:rPr>
              <w:t>Dean</w:t>
            </w:r>
          </w:p>
        </w:tc>
        <w:tc>
          <w:tcPr>
            <w:tcW w:w="900" w:type="dxa"/>
            <w:tcMar>
              <w:left w:w="57" w:type="dxa"/>
              <w:right w:w="57" w:type="dxa"/>
            </w:tcMar>
          </w:tcPr>
          <w:p w14:paraId="7EA97B47" w14:textId="77777777" w:rsidR="005F3451" w:rsidRPr="00880B28" w:rsidRDefault="005F3451" w:rsidP="00AC7E42">
            <w:pPr>
              <w:rPr>
                <w:sz w:val="20"/>
                <w:szCs w:val="20"/>
              </w:rPr>
            </w:pPr>
            <w:r w:rsidRPr="00880B28">
              <w:rPr>
                <w:sz w:val="20"/>
                <w:szCs w:val="20"/>
              </w:rPr>
              <w:t>Graduate Council</w:t>
            </w:r>
          </w:p>
        </w:tc>
        <w:tc>
          <w:tcPr>
            <w:tcW w:w="630" w:type="dxa"/>
            <w:tcMar>
              <w:left w:w="57" w:type="dxa"/>
              <w:right w:w="57" w:type="dxa"/>
            </w:tcMar>
          </w:tcPr>
          <w:p w14:paraId="46EB4402" w14:textId="77777777" w:rsidR="005F3451" w:rsidRPr="00880B28" w:rsidRDefault="005F3451" w:rsidP="00AC7E42">
            <w:pPr>
              <w:rPr>
                <w:sz w:val="20"/>
              </w:rPr>
            </w:pPr>
            <w:r w:rsidRPr="00880B28">
              <w:rPr>
                <w:sz w:val="20"/>
              </w:rPr>
              <w:t>ARC</w:t>
            </w:r>
          </w:p>
        </w:tc>
        <w:tc>
          <w:tcPr>
            <w:tcW w:w="990" w:type="dxa"/>
            <w:tcMar>
              <w:left w:w="57" w:type="dxa"/>
              <w:right w:w="57" w:type="dxa"/>
            </w:tcMar>
          </w:tcPr>
          <w:p w14:paraId="4A9CEC40" w14:textId="77777777" w:rsidR="005F3451" w:rsidRPr="00880B28" w:rsidRDefault="005F3451" w:rsidP="00AC7E42">
            <w:pPr>
              <w:rPr>
                <w:sz w:val="20"/>
              </w:rPr>
            </w:pPr>
            <w:r w:rsidRPr="00880B28">
              <w:rPr>
                <w:sz w:val="20"/>
              </w:rPr>
              <w:t>Faculty Assembly</w:t>
            </w:r>
          </w:p>
        </w:tc>
        <w:tc>
          <w:tcPr>
            <w:tcW w:w="798" w:type="dxa"/>
            <w:tcMar>
              <w:left w:w="57" w:type="dxa"/>
              <w:right w:w="57" w:type="dxa"/>
            </w:tcMar>
          </w:tcPr>
          <w:p w14:paraId="01201FD5" w14:textId="77777777" w:rsidR="005F3451" w:rsidRPr="00880B28" w:rsidRDefault="005F3451" w:rsidP="00AC7E42">
            <w:pPr>
              <w:rPr>
                <w:sz w:val="20"/>
              </w:rPr>
            </w:pPr>
            <w:r w:rsidRPr="00880B28">
              <w:rPr>
                <w:sz w:val="20"/>
              </w:rPr>
              <w:t>Provost</w:t>
            </w:r>
          </w:p>
        </w:tc>
        <w:tc>
          <w:tcPr>
            <w:tcW w:w="579" w:type="dxa"/>
          </w:tcPr>
          <w:p w14:paraId="4871D3EB" w14:textId="77777777" w:rsidR="005F3451" w:rsidRPr="00880B28" w:rsidRDefault="005F3451" w:rsidP="00AC7E42">
            <w:pPr>
              <w:rPr>
                <w:sz w:val="20"/>
              </w:rPr>
            </w:pPr>
            <w:proofErr w:type="spellStart"/>
            <w:r w:rsidRPr="00880B28">
              <w:rPr>
                <w:sz w:val="20"/>
              </w:rPr>
              <w:t>BoT</w:t>
            </w:r>
            <w:proofErr w:type="spellEnd"/>
          </w:p>
        </w:tc>
        <w:tc>
          <w:tcPr>
            <w:tcW w:w="669" w:type="dxa"/>
          </w:tcPr>
          <w:p w14:paraId="51DBB849" w14:textId="77777777" w:rsidR="005F3451" w:rsidRPr="00880B28" w:rsidRDefault="005F3451" w:rsidP="00AC7E42">
            <w:pPr>
              <w:rPr>
                <w:sz w:val="20"/>
              </w:rPr>
            </w:pPr>
            <w:r w:rsidRPr="00880B28">
              <w:rPr>
                <w:sz w:val="20"/>
              </w:rPr>
              <w:t>AIC</w:t>
            </w:r>
          </w:p>
        </w:tc>
      </w:tr>
      <w:tr w:rsidR="005F3451" w:rsidRPr="00880B28" w14:paraId="1F53FDDF" w14:textId="77777777" w:rsidTr="00AC7E42">
        <w:tc>
          <w:tcPr>
            <w:tcW w:w="3389" w:type="dxa"/>
          </w:tcPr>
          <w:p w14:paraId="40A04360" w14:textId="77777777" w:rsidR="005F3451" w:rsidRPr="00880B28" w:rsidRDefault="005F3451" w:rsidP="00AC7E42">
            <w:pPr>
              <w:rPr>
                <w:sz w:val="20"/>
              </w:rPr>
            </w:pPr>
            <w:r w:rsidRPr="00880B28">
              <w:rPr>
                <w:sz w:val="20"/>
              </w:rPr>
              <w:t>New undergraduate major</w:t>
            </w:r>
          </w:p>
        </w:tc>
        <w:tc>
          <w:tcPr>
            <w:tcW w:w="1080" w:type="dxa"/>
          </w:tcPr>
          <w:p w14:paraId="5F459E34" w14:textId="77777777" w:rsidR="005F3451" w:rsidRPr="00880B28" w:rsidRDefault="005F3451" w:rsidP="00AC7E42">
            <w:pPr>
              <w:rPr>
                <w:b/>
                <w:sz w:val="20"/>
              </w:rPr>
            </w:pPr>
            <w:r w:rsidRPr="00880B28">
              <w:rPr>
                <w:b/>
                <w:sz w:val="20"/>
              </w:rPr>
              <w:t>D</w:t>
            </w:r>
          </w:p>
        </w:tc>
        <w:tc>
          <w:tcPr>
            <w:tcW w:w="810" w:type="dxa"/>
          </w:tcPr>
          <w:p w14:paraId="0CD3130D" w14:textId="77777777" w:rsidR="005F3451" w:rsidRPr="00880B28" w:rsidRDefault="005F3451" w:rsidP="00AC7E42">
            <w:pPr>
              <w:rPr>
                <w:b/>
                <w:sz w:val="20"/>
              </w:rPr>
            </w:pPr>
            <w:r w:rsidRPr="00880B28">
              <w:rPr>
                <w:b/>
                <w:sz w:val="20"/>
              </w:rPr>
              <w:t>D</w:t>
            </w:r>
          </w:p>
        </w:tc>
        <w:tc>
          <w:tcPr>
            <w:tcW w:w="630" w:type="dxa"/>
          </w:tcPr>
          <w:p w14:paraId="188E8B41" w14:textId="77777777" w:rsidR="005F3451" w:rsidRPr="00880B28" w:rsidRDefault="005F3451" w:rsidP="00AC7E42">
            <w:pPr>
              <w:rPr>
                <w:b/>
                <w:sz w:val="20"/>
              </w:rPr>
            </w:pPr>
            <w:r w:rsidRPr="00880B28">
              <w:rPr>
                <w:b/>
                <w:sz w:val="20"/>
              </w:rPr>
              <w:t>D</w:t>
            </w:r>
          </w:p>
        </w:tc>
        <w:tc>
          <w:tcPr>
            <w:tcW w:w="900" w:type="dxa"/>
          </w:tcPr>
          <w:p w14:paraId="2F80F290" w14:textId="77777777" w:rsidR="005F3451" w:rsidRPr="00880B28" w:rsidRDefault="005F3451" w:rsidP="00AC7E42">
            <w:pPr>
              <w:rPr>
                <w:b/>
                <w:sz w:val="20"/>
              </w:rPr>
            </w:pPr>
          </w:p>
        </w:tc>
        <w:tc>
          <w:tcPr>
            <w:tcW w:w="630" w:type="dxa"/>
          </w:tcPr>
          <w:p w14:paraId="00E64FC4" w14:textId="77777777" w:rsidR="005F3451" w:rsidRPr="00880B28" w:rsidRDefault="005F3451" w:rsidP="00AC7E42">
            <w:pPr>
              <w:rPr>
                <w:b/>
                <w:sz w:val="20"/>
              </w:rPr>
            </w:pPr>
            <w:r w:rsidRPr="00880B28">
              <w:rPr>
                <w:b/>
                <w:sz w:val="20"/>
              </w:rPr>
              <w:t>D</w:t>
            </w:r>
          </w:p>
        </w:tc>
        <w:tc>
          <w:tcPr>
            <w:tcW w:w="990" w:type="dxa"/>
          </w:tcPr>
          <w:p w14:paraId="1E8EB054" w14:textId="77777777" w:rsidR="005F3451" w:rsidRPr="00880B28" w:rsidRDefault="005F3451" w:rsidP="00AC7E42">
            <w:pPr>
              <w:rPr>
                <w:b/>
                <w:sz w:val="20"/>
              </w:rPr>
            </w:pPr>
            <w:r w:rsidRPr="00880B28">
              <w:rPr>
                <w:b/>
                <w:sz w:val="20"/>
              </w:rPr>
              <w:t>D</w:t>
            </w:r>
          </w:p>
        </w:tc>
        <w:tc>
          <w:tcPr>
            <w:tcW w:w="798" w:type="dxa"/>
          </w:tcPr>
          <w:p w14:paraId="630F3ABD" w14:textId="77777777" w:rsidR="005F3451" w:rsidRPr="00880B28" w:rsidRDefault="005F3451" w:rsidP="00AC7E42">
            <w:pPr>
              <w:rPr>
                <w:b/>
                <w:sz w:val="20"/>
              </w:rPr>
            </w:pPr>
            <w:r w:rsidRPr="00880B28">
              <w:rPr>
                <w:b/>
                <w:sz w:val="20"/>
              </w:rPr>
              <w:t>D</w:t>
            </w:r>
          </w:p>
        </w:tc>
        <w:tc>
          <w:tcPr>
            <w:tcW w:w="579" w:type="dxa"/>
          </w:tcPr>
          <w:p w14:paraId="5A4D6127" w14:textId="77777777" w:rsidR="005F3451" w:rsidRPr="00880B28" w:rsidRDefault="005F3451" w:rsidP="00AC7E42">
            <w:pPr>
              <w:rPr>
                <w:b/>
                <w:sz w:val="20"/>
              </w:rPr>
            </w:pPr>
            <w:r w:rsidRPr="00880B28">
              <w:rPr>
                <w:b/>
                <w:sz w:val="20"/>
              </w:rPr>
              <w:t>D</w:t>
            </w:r>
          </w:p>
        </w:tc>
        <w:tc>
          <w:tcPr>
            <w:tcW w:w="669" w:type="dxa"/>
          </w:tcPr>
          <w:p w14:paraId="6594FA52" w14:textId="77777777" w:rsidR="005F3451" w:rsidRPr="00880B28" w:rsidRDefault="005F3451" w:rsidP="00AC7E42">
            <w:pPr>
              <w:rPr>
                <w:b/>
                <w:sz w:val="20"/>
              </w:rPr>
            </w:pPr>
            <w:r w:rsidRPr="00880B28">
              <w:rPr>
                <w:b/>
                <w:sz w:val="20"/>
              </w:rPr>
              <w:t>D</w:t>
            </w:r>
          </w:p>
        </w:tc>
      </w:tr>
      <w:tr w:rsidR="005F3451" w:rsidRPr="00880B28" w14:paraId="30915089" w14:textId="77777777" w:rsidTr="00AC7E42">
        <w:tc>
          <w:tcPr>
            <w:tcW w:w="3389" w:type="dxa"/>
          </w:tcPr>
          <w:p w14:paraId="743F24EE" w14:textId="77777777" w:rsidR="005F3451" w:rsidRPr="00880B28" w:rsidRDefault="005F3451" w:rsidP="00AC7E42">
            <w:pPr>
              <w:rPr>
                <w:sz w:val="20"/>
              </w:rPr>
            </w:pPr>
            <w:r w:rsidRPr="00880B28">
              <w:rPr>
                <w:sz w:val="20"/>
              </w:rPr>
              <w:t>New undergraduate minor or concentration</w:t>
            </w:r>
          </w:p>
        </w:tc>
        <w:tc>
          <w:tcPr>
            <w:tcW w:w="1080" w:type="dxa"/>
          </w:tcPr>
          <w:p w14:paraId="3578C542" w14:textId="77777777" w:rsidR="005F3451" w:rsidRPr="00880B28" w:rsidRDefault="005F3451" w:rsidP="00AC7E42">
            <w:pPr>
              <w:rPr>
                <w:b/>
                <w:sz w:val="20"/>
              </w:rPr>
            </w:pPr>
            <w:r w:rsidRPr="00880B28">
              <w:rPr>
                <w:b/>
                <w:sz w:val="20"/>
              </w:rPr>
              <w:t>D</w:t>
            </w:r>
          </w:p>
        </w:tc>
        <w:tc>
          <w:tcPr>
            <w:tcW w:w="810" w:type="dxa"/>
          </w:tcPr>
          <w:p w14:paraId="7534461F" w14:textId="77777777" w:rsidR="005F3451" w:rsidRPr="00880B28" w:rsidRDefault="005F3451" w:rsidP="00AC7E42">
            <w:pPr>
              <w:rPr>
                <w:b/>
                <w:sz w:val="20"/>
              </w:rPr>
            </w:pPr>
            <w:r w:rsidRPr="00880B28">
              <w:rPr>
                <w:b/>
                <w:sz w:val="20"/>
              </w:rPr>
              <w:t>D</w:t>
            </w:r>
          </w:p>
        </w:tc>
        <w:tc>
          <w:tcPr>
            <w:tcW w:w="630" w:type="dxa"/>
          </w:tcPr>
          <w:p w14:paraId="71730899" w14:textId="77777777" w:rsidR="005F3451" w:rsidRPr="00880B28" w:rsidRDefault="005F3451" w:rsidP="00AC7E42">
            <w:pPr>
              <w:rPr>
                <w:b/>
                <w:sz w:val="20"/>
              </w:rPr>
            </w:pPr>
            <w:r w:rsidRPr="00880B28">
              <w:rPr>
                <w:b/>
                <w:sz w:val="20"/>
              </w:rPr>
              <w:t>D</w:t>
            </w:r>
          </w:p>
        </w:tc>
        <w:tc>
          <w:tcPr>
            <w:tcW w:w="900" w:type="dxa"/>
          </w:tcPr>
          <w:p w14:paraId="651DC0CD" w14:textId="77777777" w:rsidR="005F3451" w:rsidRPr="00880B28" w:rsidRDefault="005F3451" w:rsidP="00AC7E42">
            <w:pPr>
              <w:rPr>
                <w:b/>
                <w:sz w:val="20"/>
              </w:rPr>
            </w:pPr>
          </w:p>
        </w:tc>
        <w:tc>
          <w:tcPr>
            <w:tcW w:w="630" w:type="dxa"/>
          </w:tcPr>
          <w:p w14:paraId="417A75FA" w14:textId="77777777" w:rsidR="005F3451" w:rsidRPr="00880B28" w:rsidRDefault="005F3451" w:rsidP="00AC7E42">
            <w:pPr>
              <w:rPr>
                <w:b/>
                <w:sz w:val="20"/>
              </w:rPr>
            </w:pPr>
            <w:r w:rsidRPr="00880B28">
              <w:rPr>
                <w:b/>
                <w:sz w:val="20"/>
              </w:rPr>
              <w:t>D</w:t>
            </w:r>
          </w:p>
        </w:tc>
        <w:tc>
          <w:tcPr>
            <w:tcW w:w="990" w:type="dxa"/>
          </w:tcPr>
          <w:p w14:paraId="120CDB2E" w14:textId="77777777" w:rsidR="005F3451" w:rsidRPr="00880B28" w:rsidRDefault="005F3451" w:rsidP="00AC7E42">
            <w:pPr>
              <w:rPr>
                <w:b/>
                <w:sz w:val="20"/>
              </w:rPr>
            </w:pPr>
            <w:r w:rsidRPr="00880B28">
              <w:rPr>
                <w:b/>
                <w:sz w:val="20"/>
              </w:rPr>
              <w:t>D</w:t>
            </w:r>
          </w:p>
        </w:tc>
        <w:tc>
          <w:tcPr>
            <w:tcW w:w="798" w:type="dxa"/>
          </w:tcPr>
          <w:p w14:paraId="124121A5" w14:textId="77777777" w:rsidR="005F3451" w:rsidRPr="00880B28" w:rsidRDefault="005F3451" w:rsidP="00AC7E42">
            <w:pPr>
              <w:rPr>
                <w:b/>
                <w:sz w:val="20"/>
              </w:rPr>
            </w:pPr>
            <w:r w:rsidRPr="00880B28">
              <w:rPr>
                <w:b/>
                <w:sz w:val="20"/>
              </w:rPr>
              <w:t>D</w:t>
            </w:r>
          </w:p>
        </w:tc>
        <w:tc>
          <w:tcPr>
            <w:tcW w:w="579" w:type="dxa"/>
          </w:tcPr>
          <w:p w14:paraId="67B477AD" w14:textId="77777777" w:rsidR="005F3451" w:rsidRPr="00880B28" w:rsidRDefault="005F3451" w:rsidP="00AC7E42">
            <w:pPr>
              <w:rPr>
                <w:b/>
                <w:sz w:val="20"/>
              </w:rPr>
            </w:pPr>
            <w:r w:rsidRPr="00880B28">
              <w:rPr>
                <w:b/>
                <w:sz w:val="20"/>
              </w:rPr>
              <w:t>D</w:t>
            </w:r>
          </w:p>
        </w:tc>
        <w:tc>
          <w:tcPr>
            <w:tcW w:w="669" w:type="dxa"/>
          </w:tcPr>
          <w:p w14:paraId="116025A8" w14:textId="77777777" w:rsidR="005F3451" w:rsidRPr="00880B28" w:rsidRDefault="005F3451" w:rsidP="00AC7E42">
            <w:pPr>
              <w:rPr>
                <w:b/>
                <w:sz w:val="20"/>
              </w:rPr>
            </w:pPr>
            <w:r w:rsidRPr="00880B28">
              <w:rPr>
                <w:b/>
                <w:sz w:val="20"/>
              </w:rPr>
              <w:t>I</w:t>
            </w:r>
          </w:p>
        </w:tc>
      </w:tr>
      <w:tr w:rsidR="005F3451" w:rsidRPr="00880B28" w14:paraId="040F57F5" w14:textId="77777777" w:rsidTr="00AC7E42">
        <w:tc>
          <w:tcPr>
            <w:tcW w:w="3389" w:type="dxa"/>
          </w:tcPr>
          <w:p w14:paraId="51CB5B94" w14:textId="77777777" w:rsidR="005F3451" w:rsidRPr="00880B28" w:rsidRDefault="005F3451" w:rsidP="00AC7E42">
            <w:pPr>
              <w:rPr>
                <w:sz w:val="20"/>
              </w:rPr>
            </w:pPr>
            <w:r w:rsidRPr="00880B28">
              <w:rPr>
                <w:sz w:val="20"/>
              </w:rPr>
              <w:t>New graduate program</w:t>
            </w:r>
          </w:p>
        </w:tc>
        <w:tc>
          <w:tcPr>
            <w:tcW w:w="1080" w:type="dxa"/>
          </w:tcPr>
          <w:p w14:paraId="0185255F" w14:textId="77777777" w:rsidR="005F3451" w:rsidRPr="00880B28" w:rsidRDefault="005F3451" w:rsidP="00AC7E42">
            <w:pPr>
              <w:rPr>
                <w:b/>
                <w:sz w:val="20"/>
              </w:rPr>
            </w:pPr>
            <w:r w:rsidRPr="00880B28">
              <w:rPr>
                <w:b/>
                <w:sz w:val="20"/>
              </w:rPr>
              <w:t>D</w:t>
            </w:r>
          </w:p>
        </w:tc>
        <w:tc>
          <w:tcPr>
            <w:tcW w:w="810" w:type="dxa"/>
          </w:tcPr>
          <w:p w14:paraId="6BF75080" w14:textId="77777777" w:rsidR="005F3451" w:rsidRPr="00880B28" w:rsidRDefault="005F3451" w:rsidP="00AC7E42">
            <w:pPr>
              <w:rPr>
                <w:b/>
                <w:sz w:val="20"/>
              </w:rPr>
            </w:pPr>
            <w:r w:rsidRPr="00880B28">
              <w:rPr>
                <w:b/>
                <w:sz w:val="20"/>
              </w:rPr>
              <w:t>D</w:t>
            </w:r>
          </w:p>
        </w:tc>
        <w:tc>
          <w:tcPr>
            <w:tcW w:w="630" w:type="dxa"/>
          </w:tcPr>
          <w:p w14:paraId="09D8380A" w14:textId="77777777" w:rsidR="005F3451" w:rsidRPr="00880B28" w:rsidRDefault="005F3451" w:rsidP="00AC7E42">
            <w:pPr>
              <w:rPr>
                <w:b/>
                <w:sz w:val="20"/>
              </w:rPr>
            </w:pPr>
            <w:r w:rsidRPr="00880B28">
              <w:rPr>
                <w:b/>
                <w:sz w:val="20"/>
              </w:rPr>
              <w:t>D</w:t>
            </w:r>
          </w:p>
        </w:tc>
        <w:tc>
          <w:tcPr>
            <w:tcW w:w="900" w:type="dxa"/>
          </w:tcPr>
          <w:p w14:paraId="46EA881C" w14:textId="77777777" w:rsidR="005F3451" w:rsidRPr="00880B28" w:rsidRDefault="005F3451" w:rsidP="00AC7E42">
            <w:pPr>
              <w:rPr>
                <w:b/>
                <w:sz w:val="20"/>
              </w:rPr>
            </w:pPr>
            <w:r w:rsidRPr="00880B28">
              <w:rPr>
                <w:b/>
                <w:sz w:val="20"/>
              </w:rPr>
              <w:t>D</w:t>
            </w:r>
          </w:p>
        </w:tc>
        <w:tc>
          <w:tcPr>
            <w:tcW w:w="630" w:type="dxa"/>
          </w:tcPr>
          <w:p w14:paraId="2E748805" w14:textId="77777777" w:rsidR="005F3451" w:rsidRPr="00880B28" w:rsidRDefault="005F3451" w:rsidP="00AC7E42">
            <w:pPr>
              <w:rPr>
                <w:b/>
                <w:sz w:val="20"/>
              </w:rPr>
            </w:pPr>
            <w:r w:rsidRPr="00880B28">
              <w:rPr>
                <w:b/>
                <w:sz w:val="20"/>
              </w:rPr>
              <w:t>D</w:t>
            </w:r>
          </w:p>
        </w:tc>
        <w:tc>
          <w:tcPr>
            <w:tcW w:w="990" w:type="dxa"/>
          </w:tcPr>
          <w:p w14:paraId="4792E63B" w14:textId="77777777" w:rsidR="005F3451" w:rsidRPr="00880B28" w:rsidRDefault="005F3451" w:rsidP="00AC7E42">
            <w:pPr>
              <w:rPr>
                <w:b/>
                <w:sz w:val="20"/>
              </w:rPr>
            </w:pPr>
            <w:r w:rsidRPr="00880B28">
              <w:rPr>
                <w:b/>
                <w:sz w:val="20"/>
              </w:rPr>
              <w:t>D</w:t>
            </w:r>
          </w:p>
        </w:tc>
        <w:tc>
          <w:tcPr>
            <w:tcW w:w="798" w:type="dxa"/>
          </w:tcPr>
          <w:p w14:paraId="69974B09" w14:textId="77777777" w:rsidR="005F3451" w:rsidRPr="00880B28" w:rsidRDefault="005F3451" w:rsidP="00AC7E42">
            <w:pPr>
              <w:rPr>
                <w:b/>
                <w:sz w:val="20"/>
              </w:rPr>
            </w:pPr>
            <w:r w:rsidRPr="00880B28">
              <w:rPr>
                <w:b/>
                <w:sz w:val="20"/>
              </w:rPr>
              <w:t>D</w:t>
            </w:r>
          </w:p>
        </w:tc>
        <w:tc>
          <w:tcPr>
            <w:tcW w:w="579" w:type="dxa"/>
          </w:tcPr>
          <w:p w14:paraId="6C267DCC" w14:textId="77777777" w:rsidR="005F3451" w:rsidRPr="00880B28" w:rsidRDefault="005F3451" w:rsidP="00AC7E42">
            <w:pPr>
              <w:rPr>
                <w:b/>
                <w:sz w:val="20"/>
              </w:rPr>
            </w:pPr>
            <w:r w:rsidRPr="00880B28">
              <w:rPr>
                <w:b/>
                <w:sz w:val="20"/>
              </w:rPr>
              <w:t>D</w:t>
            </w:r>
          </w:p>
        </w:tc>
        <w:tc>
          <w:tcPr>
            <w:tcW w:w="669" w:type="dxa"/>
          </w:tcPr>
          <w:p w14:paraId="1BB4D9AC" w14:textId="77777777" w:rsidR="005F3451" w:rsidRPr="00880B28" w:rsidRDefault="005F3451" w:rsidP="00AC7E42">
            <w:pPr>
              <w:rPr>
                <w:b/>
                <w:sz w:val="20"/>
              </w:rPr>
            </w:pPr>
            <w:r w:rsidRPr="00880B28">
              <w:rPr>
                <w:b/>
                <w:sz w:val="20"/>
              </w:rPr>
              <w:t>D</w:t>
            </w:r>
          </w:p>
        </w:tc>
      </w:tr>
      <w:tr w:rsidR="005F3451" w:rsidRPr="00880B28" w14:paraId="3D271459" w14:textId="77777777" w:rsidTr="00AC7E42">
        <w:tc>
          <w:tcPr>
            <w:tcW w:w="3389" w:type="dxa"/>
          </w:tcPr>
          <w:p w14:paraId="5BADF585" w14:textId="77777777" w:rsidR="005F3451" w:rsidRPr="00880B28" w:rsidRDefault="005F3451" w:rsidP="00AC7E42">
            <w:pPr>
              <w:rPr>
                <w:sz w:val="20"/>
              </w:rPr>
            </w:pPr>
            <w:r w:rsidRPr="00880B28">
              <w:rPr>
                <w:sz w:val="20"/>
              </w:rPr>
              <w:t>New credit-bearing certificate</w:t>
            </w:r>
            <w:r w:rsidRPr="00880B28">
              <w:rPr>
                <w:rStyle w:val="FootnoteReference"/>
              </w:rPr>
              <w:footnoteReference w:customMarkFollows="1" w:id="21"/>
              <w:t>*</w:t>
            </w:r>
          </w:p>
        </w:tc>
        <w:tc>
          <w:tcPr>
            <w:tcW w:w="1080" w:type="dxa"/>
          </w:tcPr>
          <w:p w14:paraId="3BB0CCE7" w14:textId="77777777" w:rsidR="005F3451" w:rsidRPr="00880B28" w:rsidRDefault="005F3451" w:rsidP="00AC7E42">
            <w:pPr>
              <w:rPr>
                <w:b/>
                <w:sz w:val="20"/>
              </w:rPr>
            </w:pPr>
            <w:r w:rsidRPr="00880B28">
              <w:rPr>
                <w:b/>
                <w:sz w:val="20"/>
              </w:rPr>
              <w:t>D</w:t>
            </w:r>
          </w:p>
        </w:tc>
        <w:tc>
          <w:tcPr>
            <w:tcW w:w="810" w:type="dxa"/>
          </w:tcPr>
          <w:p w14:paraId="08B18EBE" w14:textId="77777777" w:rsidR="005F3451" w:rsidRPr="00880B28" w:rsidRDefault="005F3451" w:rsidP="00AC7E42">
            <w:pPr>
              <w:rPr>
                <w:b/>
                <w:sz w:val="20"/>
              </w:rPr>
            </w:pPr>
            <w:r w:rsidRPr="00880B28">
              <w:rPr>
                <w:b/>
                <w:sz w:val="20"/>
              </w:rPr>
              <w:t>D</w:t>
            </w:r>
          </w:p>
        </w:tc>
        <w:tc>
          <w:tcPr>
            <w:tcW w:w="630" w:type="dxa"/>
          </w:tcPr>
          <w:p w14:paraId="1EBDB3D1" w14:textId="77777777" w:rsidR="005F3451" w:rsidRPr="00880B28" w:rsidRDefault="005F3451" w:rsidP="00AC7E42">
            <w:pPr>
              <w:rPr>
                <w:b/>
                <w:sz w:val="20"/>
              </w:rPr>
            </w:pPr>
            <w:r w:rsidRPr="00880B28">
              <w:rPr>
                <w:b/>
                <w:sz w:val="20"/>
              </w:rPr>
              <w:t>D</w:t>
            </w:r>
          </w:p>
        </w:tc>
        <w:tc>
          <w:tcPr>
            <w:tcW w:w="900" w:type="dxa"/>
          </w:tcPr>
          <w:p w14:paraId="6EA81384" w14:textId="77777777" w:rsidR="005F3451" w:rsidRPr="00880B28" w:rsidRDefault="005F3451" w:rsidP="00AC7E42">
            <w:pPr>
              <w:rPr>
                <w:b/>
                <w:sz w:val="20"/>
              </w:rPr>
            </w:pPr>
            <w:r w:rsidRPr="00880B28">
              <w:rPr>
                <w:b/>
                <w:sz w:val="20"/>
              </w:rPr>
              <w:t>(D)</w:t>
            </w:r>
            <w:r w:rsidRPr="00880B28">
              <w:rPr>
                <w:rStyle w:val="FootnoteReference"/>
                <w:b/>
              </w:rPr>
              <w:footnoteReference w:id="22"/>
            </w:r>
          </w:p>
        </w:tc>
        <w:tc>
          <w:tcPr>
            <w:tcW w:w="630" w:type="dxa"/>
          </w:tcPr>
          <w:p w14:paraId="4101B0CE" w14:textId="77777777" w:rsidR="005F3451" w:rsidRPr="00880B28" w:rsidRDefault="005F3451" w:rsidP="00AC7E42">
            <w:pPr>
              <w:rPr>
                <w:b/>
                <w:sz w:val="20"/>
              </w:rPr>
            </w:pPr>
            <w:r w:rsidRPr="00880B28">
              <w:rPr>
                <w:b/>
                <w:sz w:val="20"/>
              </w:rPr>
              <w:t>D</w:t>
            </w:r>
          </w:p>
        </w:tc>
        <w:tc>
          <w:tcPr>
            <w:tcW w:w="990" w:type="dxa"/>
          </w:tcPr>
          <w:p w14:paraId="78E8A06E" w14:textId="77777777" w:rsidR="005F3451" w:rsidRPr="00880B28" w:rsidRDefault="005F3451" w:rsidP="00AC7E42">
            <w:pPr>
              <w:rPr>
                <w:b/>
                <w:sz w:val="20"/>
              </w:rPr>
            </w:pPr>
            <w:r w:rsidRPr="00880B28">
              <w:rPr>
                <w:b/>
                <w:sz w:val="20"/>
              </w:rPr>
              <w:t>D</w:t>
            </w:r>
          </w:p>
        </w:tc>
        <w:tc>
          <w:tcPr>
            <w:tcW w:w="798" w:type="dxa"/>
          </w:tcPr>
          <w:p w14:paraId="0F5F94C0" w14:textId="77777777" w:rsidR="005F3451" w:rsidRPr="00880B28" w:rsidRDefault="005F3451" w:rsidP="00AC7E42">
            <w:pPr>
              <w:rPr>
                <w:b/>
                <w:sz w:val="20"/>
              </w:rPr>
            </w:pPr>
            <w:r w:rsidRPr="00880B28">
              <w:rPr>
                <w:b/>
                <w:sz w:val="20"/>
              </w:rPr>
              <w:t>D</w:t>
            </w:r>
          </w:p>
        </w:tc>
        <w:tc>
          <w:tcPr>
            <w:tcW w:w="579" w:type="dxa"/>
          </w:tcPr>
          <w:p w14:paraId="60DA35BB" w14:textId="77777777" w:rsidR="005F3451" w:rsidRPr="00880B28" w:rsidRDefault="005F3451" w:rsidP="00AC7E42">
            <w:pPr>
              <w:rPr>
                <w:b/>
                <w:sz w:val="20"/>
              </w:rPr>
            </w:pPr>
            <w:r w:rsidRPr="00880B28">
              <w:rPr>
                <w:b/>
                <w:sz w:val="20"/>
              </w:rPr>
              <w:t>D</w:t>
            </w:r>
          </w:p>
        </w:tc>
        <w:tc>
          <w:tcPr>
            <w:tcW w:w="669" w:type="dxa"/>
          </w:tcPr>
          <w:p w14:paraId="2E4C38AD" w14:textId="77777777" w:rsidR="005F3451" w:rsidRPr="00880B28" w:rsidRDefault="005F3451" w:rsidP="00AC7E42">
            <w:pPr>
              <w:rPr>
                <w:b/>
                <w:sz w:val="20"/>
              </w:rPr>
            </w:pPr>
            <w:r w:rsidRPr="00880B28">
              <w:rPr>
                <w:b/>
                <w:sz w:val="20"/>
              </w:rPr>
              <w:t>I</w:t>
            </w:r>
          </w:p>
        </w:tc>
      </w:tr>
      <w:tr w:rsidR="005F3451" w:rsidRPr="00880B28" w14:paraId="35E07574" w14:textId="77777777" w:rsidTr="00AC7E42">
        <w:tc>
          <w:tcPr>
            <w:tcW w:w="3389" w:type="dxa"/>
          </w:tcPr>
          <w:p w14:paraId="1F446975" w14:textId="77777777" w:rsidR="005F3451" w:rsidRPr="00880B28" w:rsidRDefault="005F3451" w:rsidP="00AC7E42">
            <w:pPr>
              <w:rPr>
                <w:sz w:val="20"/>
              </w:rPr>
            </w:pPr>
            <w:r w:rsidRPr="00880B28">
              <w:rPr>
                <w:sz w:val="20"/>
              </w:rPr>
              <w:t>New non-credit-bearing certificate*</w:t>
            </w:r>
          </w:p>
        </w:tc>
        <w:tc>
          <w:tcPr>
            <w:tcW w:w="1080" w:type="dxa"/>
          </w:tcPr>
          <w:p w14:paraId="1E8E8027" w14:textId="77777777" w:rsidR="005F3451" w:rsidRPr="00880B28" w:rsidRDefault="005F3451" w:rsidP="00AC7E42">
            <w:pPr>
              <w:rPr>
                <w:b/>
                <w:sz w:val="20"/>
              </w:rPr>
            </w:pPr>
            <w:r w:rsidRPr="00880B28">
              <w:rPr>
                <w:b/>
                <w:sz w:val="20"/>
              </w:rPr>
              <w:t>I</w:t>
            </w:r>
          </w:p>
        </w:tc>
        <w:tc>
          <w:tcPr>
            <w:tcW w:w="810" w:type="dxa"/>
          </w:tcPr>
          <w:p w14:paraId="5BD7190E" w14:textId="77777777" w:rsidR="005F3451" w:rsidRPr="00880B28" w:rsidRDefault="005F3451" w:rsidP="00AC7E42">
            <w:pPr>
              <w:rPr>
                <w:b/>
                <w:sz w:val="20"/>
              </w:rPr>
            </w:pPr>
            <w:r w:rsidRPr="00880B28">
              <w:rPr>
                <w:b/>
                <w:sz w:val="20"/>
              </w:rPr>
              <w:t>I</w:t>
            </w:r>
          </w:p>
        </w:tc>
        <w:tc>
          <w:tcPr>
            <w:tcW w:w="630" w:type="dxa"/>
          </w:tcPr>
          <w:p w14:paraId="65E91376" w14:textId="77777777" w:rsidR="005F3451" w:rsidRPr="00880B28" w:rsidRDefault="005F3451" w:rsidP="00AC7E42">
            <w:pPr>
              <w:rPr>
                <w:b/>
                <w:sz w:val="20"/>
              </w:rPr>
            </w:pPr>
            <w:r w:rsidRPr="00880B28">
              <w:rPr>
                <w:b/>
                <w:sz w:val="20"/>
              </w:rPr>
              <w:t>I</w:t>
            </w:r>
          </w:p>
        </w:tc>
        <w:tc>
          <w:tcPr>
            <w:tcW w:w="900" w:type="dxa"/>
          </w:tcPr>
          <w:p w14:paraId="399C8CDB" w14:textId="77777777" w:rsidR="005F3451" w:rsidRPr="00880B28" w:rsidRDefault="005F3451" w:rsidP="00AC7E42">
            <w:pPr>
              <w:rPr>
                <w:b/>
                <w:sz w:val="20"/>
              </w:rPr>
            </w:pPr>
            <w:r w:rsidRPr="00880B28">
              <w:rPr>
                <w:b/>
                <w:sz w:val="20"/>
              </w:rPr>
              <w:t>I</w:t>
            </w:r>
          </w:p>
        </w:tc>
        <w:tc>
          <w:tcPr>
            <w:tcW w:w="630" w:type="dxa"/>
          </w:tcPr>
          <w:p w14:paraId="45D4721E" w14:textId="77777777" w:rsidR="005F3451" w:rsidRPr="00880B28" w:rsidRDefault="005F3451" w:rsidP="00AC7E42">
            <w:pPr>
              <w:rPr>
                <w:b/>
                <w:sz w:val="20"/>
              </w:rPr>
            </w:pPr>
            <w:r w:rsidRPr="00880B28">
              <w:rPr>
                <w:b/>
                <w:sz w:val="20"/>
              </w:rPr>
              <w:t>I</w:t>
            </w:r>
          </w:p>
        </w:tc>
        <w:tc>
          <w:tcPr>
            <w:tcW w:w="990" w:type="dxa"/>
          </w:tcPr>
          <w:p w14:paraId="022ACA76" w14:textId="77777777" w:rsidR="005F3451" w:rsidRPr="00880B28" w:rsidRDefault="005F3451" w:rsidP="00AC7E42">
            <w:pPr>
              <w:rPr>
                <w:b/>
                <w:sz w:val="20"/>
              </w:rPr>
            </w:pPr>
            <w:r w:rsidRPr="00880B28">
              <w:rPr>
                <w:b/>
                <w:sz w:val="20"/>
              </w:rPr>
              <w:t>I</w:t>
            </w:r>
          </w:p>
        </w:tc>
        <w:tc>
          <w:tcPr>
            <w:tcW w:w="798" w:type="dxa"/>
          </w:tcPr>
          <w:p w14:paraId="3EA5B103" w14:textId="77777777" w:rsidR="005F3451" w:rsidRPr="00880B28" w:rsidRDefault="005F3451" w:rsidP="00AC7E42">
            <w:pPr>
              <w:rPr>
                <w:b/>
                <w:sz w:val="20"/>
              </w:rPr>
            </w:pPr>
            <w:r w:rsidRPr="00880B28">
              <w:rPr>
                <w:b/>
                <w:sz w:val="20"/>
              </w:rPr>
              <w:t>D</w:t>
            </w:r>
          </w:p>
        </w:tc>
        <w:tc>
          <w:tcPr>
            <w:tcW w:w="579" w:type="dxa"/>
          </w:tcPr>
          <w:p w14:paraId="75849702" w14:textId="77777777" w:rsidR="005F3451" w:rsidRPr="00880B28" w:rsidRDefault="005F3451" w:rsidP="00AC7E42">
            <w:pPr>
              <w:rPr>
                <w:b/>
                <w:sz w:val="20"/>
              </w:rPr>
            </w:pPr>
            <w:r w:rsidRPr="00880B28">
              <w:rPr>
                <w:b/>
                <w:sz w:val="20"/>
              </w:rPr>
              <w:t>D</w:t>
            </w:r>
          </w:p>
        </w:tc>
        <w:tc>
          <w:tcPr>
            <w:tcW w:w="669" w:type="dxa"/>
          </w:tcPr>
          <w:p w14:paraId="7AA20D2D" w14:textId="77777777" w:rsidR="005F3451" w:rsidRPr="00880B28" w:rsidRDefault="005F3451" w:rsidP="00AC7E42">
            <w:pPr>
              <w:rPr>
                <w:b/>
                <w:sz w:val="20"/>
              </w:rPr>
            </w:pPr>
            <w:r w:rsidRPr="00880B28">
              <w:rPr>
                <w:b/>
                <w:sz w:val="20"/>
              </w:rPr>
              <w:t>I</w:t>
            </w:r>
          </w:p>
        </w:tc>
      </w:tr>
    </w:tbl>
    <w:p w14:paraId="7F06B196"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sz w:val="22"/>
          <w:lang w:bidi="en-US"/>
        </w:rPr>
      </w:pPr>
    </w:p>
    <w:p w14:paraId="3ED7CE83" w14:textId="77777777" w:rsidR="005F3451" w:rsidRPr="00880B28" w:rsidRDefault="005F3451" w:rsidP="002C1582">
      <w:pPr>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The Chair of ARC notifies, by email, the following:</w:t>
      </w:r>
      <w:r w:rsidRPr="00880B28">
        <w:rPr>
          <w:rFonts w:cs="Helvetica"/>
          <w:sz w:val="22"/>
          <w:lang w:bidi="en-US"/>
        </w:rPr>
        <w:t xml:space="preserve"> </w:t>
      </w:r>
    </w:p>
    <w:p w14:paraId="781A5DB7"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Originators of the Program Proposal</w:t>
      </w:r>
      <w:r w:rsidRPr="00880B28">
        <w:rPr>
          <w:rFonts w:cs="Helvetica"/>
          <w:sz w:val="22"/>
          <w:lang w:bidi="en-US"/>
        </w:rPr>
        <w:t xml:space="preserve"> </w:t>
      </w:r>
    </w:p>
    <w:p w14:paraId="268A256D"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Convening Group (CG) (if a convening group exists) and Graduate Council (if it is a graduate program)</w:t>
      </w:r>
      <w:r w:rsidRPr="00880B28">
        <w:rPr>
          <w:rFonts w:cs="Helvetica"/>
          <w:sz w:val="22"/>
          <w:lang w:bidi="en-US"/>
        </w:rPr>
        <w:t xml:space="preserve"> </w:t>
      </w:r>
    </w:p>
    <w:p w14:paraId="1CCA8876"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Dean</w:t>
      </w:r>
      <w:r w:rsidRPr="00880B28">
        <w:rPr>
          <w:rFonts w:cs="Helvetica"/>
          <w:sz w:val="22"/>
          <w:lang w:bidi="en-US"/>
        </w:rPr>
        <w:t xml:space="preserve"> </w:t>
      </w:r>
    </w:p>
    <w:p w14:paraId="20E1E3BF"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Faculty Assembly (FA) President &amp; Faculty Advisory Council (FAC)</w:t>
      </w:r>
      <w:r w:rsidRPr="00880B28">
        <w:rPr>
          <w:rFonts w:cs="Helvetica"/>
          <w:sz w:val="22"/>
          <w:lang w:bidi="en-US"/>
        </w:rPr>
        <w:t xml:space="preserve"> </w:t>
      </w:r>
    </w:p>
    <w:p w14:paraId="14EAD7CD"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Provost</w:t>
      </w:r>
      <w:r w:rsidRPr="00880B28">
        <w:rPr>
          <w:rFonts w:cs="Helvetica"/>
          <w:sz w:val="22"/>
          <w:lang w:bidi="en-US"/>
        </w:rPr>
        <w:t xml:space="preserve"> </w:t>
      </w:r>
    </w:p>
    <w:p w14:paraId="10659CE8"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President</w:t>
      </w:r>
      <w:r w:rsidRPr="00880B28">
        <w:rPr>
          <w:rFonts w:cs="Helvetica"/>
          <w:sz w:val="22"/>
          <w:lang w:bidi="en-US"/>
        </w:rPr>
        <w:t xml:space="preserve"> </w:t>
      </w:r>
    </w:p>
    <w:p w14:paraId="2541240F"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Other designated interested parties</w:t>
      </w:r>
      <w:r w:rsidRPr="00880B28">
        <w:rPr>
          <w:rFonts w:cs="Helvetica"/>
          <w:sz w:val="22"/>
          <w:lang w:bidi="en-US"/>
        </w:rPr>
        <w:t xml:space="preserve"> </w:t>
      </w:r>
    </w:p>
    <w:p w14:paraId="4F111AA1"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sz w:val="22"/>
          <w:lang w:bidi="en-US"/>
        </w:rPr>
      </w:pPr>
    </w:p>
    <w:p w14:paraId="5E3781C1" w14:textId="77777777" w:rsidR="005F3451" w:rsidRPr="00880B28" w:rsidRDefault="005F3451" w:rsidP="002C1582">
      <w:pPr>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 xml:space="preserve">If approved and where FA approval is necessary, the Chair of ARC requests that the Faculty Assembly (FA) President bring the approval to FA for a vote. </w:t>
      </w:r>
    </w:p>
    <w:p w14:paraId="1279BF34"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sz w:val="22"/>
          <w:lang w:bidi="en-US"/>
        </w:rPr>
      </w:pPr>
    </w:p>
    <w:p w14:paraId="63A8EB8E" w14:textId="77777777" w:rsidR="005F3451" w:rsidRPr="00880B28" w:rsidRDefault="005F3451" w:rsidP="002C1582">
      <w:pPr>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If the program proposal motion is passed by the Faculty Assembly (FA), the Chair of ARC forwards all documentation to the FA President; and who submits the following documents to the Provost for consideration:</w:t>
      </w:r>
      <w:r w:rsidRPr="00880B28">
        <w:rPr>
          <w:rFonts w:cs="Helvetica"/>
          <w:sz w:val="22"/>
          <w:lang w:bidi="en-US"/>
        </w:rPr>
        <w:t xml:space="preserve"> </w:t>
      </w:r>
    </w:p>
    <w:p w14:paraId="6261933B"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Program Proposal Request Package</w:t>
      </w:r>
      <w:r w:rsidRPr="00880B28">
        <w:rPr>
          <w:rFonts w:cs="Helvetica"/>
          <w:sz w:val="22"/>
          <w:lang w:bidi="en-US"/>
        </w:rPr>
        <w:t xml:space="preserve"> </w:t>
      </w:r>
    </w:p>
    <w:p w14:paraId="545A26CF"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Recommendation made by the Faculty Assembly (FA)</w:t>
      </w:r>
      <w:r w:rsidRPr="00880B28">
        <w:rPr>
          <w:rFonts w:cs="Helvetica"/>
          <w:sz w:val="22"/>
          <w:lang w:bidi="en-US"/>
        </w:rPr>
        <w:t xml:space="preserve"> </w:t>
      </w:r>
    </w:p>
    <w:p w14:paraId="218FAE04"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Faculty Assembly (FA) minutes</w:t>
      </w:r>
      <w:r w:rsidRPr="00880B28">
        <w:rPr>
          <w:rFonts w:cs="Helvetica"/>
          <w:sz w:val="22"/>
          <w:lang w:bidi="en-US"/>
        </w:rPr>
        <w:t xml:space="preserve"> </w:t>
      </w:r>
    </w:p>
    <w:p w14:paraId="201388A0"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sz w:val="22"/>
          <w:lang w:bidi="en-US"/>
        </w:rPr>
      </w:pPr>
    </w:p>
    <w:p w14:paraId="286D2C4E" w14:textId="77777777" w:rsidR="005F3451" w:rsidRPr="00880B28" w:rsidRDefault="005F3451" w:rsidP="002C1582">
      <w:pPr>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 xml:space="preserve">The Provost may/will review recommendations from the Dean’s Council before rendering a decision. </w:t>
      </w:r>
    </w:p>
    <w:p w14:paraId="7F497F6E" w14:textId="77777777" w:rsidR="005F3451" w:rsidRPr="00880B28" w:rsidRDefault="005F3451" w:rsidP="005F34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sz w:val="22"/>
          <w:lang w:bidi="en-US"/>
        </w:rPr>
      </w:pPr>
    </w:p>
    <w:p w14:paraId="41AA89A9" w14:textId="77777777" w:rsidR="005F3451" w:rsidRPr="00880B28" w:rsidRDefault="005F3451" w:rsidP="002C1582">
      <w:pPr>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 xml:space="preserve">If the program is approved by the Provost, it is presented to the Board of Trustees for final on-campus approval. </w:t>
      </w:r>
      <w:r w:rsidRPr="00880B28">
        <w:rPr>
          <w:rFonts w:cs="Helvetica"/>
          <w:sz w:val="22"/>
          <w:lang w:bidi="en-US"/>
        </w:rPr>
        <w:t xml:space="preserve"> </w:t>
      </w:r>
    </w:p>
    <w:p w14:paraId="466FE50C" w14:textId="77777777" w:rsidR="005F3451" w:rsidRPr="00880B28" w:rsidRDefault="005F3451" w:rsidP="005F34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14:paraId="4DB2D03B" w14:textId="77777777" w:rsidR="005F3451" w:rsidRPr="00880B28" w:rsidRDefault="005F3451" w:rsidP="002C1582">
      <w:pPr>
        <w:widowControl w:val="0"/>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 xml:space="preserve">If the program is approved by the Board of Trustees, the Provost’s Office notifies the Registrar, Enrollment Management, Dean(s), and proposal originator(s), and submits the program to the Academic Issues Committee (AIC) of the New Jersey Presidents’ Council (NJPC). </w:t>
      </w:r>
    </w:p>
    <w:p w14:paraId="5FEB3D3A" w14:textId="77777777" w:rsidR="005F3451" w:rsidRPr="00880B28" w:rsidRDefault="005F3451" w:rsidP="005F34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14:paraId="5E98B315"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 xml:space="preserve">New minors (whether attached to existing majors of the same name and CIP classification, or stand-alone minors) are sent to NJPC's AIC as information items only. </w:t>
      </w:r>
    </w:p>
    <w:p w14:paraId="231B24BE"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 xml:space="preserve">New majors and new graduate programs are sent to NJPC for 30-day review by peer institutions, following which additional materials may be required to be submitted before the AIC makes a recommendation on the program to the full NJPC; this step may take 2-3 months beyond the 30-day review. Final approval is granted by the NJPC, except in cases where programs exceed institutional mission (i.e., new graduate programs). </w:t>
      </w:r>
    </w:p>
    <w:p w14:paraId="635D4704" w14:textId="77777777" w:rsidR="005F3451" w:rsidRPr="00880B28" w:rsidRDefault="005F3451" w:rsidP="002C1582">
      <w:pPr>
        <w:widowControl w:val="0"/>
        <w:numPr>
          <w:ilvl w:val="1"/>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 xml:space="preserve">If new graduate programs are approved by NJPC, the Provost’s Office submits a Request to Exceed Mission petition to the NJ Commission on Higher Education. The program can not be offered until CHE approval is granted; this step may take up to a year.   </w:t>
      </w:r>
    </w:p>
    <w:p w14:paraId="0C7A54ED"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14:paraId="4C18ADDC" w14:textId="77777777" w:rsidR="005F3451" w:rsidRPr="00880B28" w:rsidRDefault="005F3451"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lang w:bidi="en-US"/>
        </w:rPr>
      </w:pPr>
    </w:p>
    <w:p w14:paraId="69D2BFBD" w14:textId="77777777" w:rsidR="005F3451" w:rsidRPr="00880B28" w:rsidRDefault="005F3451" w:rsidP="00A03C15">
      <w:pPr>
        <w:pStyle w:val="Heading2"/>
        <w:rPr>
          <w:color w:val="auto"/>
          <w:lang w:bidi="en-US"/>
        </w:rPr>
      </w:pPr>
      <w:bookmarkStart w:id="56" w:name="_Toc271211960"/>
      <w:bookmarkStart w:id="57" w:name="_Toc271213394"/>
      <w:r w:rsidRPr="00880B28">
        <w:rPr>
          <w:color w:val="auto"/>
          <w:lang w:bidi="en-US"/>
        </w:rPr>
        <w:t>3. Program Revision Steps (for ARC)</w:t>
      </w:r>
      <w:bookmarkEnd w:id="56"/>
      <w:bookmarkEnd w:id="57"/>
    </w:p>
    <w:p w14:paraId="5512A84D" w14:textId="77777777" w:rsidR="005F3451" w:rsidRPr="00880B28" w:rsidRDefault="005F3451" w:rsidP="005F34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14:paraId="47CF685D" w14:textId="77777777" w:rsidR="005F3451" w:rsidRPr="00880B28" w:rsidRDefault="005F3451" w:rsidP="002C1582">
      <w:pPr>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Helvetica"/>
          <w:sz w:val="22"/>
          <w:lang w:bidi="en-US"/>
        </w:rPr>
        <w:t>Verify all signatures are present (convener, Dean, unit curriculum committee, graduate council chair (if applicable))</w:t>
      </w:r>
    </w:p>
    <w:p w14:paraId="7AE3A22E" w14:textId="77777777" w:rsidR="005F3451" w:rsidRPr="00880B28" w:rsidRDefault="005F3451" w:rsidP="005F34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lang w:bidi="en-US"/>
        </w:rPr>
      </w:pPr>
    </w:p>
    <w:p w14:paraId="09D1BC38" w14:textId="77777777" w:rsidR="005F3451" w:rsidRPr="00880B28" w:rsidRDefault="005F3451" w:rsidP="002C1582">
      <w:pPr>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If the revision is an informational item (see table below), ARC discusses and forwards the proposal to the Provost for final approval. If the revision is an ARC Decision Item, ARC votes to approve or not approve the proposal.</w:t>
      </w:r>
      <w:r w:rsidRPr="00880B28">
        <w:rPr>
          <w:rFonts w:cs="Helvetica"/>
          <w:sz w:val="22"/>
          <w:lang w:bidi="en-US"/>
        </w:rPr>
        <w:t xml:space="preserve"> </w:t>
      </w:r>
    </w:p>
    <w:p w14:paraId="4E2E6D69" w14:textId="77777777" w:rsidR="005F3451" w:rsidRPr="00880B28" w:rsidRDefault="005F3451" w:rsidP="005F34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tbl>
      <w:tblPr>
        <w:tblW w:w="1022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9"/>
        <w:gridCol w:w="990"/>
        <w:gridCol w:w="630"/>
        <w:gridCol w:w="720"/>
        <w:gridCol w:w="990"/>
        <w:gridCol w:w="810"/>
        <w:gridCol w:w="990"/>
        <w:gridCol w:w="630"/>
        <w:gridCol w:w="630"/>
      </w:tblGrid>
      <w:tr w:rsidR="005F3451" w:rsidRPr="00880B28" w14:paraId="4D09A598" w14:textId="77777777" w:rsidTr="00AC7E42">
        <w:tc>
          <w:tcPr>
            <w:tcW w:w="3839" w:type="dxa"/>
            <w:tcMar>
              <w:left w:w="57" w:type="dxa"/>
              <w:right w:w="57" w:type="dxa"/>
            </w:tcMar>
          </w:tcPr>
          <w:p w14:paraId="66283068" w14:textId="77777777" w:rsidR="005F3451" w:rsidRPr="00880B28" w:rsidRDefault="005F3451" w:rsidP="00AC7E42">
            <w:pPr>
              <w:rPr>
                <w:sz w:val="20"/>
              </w:rPr>
            </w:pPr>
            <w:r w:rsidRPr="00880B28">
              <w:rPr>
                <w:sz w:val="20"/>
              </w:rPr>
              <w:t>Request</w:t>
            </w:r>
          </w:p>
          <w:p w14:paraId="2ED5E8C3" w14:textId="77777777" w:rsidR="005F3451" w:rsidRPr="00880B28" w:rsidRDefault="005F3451" w:rsidP="00AC7E42">
            <w:pPr>
              <w:rPr>
                <w:b/>
                <w:sz w:val="20"/>
              </w:rPr>
            </w:pPr>
          </w:p>
        </w:tc>
        <w:tc>
          <w:tcPr>
            <w:tcW w:w="990" w:type="dxa"/>
            <w:tcMar>
              <w:left w:w="57" w:type="dxa"/>
              <w:right w:w="57" w:type="dxa"/>
            </w:tcMar>
          </w:tcPr>
          <w:p w14:paraId="5F4F58A7" w14:textId="77777777" w:rsidR="005F3451" w:rsidRPr="00880B28" w:rsidRDefault="005F3451" w:rsidP="00AC7E42">
            <w:pPr>
              <w:rPr>
                <w:sz w:val="20"/>
              </w:rPr>
            </w:pPr>
            <w:r w:rsidRPr="00880B28">
              <w:rPr>
                <w:sz w:val="20"/>
              </w:rPr>
              <w:t>Convener</w:t>
            </w:r>
          </w:p>
        </w:tc>
        <w:tc>
          <w:tcPr>
            <w:tcW w:w="630" w:type="dxa"/>
            <w:tcMar>
              <w:left w:w="57" w:type="dxa"/>
              <w:right w:w="57" w:type="dxa"/>
            </w:tcMar>
          </w:tcPr>
          <w:p w14:paraId="0208FA61" w14:textId="77777777" w:rsidR="005F3451" w:rsidRPr="00880B28" w:rsidRDefault="005F3451" w:rsidP="00AC7E42">
            <w:pPr>
              <w:rPr>
                <w:sz w:val="20"/>
              </w:rPr>
            </w:pPr>
            <w:r w:rsidRPr="00880B28">
              <w:rPr>
                <w:sz w:val="20"/>
              </w:rPr>
              <w:t>Dean</w:t>
            </w:r>
          </w:p>
        </w:tc>
        <w:tc>
          <w:tcPr>
            <w:tcW w:w="720" w:type="dxa"/>
            <w:tcMar>
              <w:left w:w="57" w:type="dxa"/>
              <w:right w:w="57" w:type="dxa"/>
            </w:tcMar>
          </w:tcPr>
          <w:p w14:paraId="2D7A0A72" w14:textId="77777777" w:rsidR="005F3451" w:rsidRPr="00880B28" w:rsidRDefault="005F3451" w:rsidP="00AC7E42">
            <w:pPr>
              <w:rPr>
                <w:sz w:val="20"/>
                <w:szCs w:val="20"/>
              </w:rPr>
            </w:pPr>
            <w:r w:rsidRPr="00880B28">
              <w:rPr>
                <w:sz w:val="20"/>
              </w:rPr>
              <w:t>ARC-</w:t>
            </w:r>
            <w:r w:rsidRPr="00880B28">
              <w:rPr>
                <w:sz w:val="20"/>
                <w:szCs w:val="20"/>
              </w:rPr>
              <w:t>Info Item</w:t>
            </w:r>
          </w:p>
        </w:tc>
        <w:tc>
          <w:tcPr>
            <w:tcW w:w="990" w:type="dxa"/>
            <w:tcMar>
              <w:left w:w="57" w:type="dxa"/>
              <w:right w:w="57" w:type="dxa"/>
            </w:tcMar>
          </w:tcPr>
          <w:p w14:paraId="3DEF7B87" w14:textId="77777777" w:rsidR="005F3451" w:rsidRPr="00880B28" w:rsidRDefault="005F3451" w:rsidP="00AC7E42">
            <w:pPr>
              <w:rPr>
                <w:sz w:val="20"/>
              </w:rPr>
            </w:pPr>
            <w:r w:rsidRPr="00880B28">
              <w:rPr>
                <w:sz w:val="20"/>
              </w:rPr>
              <w:t xml:space="preserve">ARC- approval </w:t>
            </w:r>
          </w:p>
        </w:tc>
        <w:tc>
          <w:tcPr>
            <w:tcW w:w="810" w:type="dxa"/>
            <w:tcMar>
              <w:left w:w="57" w:type="dxa"/>
              <w:right w:w="57" w:type="dxa"/>
            </w:tcMar>
          </w:tcPr>
          <w:p w14:paraId="2762B8CB" w14:textId="77777777" w:rsidR="005F3451" w:rsidRPr="00880B28" w:rsidRDefault="005F3451" w:rsidP="00AC7E42">
            <w:pPr>
              <w:rPr>
                <w:sz w:val="20"/>
              </w:rPr>
            </w:pPr>
            <w:r w:rsidRPr="00880B28">
              <w:rPr>
                <w:sz w:val="20"/>
              </w:rPr>
              <w:t>Provost</w:t>
            </w:r>
          </w:p>
        </w:tc>
        <w:tc>
          <w:tcPr>
            <w:tcW w:w="990" w:type="dxa"/>
            <w:tcMar>
              <w:left w:w="57" w:type="dxa"/>
              <w:right w:w="57" w:type="dxa"/>
            </w:tcMar>
          </w:tcPr>
          <w:p w14:paraId="115819EB" w14:textId="77777777" w:rsidR="005F3451" w:rsidRPr="00880B28" w:rsidRDefault="005F3451" w:rsidP="00AC7E42">
            <w:pPr>
              <w:rPr>
                <w:sz w:val="20"/>
              </w:rPr>
            </w:pPr>
            <w:r w:rsidRPr="00880B28">
              <w:rPr>
                <w:sz w:val="20"/>
              </w:rPr>
              <w:t>Faculty Assembly</w:t>
            </w:r>
          </w:p>
        </w:tc>
        <w:tc>
          <w:tcPr>
            <w:tcW w:w="630" w:type="dxa"/>
          </w:tcPr>
          <w:p w14:paraId="7BE6FB7F" w14:textId="77777777" w:rsidR="005F3451" w:rsidRPr="00880B28" w:rsidRDefault="005F3451" w:rsidP="00AC7E42">
            <w:pPr>
              <w:rPr>
                <w:sz w:val="20"/>
              </w:rPr>
            </w:pPr>
            <w:proofErr w:type="spellStart"/>
            <w:r w:rsidRPr="00880B28">
              <w:rPr>
                <w:sz w:val="20"/>
              </w:rPr>
              <w:t>BoT</w:t>
            </w:r>
            <w:proofErr w:type="spellEnd"/>
          </w:p>
        </w:tc>
        <w:tc>
          <w:tcPr>
            <w:tcW w:w="630" w:type="dxa"/>
          </w:tcPr>
          <w:p w14:paraId="674B4101" w14:textId="77777777" w:rsidR="005F3451" w:rsidRPr="00880B28" w:rsidRDefault="005F3451" w:rsidP="00AC7E42">
            <w:pPr>
              <w:rPr>
                <w:sz w:val="20"/>
              </w:rPr>
            </w:pPr>
            <w:r w:rsidRPr="00880B28">
              <w:rPr>
                <w:sz w:val="20"/>
              </w:rPr>
              <w:t>AIC</w:t>
            </w:r>
          </w:p>
        </w:tc>
      </w:tr>
      <w:tr w:rsidR="005F3451" w:rsidRPr="00880B28" w14:paraId="30B6CBF2" w14:textId="77777777" w:rsidTr="00AC7E42">
        <w:tc>
          <w:tcPr>
            <w:tcW w:w="3839" w:type="dxa"/>
          </w:tcPr>
          <w:p w14:paraId="06229715" w14:textId="77777777" w:rsidR="005F3451" w:rsidRPr="00880B28" w:rsidRDefault="005F3451" w:rsidP="00AC7E42">
            <w:pPr>
              <w:rPr>
                <w:sz w:val="20"/>
              </w:rPr>
            </w:pPr>
            <w:r w:rsidRPr="00880B28">
              <w:rPr>
                <w:sz w:val="20"/>
              </w:rPr>
              <w:t>Program (major, concentration, minor, certificate) name change</w:t>
            </w:r>
          </w:p>
        </w:tc>
        <w:tc>
          <w:tcPr>
            <w:tcW w:w="990" w:type="dxa"/>
          </w:tcPr>
          <w:p w14:paraId="780AB274" w14:textId="77777777" w:rsidR="005F3451" w:rsidRPr="00880B28" w:rsidRDefault="005F3451" w:rsidP="00AC7E42">
            <w:pPr>
              <w:jc w:val="center"/>
              <w:rPr>
                <w:b/>
                <w:sz w:val="20"/>
              </w:rPr>
            </w:pPr>
            <w:r w:rsidRPr="00880B28">
              <w:rPr>
                <w:b/>
                <w:sz w:val="20"/>
              </w:rPr>
              <w:t>X</w:t>
            </w:r>
          </w:p>
        </w:tc>
        <w:tc>
          <w:tcPr>
            <w:tcW w:w="630" w:type="dxa"/>
          </w:tcPr>
          <w:p w14:paraId="4D6D0453" w14:textId="77777777" w:rsidR="005F3451" w:rsidRPr="00880B28" w:rsidRDefault="005F3451" w:rsidP="00AC7E42">
            <w:pPr>
              <w:jc w:val="center"/>
              <w:rPr>
                <w:b/>
                <w:sz w:val="20"/>
              </w:rPr>
            </w:pPr>
            <w:r w:rsidRPr="00880B28">
              <w:rPr>
                <w:b/>
                <w:sz w:val="20"/>
              </w:rPr>
              <w:t>X</w:t>
            </w:r>
          </w:p>
        </w:tc>
        <w:tc>
          <w:tcPr>
            <w:tcW w:w="720" w:type="dxa"/>
          </w:tcPr>
          <w:p w14:paraId="6A4BCB7A" w14:textId="77777777" w:rsidR="005F3451" w:rsidRPr="00880B28" w:rsidRDefault="005F3451" w:rsidP="00AC7E42">
            <w:pPr>
              <w:jc w:val="center"/>
              <w:rPr>
                <w:b/>
                <w:sz w:val="20"/>
              </w:rPr>
            </w:pPr>
          </w:p>
        </w:tc>
        <w:tc>
          <w:tcPr>
            <w:tcW w:w="990" w:type="dxa"/>
          </w:tcPr>
          <w:p w14:paraId="78C9F3AA" w14:textId="77777777" w:rsidR="005F3451" w:rsidRPr="00880B28" w:rsidRDefault="005F3451" w:rsidP="00AC7E42">
            <w:pPr>
              <w:jc w:val="center"/>
              <w:rPr>
                <w:b/>
                <w:sz w:val="20"/>
              </w:rPr>
            </w:pPr>
            <w:r w:rsidRPr="00880B28">
              <w:rPr>
                <w:b/>
                <w:sz w:val="20"/>
              </w:rPr>
              <w:t>X</w:t>
            </w:r>
          </w:p>
        </w:tc>
        <w:tc>
          <w:tcPr>
            <w:tcW w:w="810" w:type="dxa"/>
          </w:tcPr>
          <w:p w14:paraId="7695B39F" w14:textId="77777777" w:rsidR="005F3451" w:rsidRPr="00880B28" w:rsidRDefault="005F3451" w:rsidP="00AC7E42">
            <w:pPr>
              <w:jc w:val="center"/>
              <w:rPr>
                <w:b/>
                <w:sz w:val="20"/>
              </w:rPr>
            </w:pPr>
            <w:r w:rsidRPr="00880B28">
              <w:rPr>
                <w:b/>
                <w:sz w:val="20"/>
              </w:rPr>
              <w:t>X</w:t>
            </w:r>
          </w:p>
        </w:tc>
        <w:tc>
          <w:tcPr>
            <w:tcW w:w="990" w:type="dxa"/>
          </w:tcPr>
          <w:p w14:paraId="6818C622" w14:textId="77777777" w:rsidR="005F3451" w:rsidRPr="00880B28" w:rsidRDefault="005F3451" w:rsidP="00AC7E42">
            <w:pPr>
              <w:jc w:val="center"/>
              <w:rPr>
                <w:b/>
                <w:sz w:val="20"/>
              </w:rPr>
            </w:pPr>
            <w:r w:rsidRPr="00880B28">
              <w:rPr>
                <w:b/>
                <w:sz w:val="20"/>
              </w:rPr>
              <w:t>X</w:t>
            </w:r>
          </w:p>
        </w:tc>
        <w:tc>
          <w:tcPr>
            <w:tcW w:w="630" w:type="dxa"/>
          </w:tcPr>
          <w:p w14:paraId="1975EB6F" w14:textId="77777777" w:rsidR="005F3451" w:rsidRPr="00880B28" w:rsidRDefault="005F3451" w:rsidP="00AC7E42">
            <w:pPr>
              <w:jc w:val="center"/>
              <w:rPr>
                <w:b/>
                <w:sz w:val="20"/>
              </w:rPr>
            </w:pPr>
            <w:r w:rsidRPr="00880B28">
              <w:rPr>
                <w:b/>
                <w:sz w:val="20"/>
              </w:rPr>
              <w:t>X</w:t>
            </w:r>
          </w:p>
        </w:tc>
        <w:tc>
          <w:tcPr>
            <w:tcW w:w="630" w:type="dxa"/>
          </w:tcPr>
          <w:p w14:paraId="5BD5B613" w14:textId="77777777" w:rsidR="005F3451" w:rsidRPr="00880B28" w:rsidRDefault="005F3451" w:rsidP="00AC7E42">
            <w:pPr>
              <w:jc w:val="center"/>
              <w:rPr>
                <w:b/>
                <w:sz w:val="20"/>
              </w:rPr>
            </w:pPr>
            <w:r w:rsidRPr="00880B28">
              <w:rPr>
                <w:b/>
                <w:sz w:val="20"/>
              </w:rPr>
              <w:t>X</w:t>
            </w:r>
          </w:p>
        </w:tc>
      </w:tr>
      <w:tr w:rsidR="005F3451" w:rsidRPr="00880B28" w14:paraId="786E433B" w14:textId="77777777" w:rsidTr="00AC7E42">
        <w:tc>
          <w:tcPr>
            <w:tcW w:w="3839" w:type="dxa"/>
          </w:tcPr>
          <w:p w14:paraId="6FBAE2F8" w14:textId="77777777" w:rsidR="005F3451" w:rsidRPr="00880B28" w:rsidRDefault="005F3451" w:rsidP="00AC7E42">
            <w:pPr>
              <w:rPr>
                <w:sz w:val="20"/>
              </w:rPr>
            </w:pPr>
            <w:r w:rsidRPr="00880B28">
              <w:rPr>
                <w:sz w:val="20"/>
              </w:rPr>
              <w:t xml:space="preserve">Change in </w:t>
            </w:r>
            <w:r w:rsidRPr="00880B28">
              <w:rPr>
                <w:sz w:val="20"/>
                <w:u w:val="single"/>
              </w:rPr>
              <w:t>required</w:t>
            </w:r>
            <w:r w:rsidRPr="00880B28">
              <w:rPr>
                <w:sz w:val="20"/>
              </w:rPr>
              <w:t xml:space="preserve"> courses/categories - where no. of credit hours changes, or impacts another convening group</w:t>
            </w:r>
          </w:p>
        </w:tc>
        <w:tc>
          <w:tcPr>
            <w:tcW w:w="990" w:type="dxa"/>
          </w:tcPr>
          <w:p w14:paraId="6FA23F0C" w14:textId="77777777" w:rsidR="005F3451" w:rsidRPr="00880B28" w:rsidRDefault="005F3451" w:rsidP="00AC7E42">
            <w:pPr>
              <w:jc w:val="center"/>
              <w:rPr>
                <w:b/>
                <w:sz w:val="20"/>
              </w:rPr>
            </w:pPr>
            <w:r w:rsidRPr="00880B28">
              <w:rPr>
                <w:b/>
                <w:sz w:val="20"/>
              </w:rPr>
              <w:t>X</w:t>
            </w:r>
          </w:p>
        </w:tc>
        <w:tc>
          <w:tcPr>
            <w:tcW w:w="630" w:type="dxa"/>
          </w:tcPr>
          <w:p w14:paraId="3E59B269" w14:textId="77777777" w:rsidR="005F3451" w:rsidRPr="00880B28" w:rsidRDefault="005F3451" w:rsidP="00AC7E42">
            <w:pPr>
              <w:jc w:val="center"/>
              <w:rPr>
                <w:b/>
                <w:sz w:val="20"/>
              </w:rPr>
            </w:pPr>
            <w:r w:rsidRPr="00880B28">
              <w:rPr>
                <w:b/>
                <w:sz w:val="20"/>
              </w:rPr>
              <w:t>X</w:t>
            </w:r>
          </w:p>
        </w:tc>
        <w:tc>
          <w:tcPr>
            <w:tcW w:w="720" w:type="dxa"/>
          </w:tcPr>
          <w:p w14:paraId="121E3426" w14:textId="77777777" w:rsidR="005F3451" w:rsidRPr="00880B28" w:rsidRDefault="005F3451" w:rsidP="00AC7E42">
            <w:pPr>
              <w:jc w:val="center"/>
              <w:rPr>
                <w:b/>
                <w:sz w:val="20"/>
              </w:rPr>
            </w:pPr>
          </w:p>
        </w:tc>
        <w:tc>
          <w:tcPr>
            <w:tcW w:w="990" w:type="dxa"/>
          </w:tcPr>
          <w:p w14:paraId="2BC34CA7" w14:textId="77777777" w:rsidR="005F3451" w:rsidRPr="00880B28" w:rsidRDefault="005F3451" w:rsidP="00AC7E42">
            <w:pPr>
              <w:jc w:val="center"/>
              <w:rPr>
                <w:b/>
                <w:sz w:val="20"/>
              </w:rPr>
            </w:pPr>
            <w:r w:rsidRPr="00880B28">
              <w:rPr>
                <w:b/>
                <w:sz w:val="20"/>
              </w:rPr>
              <w:t>X</w:t>
            </w:r>
          </w:p>
        </w:tc>
        <w:tc>
          <w:tcPr>
            <w:tcW w:w="810" w:type="dxa"/>
          </w:tcPr>
          <w:p w14:paraId="7E607B01" w14:textId="77777777" w:rsidR="005F3451" w:rsidRPr="00880B28" w:rsidRDefault="005F3451" w:rsidP="00AC7E42">
            <w:pPr>
              <w:jc w:val="center"/>
              <w:rPr>
                <w:b/>
                <w:sz w:val="20"/>
              </w:rPr>
            </w:pPr>
            <w:r w:rsidRPr="00880B28">
              <w:rPr>
                <w:b/>
                <w:sz w:val="20"/>
              </w:rPr>
              <w:t>X</w:t>
            </w:r>
          </w:p>
        </w:tc>
        <w:tc>
          <w:tcPr>
            <w:tcW w:w="990" w:type="dxa"/>
          </w:tcPr>
          <w:p w14:paraId="565BDB7C" w14:textId="77777777" w:rsidR="005F3451" w:rsidRPr="00880B28" w:rsidRDefault="005F3451" w:rsidP="00AC7E42">
            <w:pPr>
              <w:jc w:val="center"/>
              <w:rPr>
                <w:b/>
                <w:sz w:val="20"/>
              </w:rPr>
            </w:pPr>
          </w:p>
        </w:tc>
        <w:tc>
          <w:tcPr>
            <w:tcW w:w="630" w:type="dxa"/>
          </w:tcPr>
          <w:p w14:paraId="1D000348" w14:textId="77777777" w:rsidR="005F3451" w:rsidRPr="00880B28" w:rsidRDefault="005F3451" w:rsidP="00AC7E42">
            <w:pPr>
              <w:jc w:val="center"/>
              <w:rPr>
                <w:b/>
                <w:sz w:val="20"/>
              </w:rPr>
            </w:pPr>
          </w:p>
        </w:tc>
        <w:tc>
          <w:tcPr>
            <w:tcW w:w="630" w:type="dxa"/>
          </w:tcPr>
          <w:p w14:paraId="248AB5D4" w14:textId="77777777" w:rsidR="005F3451" w:rsidRPr="00880B28" w:rsidRDefault="005F3451" w:rsidP="00AC7E42">
            <w:pPr>
              <w:jc w:val="center"/>
              <w:rPr>
                <w:b/>
                <w:sz w:val="20"/>
              </w:rPr>
            </w:pPr>
          </w:p>
        </w:tc>
      </w:tr>
      <w:tr w:rsidR="005F3451" w:rsidRPr="00880B28" w14:paraId="7F4EAC50" w14:textId="77777777" w:rsidTr="00AC7E42">
        <w:tc>
          <w:tcPr>
            <w:tcW w:w="3839" w:type="dxa"/>
          </w:tcPr>
          <w:p w14:paraId="391617A2" w14:textId="77777777" w:rsidR="005F3451" w:rsidRPr="00880B28" w:rsidRDefault="005F3451" w:rsidP="00AC7E42">
            <w:pPr>
              <w:rPr>
                <w:sz w:val="20"/>
              </w:rPr>
            </w:pPr>
            <w:r w:rsidRPr="00880B28">
              <w:rPr>
                <w:sz w:val="20"/>
              </w:rPr>
              <w:t>Change in courses/categories - where no. of credit hours does not change, and no impact on another convening group</w:t>
            </w:r>
          </w:p>
        </w:tc>
        <w:tc>
          <w:tcPr>
            <w:tcW w:w="990" w:type="dxa"/>
          </w:tcPr>
          <w:p w14:paraId="1F957C98" w14:textId="77777777" w:rsidR="005F3451" w:rsidRPr="00880B28" w:rsidRDefault="005F3451" w:rsidP="00AC7E42">
            <w:pPr>
              <w:jc w:val="center"/>
              <w:rPr>
                <w:b/>
                <w:sz w:val="20"/>
              </w:rPr>
            </w:pPr>
            <w:r w:rsidRPr="00880B28">
              <w:rPr>
                <w:b/>
                <w:sz w:val="20"/>
              </w:rPr>
              <w:t>X</w:t>
            </w:r>
          </w:p>
        </w:tc>
        <w:tc>
          <w:tcPr>
            <w:tcW w:w="630" w:type="dxa"/>
          </w:tcPr>
          <w:p w14:paraId="44D9856C" w14:textId="77777777" w:rsidR="005F3451" w:rsidRPr="00880B28" w:rsidRDefault="005F3451" w:rsidP="00AC7E42">
            <w:pPr>
              <w:jc w:val="center"/>
              <w:rPr>
                <w:b/>
                <w:sz w:val="20"/>
              </w:rPr>
            </w:pPr>
            <w:r w:rsidRPr="00880B28">
              <w:rPr>
                <w:b/>
                <w:sz w:val="20"/>
              </w:rPr>
              <w:t>X</w:t>
            </w:r>
          </w:p>
        </w:tc>
        <w:tc>
          <w:tcPr>
            <w:tcW w:w="720" w:type="dxa"/>
          </w:tcPr>
          <w:p w14:paraId="67E04E88" w14:textId="77777777" w:rsidR="005F3451" w:rsidRPr="00880B28" w:rsidRDefault="005F3451" w:rsidP="00AC7E42">
            <w:pPr>
              <w:jc w:val="center"/>
              <w:rPr>
                <w:b/>
                <w:sz w:val="20"/>
              </w:rPr>
            </w:pPr>
            <w:r w:rsidRPr="00880B28">
              <w:rPr>
                <w:b/>
                <w:sz w:val="20"/>
              </w:rPr>
              <w:t>X</w:t>
            </w:r>
          </w:p>
        </w:tc>
        <w:tc>
          <w:tcPr>
            <w:tcW w:w="990" w:type="dxa"/>
          </w:tcPr>
          <w:p w14:paraId="2331B07E" w14:textId="77777777" w:rsidR="005F3451" w:rsidRPr="00880B28" w:rsidRDefault="005F3451" w:rsidP="00AC7E42">
            <w:pPr>
              <w:jc w:val="center"/>
              <w:rPr>
                <w:b/>
                <w:sz w:val="20"/>
              </w:rPr>
            </w:pPr>
          </w:p>
        </w:tc>
        <w:tc>
          <w:tcPr>
            <w:tcW w:w="810" w:type="dxa"/>
          </w:tcPr>
          <w:p w14:paraId="444C99A1" w14:textId="77777777" w:rsidR="005F3451" w:rsidRPr="00880B28" w:rsidRDefault="005F3451" w:rsidP="00AC7E42">
            <w:pPr>
              <w:jc w:val="center"/>
              <w:rPr>
                <w:b/>
                <w:sz w:val="20"/>
              </w:rPr>
            </w:pPr>
            <w:r w:rsidRPr="00880B28">
              <w:rPr>
                <w:b/>
                <w:sz w:val="20"/>
              </w:rPr>
              <w:t>X</w:t>
            </w:r>
          </w:p>
        </w:tc>
        <w:tc>
          <w:tcPr>
            <w:tcW w:w="990" w:type="dxa"/>
          </w:tcPr>
          <w:p w14:paraId="49AE96BF" w14:textId="77777777" w:rsidR="005F3451" w:rsidRPr="00880B28" w:rsidRDefault="005F3451" w:rsidP="00AC7E42">
            <w:pPr>
              <w:jc w:val="center"/>
              <w:rPr>
                <w:b/>
                <w:sz w:val="20"/>
              </w:rPr>
            </w:pPr>
          </w:p>
        </w:tc>
        <w:tc>
          <w:tcPr>
            <w:tcW w:w="630" w:type="dxa"/>
          </w:tcPr>
          <w:p w14:paraId="49D9EE62" w14:textId="77777777" w:rsidR="005F3451" w:rsidRPr="00880B28" w:rsidRDefault="005F3451" w:rsidP="00AC7E42">
            <w:pPr>
              <w:jc w:val="center"/>
              <w:rPr>
                <w:b/>
                <w:sz w:val="20"/>
              </w:rPr>
            </w:pPr>
          </w:p>
        </w:tc>
        <w:tc>
          <w:tcPr>
            <w:tcW w:w="630" w:type="dxa"/>
          </w:tcPr>
          <w:p w14:paraId="489B0D01" w14:textId="77777777" w:rsidR="005F3451" w:rsidRPr="00880B28" w:rsidRDefault="005F3451" w:rsidP="00AC7E42">
            <w:pPr>
              <w:jc w:val="center"/>
              <w:rPr>
                <w:b/>
                <w:sz w:val="20"/>
              </w:rPr>
            </w:pPr>
          </w:p>
        </w:tc>
      </w:tr>
    </w:tbl>
    <w:p w14:paraId="083567CF"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sz w:val="22"/>
          <w:lang w:bidi="en-US"/>
        </w:rPr>
      </w:pPr>
    </w:p>
    <w:p w14:paraId="03DC35A9" w14:textId="77777777" w:rsidR="005F3451" w:rsidRPr="00880B28" w:rsidRDefault="005F3451" w:rsidP="002C1582">
      <w:pPr>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The Chair of ARC notifies, by email, the following:</w:t>
      </w:r>
      <w:r w:rsidRPr="00880B28">
        <w:rPr>
          <w:rFonts w:cs="Helvetica"/>
          <w:sz w:val="22"/>
          <w:lang w:bidi="en-US"/>
        </w:rPr>
        <w:t xml:space="preserve"> </w:t>
      </w:r>
    </w:p>
    <w:p w14:paraId="3203567C" w14:textId="77777777" w:rsidR="005F3451" w:rsidRPr="00880B28" w:rsidRDefault="005F3451" w:rsidP="002C1582">
      <w:pPr>
        <w:widowControl w:val="0"/>
        <w:numPr>
          <w:ilvl w:val="1"/>
          <w:numId w:val="1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Convener</w:t>
      </w:r>
      <w:r w:rsidRPr="00880B28">
        <w:rPr>
          <w:rFonts w:cs="Helvetica"/>
          <w:sz w:val="22"/>
          <w:lang w:bidi="en-US"/>
        </w:rPr>
        <w:t xml:space="preserve"> </w:t>
      </w:r>
    </w:p>
    <w:p w14:paraId="45198E77" w14:textId="77777777" w:rsidR="005F3451" w:rsidRPr="00880B28" w:rsidRDefault="005F3451" w:rsidP="002C1582">
      <w:pPr>
        <w:widowControl w:val="0"/>
        <w:numPr>
          <w:ilvl w:val="1"/>
          <w:numId w:val="1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Dean</w:t>
      </w:r>
      <w:r w:rsidRPr="00880B28">
        <w:rPr>
          <w:rFonts w:cs="Helvetica"/>
          <w:sz w:val="22"/>
          <w:lang w:bidi="en-US"/>
        </w:rPr>
        <w:t xml:space="preserve"> </w:t>
      </w:r>
    </w:p>
    <w:p w14:paraId="007B46A6" w14:textId="77777777" w:rsidR="005F3451" w:rsidRPr="00880B28" w:rsidRDefault="005F3451" w:rsidP="002C1582">
      <w:pPr>
        <w:widowControl w:val="0"/>
        <w:numPr>
          <w:ilvl w:val="1"/>
          <w:numId w:val="1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Faculty Assembly (FA) President &amp; Faculty Advisory Council (FAC)</w:t>
      </w:r>
      <w:r w:rsidRPr="00880B28">
        <w:rPr>
          <w:rFonts w:cs="Helvetica"/>
          <w:sz w:val="22"/>
          <w:lang w:bidi="en-US"/>
        </w:rPr>
        <w:t xml:space="preserve"> </w:t>
      </w:r>
    </w:p>
    <w:p w14:paraId="1451F280" w14:textId="77777777" w:rsidR="005F3451" w:rsidRPr="00880B28" w:rsidRDefault="005F3451" w:rsidP="002C1582">
      <w:pPr>
        <w:widowControl w:val="0"/>
        <w:numPr>
          <w:ilvl w:val="1"/>
          <w:numId w:val="1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Provost</w:t>
      </w:r>
      <w:r w:rsidRPr="00880B28">
        <w:rPr>
          <w:rFonts w:cs="Helvetica"/>
          <w:sz w:val="22"/>
          <w:lang w:bidi="en-US"/>
        </w:rPr>
        <w:t xml:space="preserve"> </w:t>
      </w:r>
    </w:p>
    <w:p w14:paraId="26D0C1B7" w14:textId="77777777" w:rsidR="005F3451" w:rsidRPr="00880B28" w:rsidRDefault="005F3451" w:rsidP="002C1582">
      <w:pPr>
        <w:widowControl w:val="0"/>
        <w:numPr>
          <w:ilvl w:val="1"/>
          <w:numId w:val="1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Other designated interested parties</w:t>
      </w:r>
      <w:r w:rsidRPr="00880B28">
        <w:rPr>
          <w:rFonts w:cs="Helvetica"/>
          <w:sz w:val="22"/>
          <w:lang w:bidi="en-US"/>
        </w:rPr>
        <w:t xml:space="preserve"> </w:t>
      </w:r>
    </w:p>
    <w:p w14:paraId="31A444B6"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sz w:val="22"/>
          <w:lang w:bidi="en-US"/>
        </w:rPr>
      </w:pPr>
    </w:p>
    <w:p w14:paraId="05ECD74B" w14:textId="77777777" w:rsidR="005F3451" w:rsidRPr="00880B28" w:rsidRDefault="005F3451" w:rsidP="002C1582">
      <w:pPr>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 xml:space="preserve">If approved and where FA approval is necessary, the Chair of ARC forwards the proposal to the Faculty Assembly President, for review by FAEC, and requests that the Faculty Assembly (FA) President bring the approval to FA for a vote. </w:t>
      </w:r>
    </w:p>
    <w:p w14:paraId="6A0C19EB"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sz w:val="22"/>
          <w:lang w:bidi="en-US"/>
        </w:rPr>
      </w:pPr>
    </w:p>
    <w:p w14:paraId="6D4B415F" w14:textId="77777777" w:rsidR="005F3451" w:rsidRPr="00880B28" w:rsidRDefault="005F3451" w:rsidP="002C1582">
      <w:pPr>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Upon approval by Faculty Assembly (if required), the FA President forwards all documentation to the Provost for consideration; if FA approval is not required, these materials are forwarded instead by the Chair of ARC:</w:t>
      </w:r>
      <w:r w:rsidRPr="00880B28">
        <w:rPr>
          <w:rFonts w:cs="Helvetica"/>
          <w:sz w:val="22"/>
          <w:lang w:bidi="en-US"/>
        </w:rPr>
        <w:t xml:space="preserve"> </w:t>
      </w:r>
    </w:p>
    <w:p w14:paraId="7B17B85E" w14:textId="77777777" w:rsidR="005F3451" w:rsidRPr="00880B28" w:rsidRDefault="005F3451" w:rsidP="002C1582">
      <w:pPr>
        <w:widowControl w:val="0"/>
        <w:numPr>
          <w:ilvl w:val="1"/>
          <w:numId w:val="1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Program Revision Request Package</w:t>
      </w:r>
      <w:r w:rsidRPr="00880B28">
        <w:rPr>
          <w:rFonts w:cs="Helvetica"/>
          <w:sz w:val="22"/>
          <w:lang w:bidi="en-US"/>
        </w:rPr>
        <w:t xml:space="preserve"> </w:t>
      </w:r>
    </w:p>
    <w:p w14:paraId="5808ECDA" w14:textId="77777777" w:rsidR="005F3451" w:rsidRPr="00880B28" w:rsidRDefault="005F3451" w:rsidP="002C1582">
      <w:pPr>
        <w:widowControl w:val="0"/>
        <w:numPr>
          <w:ilvl w:val="1"/>
          <w:numId w:val="1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Recommendation made by the Faculty Assembly (FA)</w:t>
      </w:r>
      <w:r w:rsidRPr="00880B28">
        <w:rPr>
          <w:rFonts w:cs="Helvetica"/>
          <w:sz w:val="22"/>
          <w:lang w:bidi="en-US"/>
        </w:rPr>
        <w:t xml:space="preserve"> and FA minutes (if needed)</w:t>
      </w:r>
    </w:p>
    <w:p w14:paraId="69734707" w14:textId="77777777" w:rsidR="005F3451" w:rsidRPr="00880B28" w:rsidRDefault="005F3451" w:rsidP="005F34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sz w:val="22"/>
          <w:lang w:bidi="en-US"/>
        </w:rPr>
      </w:pPr>
    </w:p>
    <w:p w14:paraId="0678BD99" w14:textId="77777777" w:rsidR="005F3451" w:rsidRPr="00880B28" w:rsidRDefault="005F3451" w:rsidP="002C1582">
      <w:pPr>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880B28">
        <w:rPr>
          <w:rFonts w:cs="TimesNewRomanPSMT"/>
          <w:sz w:val="22"/>
          <w:lang w:bidi="en-US"/>
        </w:rPr>
        <w:t>The Provost may/will review recommendations from the Dean’s Council and Provost’s Council before rendering a decision. Upon approval, the Provost notifies the ARC Chair and the Registrar.</w:t>
      </w:r>
    </w:p>
    <w:p w14:paraId="610E5931" w14:textId="77777777" w:rsidR="005F3451" w:rsidRPr="00880B28" w:rsidRDefault="005F3451" w:rsidP="005F34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sz w:val="22"/>
          <w:lang w:bidi="en-US"/>
        </w:rPr>
      </w:pPr>
    </w:p>
    <w:p w14:paraId="267A5391" w14:textId="77777777" w:rsidR="005F3451" w:rsidRPr="00880B28" w:rsidRDefault="005F3451" w:rsidP="005F3451"/>
    <w:p w14:paraId="3DE4AEED" w14:textId="77777777" w:rsidR="005F3451" w:rsidRPr="00880B28" w:rsidRDefault="005F3451" w:rsidP="00A03C15">
      <w:pPr>
        <w:pStyle w:val="Heading2"/>
        <w:rPr>
          <w:color w:val="auto"/>
        </w:rPr>
      </w:pPr>
      <w:bookmarkStart w:id="58" w:name="_Toc271211961"/>
      <w:bookmarkStart w:id="59" w:name="_Toc271213395"/>
      <w:r w:rsidRPr="00880B28">
        <w:rPr>
          <w:color w:val="auto"/>
        </w:rPr>
        <w:t>4. Writing Intensive Courses: Checklist (for WAC)</w:t>
      </w:r>
      <w:r w:rsidRPr="00880B28">
        <w:rPr>
          <w:rStyle w:val="FootnoteReference"/>
          <w:color w:val="auto"/>
        </w:rPr>
        <w:footnoteReference w:id="23"/>
      </w:r>
      <w:bookmarkEnd w:id="58"/>
      <w:bookmarkEnd w:id="59"/>
    </w:p>
    <w:p w14:paraId="09179E5B" w14:textId="77777777" w:rsidR="005F3451" w:rsidRPr="00880B28" w:rsidRDefault="005F3451" w:rsidP="005F3451"/>
    <w:p w14:paraId="6A22BDE1" w14:textId="77777777" w:rsidR="005F3451" w:rsidRPr="00880B28" w:rsidRDefault="005F3451" w:rsidP="005F3451">
      <w:pPr>
        <w:widowControl w:val="0"/>
      </w:pPr>
      <w:r w:rsidRPr="00880B28">
        <w:t xml:space="preserve">For requests to add WI status to a course, ARC requests that WAC ensure the following items are on a syllabus before forwarding it to ARC. </w:t>
      </w:r>
    </w:p>
    <w:p w14:paraId="51DB631D" w14:textId="77777777" w:rsidR="005F3451" w:rsidRPr="00880B28" w:rsidRDefault="005F3451" w:rsidP="005F3451">
      <w:pPr>
        <w:widowControl w:val="0"/>
      </w:pPr>
    </w:p>
    <w:p w14:paraId="68762B78" w14:textId="77777777" w:rsidR="005F3451" w:rsidRPr="00880B28" w:rsidRDefault="005F3451" w:rsidP="005F3451">
      <w:pPr>
        <w:widowControl w:val="0"/>
        <w:spacing w:after="120"/>
        <w:ind w:left="446" w:hanging="446"/>
      </w:pPr>
      <w:r w:rsidRPr="00880B28">
        <w:fldChar w:fldCharType="begin">
          <w:ffData>
            <w:name w:val="Check1"/>
            <w:enabled/>
            <w:calcOnExit w:val="0"/>
            <w:checkBox>
              <w:sizeAuto/>
              <w:default w:val="0"/>
            </w:checkBox>
          </w:ffData>
        </w:fldChar>
      </w:r>
      <w:r w:rsidRPr="00880B28">
        <w:instrText xml:space="preserve"> FORMCHECKBOX </w:instrText>
      </w:r>
      <w:r w:rsidR="00E10D1C">
        <w:fldChar w:fldCharType="separate"/>
      </w:r>
      <w:r w:rsidRPr="00880B28">
        <w:fldChar w:fldCharType="end"/>
      </w:r>
      <w:r w:rsidRPr="00880B28">
        <w:t xml:space="preserve">  Statement regarding feedback and/or revisions to assignments</w:t>
      </w:r>
    </w:p>
    <w:p w14:paraId="186E95EE" w14:textId="77777777" w:rsidR="005F3451" w:rsidRPr="00880B28" w:rsidRDefault="005F3451" w:rsidP="005F3451">
      <w:pPr>
        <w:widowControl w:val="0"/>
        <w:spacing w:after="120"/>
        <w:ind w:left="446" w:hanging="446"/>
        <w:rPr>
          <w:rFonts w:cs="TimesNewRomanPSMT"/>
          <w:lang w:bidi="en-US"/>
        </w:rPr>
      </w:pPr>
      <w:r w:rsidRPr="00880B28">
        <w:rPr>
          <w:rFonts w:cs="TimesNewRomanPSMT"/>
          <w:lang w:bidi="en-US"/>
        </w:rPr>
        <w:fldChar w:fldCharType="begin">
          <w:ffData>
            <w:name w:val="Check4"/>
            <w:enabled/>
            <w:calcOnExit w:val="0"/>
            <w:checkBox>
              <w:sizeAuto/>
              <w:default w:val="0"/>
            </w:checkBox>
          </w:ffData>
        </w:fldChar>
      </w:r>
      <w:r w:rsidRPr="00880B28">
        <w:rPr>
          <w:rFonts w:cs="TimesNewRomanPSMT"/>
          <w:lang w:bidi="en-US"/>
        </w:rPr>
        <w:instrText xml:space="preserve"> FORMCHECKBOX </w:instrText>
      </w:r>
      <w:r w:rsidR="00E10D1C">
        <w:rPr>
          <w:rFonts w:cs="TimesNewRomanPSMT"/>
          <w:lang w:bidi="en-US"/>
        </w:rPr>
      </w:r>
      <w:r w:rsidR="00E10D1C">
        <w:rPr>
          <w:rFonts w:cs="TimesNewRomanPSMT"/>
          <w:lang w:bidi="en-US"/>
        </w:rPr>
        <w:fldChar w:fldCharType="separate"/>
      </w:r>
      <w:r w:rsidRPr="00880B28">
        <w:rPr>
          <w:rFonts w:cs="TimesNewRomanPSMT"/>
          <w:lang w:bidi="en-US"/>
        </w:rPr>
        <w:fldChar w:fldCharType="end"/>
      </w:r>
      <w:r w:rsidRPr="00880B28">
        <w:rPr>
          <w:rFonts w:cs="TimesNewRomanPSMT"/>
          <w:lang w:bidi="en-US"/>
        </w:rPr>
        <w:t xml:space="preserve">  Grading guidance for the writing assignments and revisions are clearly stated </w:t>
      </w:r>
    </w:p>
    <w:p w14:paraId="6DFBA0F5" w14:textId="271F0A56" w:rsidR="003727C4" w:rsidRPr="003727C4" w:rsidRDefault="005F3451" w:rsidP="003727C4">
      <w:pPr>
        <w:widowControl w:val="0"/>
        <w:spacing w:after="120"/>
        <w:ind w:left="446" w:hanging="446"/>
      </w:pPr>
      <w:r w:rsidRPr="00880B28">
        <w:fldChar w:fldCharType="begin">
          <w:ffData>
            <w:name w:val="Check2"/>
            <w:enabled/>
            <w:calcOnExit w:val="0"/>
            <w:checkBox>
              <w:sizeAuto/>
              <w:default w:val="0"/>
            </w:checkBox>
          </w:ffData>
        </w:fldChar>
      </w:r>
      <w:bookmarkStart w:id="60" w:name="Check2"/>
      <w:r w:rsidRPr="00880B28">
        <w:instrText xml:space="preserve"> FORMCHECKBOX </w:instrText>
      </w:r>
      <w:r w:rsidR="00E10D1C">
        <w:fldChar w:fldCharType="separate"/>
      </w:r>
      <w:r w:rsidRPr="00880B28">
        <w:fldChar w:fldCharType="end"/>
      </w:r>
      <w:bookmarkEnd w:id="60"/>
      <w:r w:rsidRPr="00880B28">
        <w:t xml:space="preserve">  Location of writing tutors / assistance </w:t>
      </w:r>
      <w:r w:rsidR="003727C4">
        <w:t>(</w:t>
      </w:r>
      <w:r w:rsidR="003727C4" w:rsidRPr="003727C4">
        <w:rPr>
          <w:iCs/>
        </w:rPr>
        <w:t xml:space="preserve">The Center for Reading and Writing, located in </w:t>
      </w:r>
      <w:proofErr w:type="gramStart"/>
      <w:r w:rsidR="003727C4" w:rsidRPr="003727C4">
        <w:rPr>
          <w:iCs/>
        </w:rPr>
        <w:t>Room  211</w:t>
      </w:r>
      <w:proofErr w:type="gramEnd"/>
      <w:r w:rsidR="003727C4" w:rsidRPr="003727C4">
        <w:rPr>
          <w:iCs/>
        </w:rPr>
        <w:t xml:space="preserve"> Linden Hall, x7557, </w:t>
      </w:r>
      <w:hyperlink r:id="rId41" w:history="1">
        <w:r w:rsidR="003727C4" w:rsidRPr="003727C4">
          <w:rPr>
            <w:rStyle w:val="Hyperlink"/>
            <w:iCs/>
          </w:rPr>
          <w:t>crw@ramapo.edu</w:t>
        </w:r>
      </w:hyperlink>
      <w:r w:rsidR="003727C4" w:rsidRPr="003727C4">
        <w:rPr>
          <w:iCs/>
        </w:rPr>
        <w:t xml:space="preserve">. </w:t>
      </w:r>
      <w:r w:rsidR="003727C4" w:rsidRPr="003727C4">
        <w:t>The professional staff offices are in Linden 204 A &amp; B and Linden 210 A &amp; B.</w:t>
      </w:r>
      <w:r w:rsidR="003727C4">
        <w:t>)</w:t>
      </w:r>
    </w:p>
    <w:p w14:paraId="58DA4E01" w14:textId="544AEA25" w:rsidR="003727C4" w:rsidRPr="003727C4" w:rsidRDefault="005F3451" w:rsidP="003727C4">
      <w:pPr>
        <w:widowControl w:val="0"/>
        <w:spacing w:after="120"/>
        <w:ind w:left="446" w:hanging="446"/>
        <w:rPr>
          <w:rFonts w:cs="TimesNewRomanPSMT"/>
          <w:i/>
          <w:lang w:bidi="en-US"/>
        </w:rPr>
      </w:pPr>
      <w:r w:rsidRPr="00880B28">
        <w:rPr>
          <w:rFonts w:cs="TimesNewRomanPSMT"/>
          <w:lang w:bidi="en-US"/>
        </w:rPr>
        <w:tab/>
        <w:t xml:space="preserve">For the above two items, the following statement could be used: </w:t>
      </w:r>
      <w:r w:rsidR="003727C4" w:rsidRPr="003727C4">
        <w:rPr>
          <w:rFonts w:cs="TimesNewRomanPSMT"/>
          <w:i/>
          <w:lang w:bidi="en-US"/>
        </w:rPr>
        <w:t xml:space="preserve">Writing will be integrated into the life of this course. You will receive comments, direction, and support as you work on strengthening your writing skills. Your writing will be evaluated and returned in a timely </w:t>
      </w:r>
      <w:r w:rsidR="003727C4" w:rsidRPr="003727C4">
        <w:rPr>
          <w:rFonts w:cs="TimesNewRomanPSMT"/>
          <w:i/>
          <w:lang w:bidi="en-US"/>
        </w:rPr>
        <w:lastRenderedPageBreak/>
        <w:t xml:space="preserve">fashion, allowing you to incorporate my comments into your future work. For help outside the classroom, please see me during my office hours and/or work with a writing consultant in </w:t>
      </w:r>
      <w:r w:rsidR="003727C4" w:rsidRPr="003727C4">
        <w:rPr>
          <w:rFonts w:cs="TimesNewRomanPSMT"/>
          <w:i/>
          <w:iCs/>
          <w:lang w:bidi="en-US"/>
        </w:rPr>
        <w:t>The Center for Readin</w:t>
      </w:r>
      <w:r w:rsidR="003727C4">
        <w:rPr>
          <w:rFonts w:cs="TimesNewRomanPSMT"/>
          <w:i/>
          <w:iCs/>
          <w:lang w:bidi="en-US"/>
        </w:rPr>
        <w:t>g and Writing, located in Room </w:t>
      </w:r>
      <w:r w:rsidR="003727C4" w:rsidRPr="003727C4">
        <w:rPr>
          <w:rFonts w:cs="TimesNewRomanPSMT"/>
          <w:i/>
          <w:iCs/>
          <w:lang w:bidi="en-US"/>
        </w:rPr>
        <w:t>211 Linden Hall, x7557, </w:t>
      </w:r>
      <w:hyperlink r:id="rId42" w:history="1">
        <w:r w:rsidR="003727C4" w:rsidRPr="003727C4">
          <w:rPr>
            <w:rStyle w:val="Hyperlink"/>
            <w:rFonts w:cs="TimesNewRomanPSMT"/>
            <w:i/>
            <w:iCs/>
            <w:lang w:bidi="en-US"/>
          </w:rPr>
          <w:t>crw@ramapo.edu</w:t>
        </w:r>
      </w:hyperlink>
      <w:r w:rsidR="003727C4" w:rsidRPr="003727C4">
        <w:rPr>
          <w:rFonts w:cs="TimesNewRomanPSMT"/>
          <w:i/>
          <w:iCs/>
          <w:lang w:bidi="en-US"/>
        </w:rPr>
        <w:t xml:space="preserve">. </w:t>
      </w:r>
      <w:r w:rsidR="003727C4" w:rsidRPr="003727C4">
        <w:rPr>
          <w:rFonts w:cs="TimesNewRomanPSMT"/>
          <w:i/>
          <w:lang w:bidi="en-US"/>
        </w:rPr>
        <w:t>The professional staff offices are in Linden 204 A &amp; B and Linden 210 A &amp; B.</w:t>
      </w:r>
    </w:p>
    <w:p w14:paraId="09094469" w14:textId="36EDB8E1" w:rsidR="005F3451" w:rsidRPr="00880B28" w:rsidRDefault="005F3451" w:rsidP="005F3451">
      <w:pPr>
        <w:widowControl w:val="0"/>
        <w:spacing w:after="120"/>
        <w:ind w:left="446" w:hanging="446"/>
        <w:rPr>
          <w:rFonts w:cs="TimesNewRomanPSMT"/>
          <w:lang w:bidi="en-US"/>
        </w:rPr>
      </w:pPr>
      <w:r w:rsidRPr="00880B28">
        <w:rPr>
          <w:rFonts w:cs="TimesNewRomanPSMT"/>
          <w:lang w:bidi="en-US"/>
        </w:rPr>
        <w:fldChar w:fldCharType="begin">
          <w:ffData>
            <w:name w:val="Check4"/>
            <w:enabled/>
            <w:calcOnExit w:val="0"/>
            <w:checkBox>
              <w:sizeAuto/>
              <w:default w:val="0"/>
            </w:checkBox>
          </w:ffData>
        </w:fldChar>
      </w:r>
      <w:r w:rsidRPr="00880B28">
        <w:rPr>
          <w:rFonts w:cs="TimesNewRomanPSMT"/>
          <w:lang w:bidi="en-US"/>
        </w:rPr>
        <w:instrText xml:space="preserve"> FORMCHECKBOX </w:instrText>
      </w:r>
      <w:r w:rsidR="00E10D1C">
        <w:rPr>
          <w:rFonts w:cs="TimesNewRomanPSMT"/>
          <w:lang w:bidi="en-US"/>
        </w:rPr>
      </w:r>
      <w:r w:rsidR="00E10D1C">
        <w:rPr>
          <w:rFonts w:cs="TimesNewRomanPSMT"/>
          <w:lang w:bidi="en-US"/>
        </w:rPr>
        <w:fldChar w:fldCharType="separate"/>
      </w:r>
      <w:r w:rsidRPr="00880B28">
        <w:rPr>
          <w:rFonts w:cs="TimesNewRomanPSMT"/>
          <w:lang w:bidi="en-US"/>
        </w:rPr>
        <w:fldChar w:fldCharType="end"/>
      </w:r>
      <w:r w:rsidRPr="00880B28">
        <w:rPr>
          <w:rFonts w:cs="TimesNewRomanPSMT"/>
          <w:lang w:bidi="en-US"/>
        </w:rPr>
        <w:t xml:space="preserve">  Reference to CRWT 102 as a prerequisite</w:t>
      </w:r>
    </w:p>
    <w:p w14:paraId="58FE1F88" w14:textId="01DE9C6A" w:rsidR="004464D7" w:rsidRPr="00880B28" w:rsidRDefault="005F3451" w:rsidP="00A03C15">
      <w:pPr>
        <w:widowControl w:val="0"/>
        <w:spacing w:after="120"/>
        <w:ind w:left="446" w:hanging="446"/>
        <w:rPr>
          <w:rFonts w:cs="TimesNewRomanPSMT"/>
          <w:lang w:bidi="en-US"/>
        </w:rPr>
      </w:pPr>
      <w:r w:rsidRPr="00880B28">
        <w:rPr>
          <w:rFonts w:cs="TimesNewRomanPSMT"/>
          <w:lang w:bidi="en-US"/>
        </w:rPr>
        <w:fldChar w:fldCharType="begin">
          <w:ffData>
            <w:name w:val="Check3"/>
            <w:enabled/>
            <w:calcOnExit w:val="0"/>
            <w:checkBox>
              <w:sizeAuto/>
              <w:default w:val="0"/>
            </w:checkBox>
          </w:ffData>
        </w:fldChar>
      </w:r>
      <w:bookmarkStart w:id="61" w:name="Check3"/>
      <w:r w:rsidRPr="00880B28">
        <w:rPr>
          <w:rFonts w:cs="TimesNewRomanPSMT"/>
          <w:lang w:bidi="en-US"/>
        </w:rPr>
        <w:instrText xml:space="preserve"> FORMCHECKBOX </w:instrText>
      </w:r>
      <w:r w:rsidR="00E10D1C">
        <w:rPr>
          <w:rFonts w:cs="TimesNewRomanPSMT"/>
          <w:lang w:bidi="en-US"/>
        </w:rPr>
      </w:r>
      <w:r w:rsidR="00E10D1C">
        <w:rPr>
          <w:rFonts w:cs="TimesNewRomanPSMT"/>
          <w:lang w:bidi="en-US"/>
        </w:rPr>
        <w:fldChar w:fldCharType="separate"/>
      </w:r>
      <w:r w:rsidRPr="00880B28">
        <w:rPr>
          <w:rFonts w:cs="TimesNewRomanPSMT"/>
          <w:lang w:bidi="en-US"/>
        </w:rPr>
        <w:fldChar w:fldCharType="end"/>
      </w:r>
      <w:bookmarkEnd w:id="61"/>
      <w:r w:rsidRPr="00880B28">
        <w:rPr>
          <w:rFonts w:cs="TimesNewRomanPSMT"/>
          <w:lang w:bidi="en-US"/>
        </w:rPr>
        <w:t xml:space="preserve">  Writing assignments fulfill the WI policy of the appropriate school/convening group</w:t>
      </w:r>
    </w:p>
    <w:sectPr w:rsidR="004464D7" w:rsidRPr="00880B28" w:rsidSect="00D4763A">
      <w:headerReference w:type="even" r:id="rId43"/>
      <w:headerReference w:type="default" r:id="rId44"/>
      <w:footerReference w:type="even" r:id="rId45"/>
      <w:footerReference w:type="default" r:id="rId46"/>
      <w:headerReference w:type="first" r:id="rId47"/>
      <w:footerReference w:type="first" r:id="rId48"/>
      <w:pgSz w:w="12240" w:h="15840"/>
      <w:pgMar w:top="99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814FC" w14:textId="77777777" w:rsidR="00E10D1C" w:rsidRDefault="00E10D1C" w:rsidP="005F3451">
      <w:r>
        <w:separator/>
      </w:r>
    </w:p>
  </w:endnote>
  <w:endnote w:type="continuationSeparator" w:id="0">
    <w:p w14:paraId="222FC0C6" w14:textId="77777777" w:rsidR="00E10D1C" w:rsidRDefault="00E10D1C" w:rsidP="005F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976D" w14:textId="77777777" w:rsidR="009A6F5D" w:rsidRDefault="009A6F5D">
    <w:pPr>
      <w:pStyle w:val="Footer"/>
      <w:rPr>
        <w:rFonts w:ascii="Arial" w:hAnsi="Arial"/>
        <w:sz w:val="16"/>
      </w:rPr>
    </w:pPr>
  </w:p>
  <w:p w14:paraId="0AE99F8D" w14:textId="16C2DF3B" w:rsidR="009A6F5D" w:rsidRPr="00701771" w:rsidRDefault="009A6F5D">
    <w:pPr>
      <w:pStyle w:val="Footer"/>
      <w:rPr>
        <w:rFonts w:ascii="Arial" w:hAnsi="Arial"/>
        <w:sz w:val="16"/>
      </w:rPr>
    </w:pPr>
    <w:r w:rsidRPr="00701771">
      <w:rPr>
        <w:rFonts w:ascii="Arial" w:hAnsi="Arial"/>
        <w:sz w:val="16"/>
      </w:rPr>
      <w:tab/>
    </w:r>
    <w:r w:rsidRPr="00701771">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AB45" w14:textId="77777777" w:rsidR="009A6F5D" w:rsidRDefault="009A6F5D" w:rsidP="00ED5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4EDC8" w14:textId="77777777" w:rsidR="009A6F5D" w:rsidRDefault="009A6F5D" w:rsidP="00ED5D4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1EAD" w14:textId="77777777" w:rsidR="009A6F5D" w:rsidRDefault="009A6F5D" w:rsidP="00ED5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499">
      <w:rPr>
        <w:rStyle w:val="PageNumber"/>
        <w:noProof/>
      </w:rPr>
      <w:t>31</w:t>
    </w:r>
    <w:r>
      <w:rPr>
        <w:rStyle w:val="PageNumber"/>
      </w:rPr>
      <w:fldChar w:fldCharType="end"/>
    </w:r>
  </w:p>
  <w:p w14:paraId="5A1972BF" w14:textId="77777777" w:rsidR="009A6F5D" w:rsidRDefault="009A6F5D" w:rsidP="00ED5D4A">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277F" w14:textId="77777777" w:rsidR="009A6F5D" w:rsidRDefault="009A6F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B017" w14:textId="77777777" w:rsidR="009A6F5D" w:rsidRDefault="009A6F5D" w:rsidP="00AC7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BF738" w14:textId="77777777" w:rsidR="009A6F5D" w:rsidRDefault="009A6F5D" w:rsidP="00A03C15">
    <w:pPr>
      <w:pStyle w:val="Footer"/>
      <w:ind w:right="360"/>
    </w:pPr>
  </w:p>
  <w:p w14:paraId="655B227A" w14:textId="77777777" w:rsidR="009A6F5D" w:rsidRDefault="009A6F5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4E67" w14:textId="77777777" w:rsidR="009A6F5D" w:rsidRDefault="009A6F5D" w:rsidP="00AC7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499">
      <w:rPr>
        <w:rStyle w:val="PageNumber"/>
        <w:noProof/>
      </w:rPr>
      <w:t>49</w:t>
    </w:r>
    <w:r>
      <w:rPr>
        <w:rStyle w:val="PageNumber"/>
      </w:rPr>
      <w:fldChar w:fldCharType="end"/>
    </w:r>
  </w:p>
  <w:p w14:paraId="4FA10D59" w14:textId="77777777" w:rsidR="009A6F5D" w:rsidRDefault="009A6F5D" w:rsidP="00A03C15">
    <w:pPr>
      <w:pStyle w:val="Footer"/>
      <w:ind w:right="360"/>
    </w:pPr>
  </w:p>
  <w:p w14:paraId="5D01EFAB" w14:textId="77777777" w:rsidR="009A6F5D" w:rsidRDefault="009A6F5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C27" w14:textId="77777777" w:rsidR="009A6F5D" w:rsidRDefault="009A6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3C92" w14:textId="77777777" w:rsidR="00E10D1C" w:rsidRDefault="00E10D1C" w:rsidP="005F3451">
      <w:r>
        <w:separator/>
      </w:r>
    </w:p>
  </w:footnote>
  <w:footnote w:type="continuationSeparator" w:id="0">
    <w:p w14:paraId="789FD80E" w14:textId="77777777" w:rsidR="00E10D1C" w:rsidRDefault="00E10D1C" w:rsidP="005F3451">
      <w:r>
        <w:continuationSeparator/>
      </w:r>
    </w:p>
  </w:footnote>
  <w:footnote w:id="1">
    <w:p w14:paraId="1B6010F1" w14:textId="70D183E6" w:rsidR="009A6F5D" w:rsidRDefault="009A6F5D" w:rsidP="005F3451">
      <w:pPr>
        <w:pStyle w:val="FootnoteText"/>
      </w:pPr>
      <w:r>
        <w:rPr>
          <w:rStyle w:val="FootnoteReference"/>
        </w:rPr>
        <w:footnoteRef/>
      </w:r>
      <w:r>
        <w:t xml:space="preserve"> </w:t>
      </w:r>
      <w:r w:rsidRPr="00627E7F">
        <w:rPr>
          <w:sz w:val="20"/>
          <w:szCs w:val="20"/>
        </w:rPr>
        <w:t>htt</w:t>
      </w:r>
      <w:r>
        <w:rPr>
          <w:sz w:val="20"/>
          <w:szCs w:val="20"/>
        </w:rPr>
        <w:t>p://www.ramapo.edu/fa/files/2019/10</w:t>
      </w:r>
      <w:r w:rsidRPr="00627E7F">
        <w:rPr>
          <w:sz w:val="20"/>
          <w:szCs w:val="20"/>
        </w:rPr>
        <w:t>/</w:t>
      </w:r>
      <w:r>
        <w:rPr>
          <w:sz w:val="20"/>
          <w:szCs w:val="20"/>
        </w:rPr>
        <w:t>gecco-manual-2019.pdf</w:t>
      </w:r>
    </w:p>
  </w:footnote>
  <w:footnote w:id="2">
    <w:p w14:paraId="153FF0C0" w14:textId="501F4126" w:rsidR="009A6F5D" w:rsidRPr="00124272" w:rsidRDefault="009A6F5D">
      <w:pPr>
        <w:pStyle w:val="FootnoteText"/>
        <w:rPr>
          <w:sz w:val="20"/>
          <w:szCs w:val="20"/>
        </w:rPr>
      </w:pPr>
      <w:r>
        <w:rPr>
          <w:rStyle w:val="FootnoteReference"/>
        </w:rPr>
        <w:footnoteRef/>
      </w:r>
      <w:r>
        <w:t xml:space="preserve"> </w:t>
      </w:r>
      <w:r>
        <w:rPr>
          <w:sz w:val="20"/>
          <w:szCs w:val="20"/>
        </w:rPr>
        <w:t xml:space="preserve">Please see </w:t>
      </w:r>
      <w:r w:rsidRPr="002C1582">
        <w:rPr>
          <w:sz w:val="20"/>
          <w:szCs w:val="20"/>
        </w:rPr>
        <w:t>General Education Curriculum Committee (</w:t>
      </w:r>
      <w:proofErr w:type="spellStart"/>
      <w:r w:rsidRPr="002C1582">
        <w:rPr>
          <w:sz w:val="20"/>
          <w:szCs w:val="20"/>
        </w:rPr>
        <w:t>GECCo</w:t>
      </w:r>
      <w:proofErr w:type="spellEnd"/>
      <w:r w:rsidRPr="002C1582">
        <w:rPr>
          <w:sz w:val="20"/>
          <w:szCs w:val="20"/>
        </w:rPr>
        <w:t>) Manual 2019-2020</w:t>
      </w:r>
      <w:r>
        <w:rPr>
          <w:sz w:val="20"/>
          <w:szCs w:val="20"/>
        </w:rPr>
        <w:t>, which can be found at https:/ramapo.edu/fa/files/2019/10/gecco-manual-2019.pdf</w:t>
      </w:r>
    </w:p>
  </w:footnote>
  <w:footnote w:id="3">
    <w:p w14:paraId="41DD8507" w14:textId="77777777" w:rsidR="009A6F5D" w:rsidRPr="001C6A9A" w:rsidRDefault="009A6F5D" w:rsidP="00360790">
      <w:pPr>
        <w:pStyle w:val="FootnoteText"/>
        <w:rPr>
          <w:sz w:val="20"/>
          <w:szCs w:val="20"/>
        </w:rPr>
      </w:pPr>
      <w:r w:rsidRPr="001C6A9A">
        <w:rPr>
          <w:rStyle w:val="FootnoteReference"/>
          <w:sz w:val="20"/>
          <w:szCs w:val="20"/>
        </w:rPr>
        <w:footnoteRef/>
      </w:r>
      <w:r w:rsidRPr="001C6A9A">
        <w:rPr>
          <w:sz w:val="20"/>
          <w:szCs w:val="20"/>
        </w:rPr>
        <w:t xml:space="preserve"> Deans Council (B. Barnett, L. </w:t>
      </w:r>
      <w:proofErr w:type="spellStart"/>
      <w:r w:rsidRPr="001C6A9A">
        <w:rPr>
          <w:sz w:val="20"/>
          <w:szCs w:val="20"/>
        </w:rPr>
        <w:t>Chakrin</w:t>
      </w:r>
      <w:proofErr w:type="spellEnd"/>
      <w:r w:rsidRPr="001C6A9A">
        <w:rPr>
          <w:sz w:val="20"/>
          <w:szCs w:val="20"/>
        </w:rPr>
        <w:t xml:space="preserve">, E. </w:t>
      </w:r>
      <w:proofErr w:type="spellStart"/>
      <w:r w:rsidRPr="001C6A9A">
        <w:rPr>
          <w:sz w:val="20"/>
          <w:szCs w:val="20"/>
        </w:rPr>
        <w:t>Daffron</w:t>
      </w:r>
      <w:proofErr w:type="spellEnd"/>
      <w:r w:rsidRPr="001C6A9A">
        <w:rPr>
          <w:sz w:val="20"/>
          <w:szCs w:val="20"/>
        </w:rPr>
        <w:t xml:space="preserve">, A. Lorenz, S. Perry, S. Rice, E. </w:t>
      </w:r>
      <w:proofErr w:type="spellStart"/>
      <w:r w:rsidRPr="001C6A9A">
        <w:rPr>
          <w:sz w:val="20"/>
          <w:szCs w:val="20"/>
        </w:rPr>
        <w:t>Saiff</w:t>
      </w:r>
      <w:proofErr w:type="spellEnd"/>
      <w:r w:rsidRPr="001C6A9A">
        <w:rPr>
          <w:sz w:val="20"/>
          <w:szCs w:val="20"/>
        </w:rPr>
        <w:t xml:space="preserve">, E. </w:t>
      </w:r>
      <w:proofErr w:type="spellStart"/>
      <w:r w:rsidRPr="001C6A9A">
        <w:rPr>
          <w:sz w:val="20"/>
          <w:szCs w:val="20"/>
        </w:rPr>
        <w:t>Siecke</w:t>
      </w:r>
      <w:proofErr w:type="spellEnd"/>
      <w:r w:rsidRPr="001C6A9A">
        <w:rPr>
          <w:sz w:val="20"/>
          <w:szCs w:val="20"/>
        </w:rPr>
        <w:t xml:space="preserve">) and FAEC (R. Atkinson, B. </w:t>
      </w:r>
      <w:proofErr w:type="gramStart"/>
      <w:r w:rsidRPr="001C6A9A">
        <w:rPr>
          <w:sz w:val="20"/>
          <w:szCs w:val="20"/>
        </w:rPr>
        <w:t>Blake ,</w:t>
      </w:r>
      <w:proofErr w:type="gramEnd"/>
      <w:r w:rsidRPr="001C6A9A">
        <w:rPr>
          <w:sz w:val="20"/>
          <w:szCs w:val="20"/>
        </w:rPr>
        <w:t xml:space="preserve"> S. Eisner, S. </w:t>
      </w:r>
      <w:proofErr w:type="spellStart"/>
      <w:r w:rsidRPr="001C6A9A">
        <w:rPr>
          <w:sz w:val="20"/>
          <w:szCs w:val="20"/>
        </w:rPr>
        <w:t>Kurzmann</w:t>
      </w:r>
      <w:proofErr w:type="spellEnd"/>
      <w:r w:rsidRPr="001C6A9A">
        <w:rPr>
          <w:sz w:val="20"/>
          <w:szCs w:val="20"/>
        </w:rPr>
        <w:t xml:space="preserve">, J. Lipkin, K. </w:t>
      </w:r>
      <w:proofErr w:type="spellStart"/>
      <w:r w:rsidRPr="001C6A9A">
        <w:rPr>
          <w:sz w:val="20"/>
          <w:szCs w:val="20"/>
        </w:rPr>
        <w:t>McMurdy</w:t>
      </w:r>
      <w:proofErr w:type="spellEnd"/>
      <w:r w:rsidRPr="001C6A9A">
        <w:rPr>
          <w:sz w:val="20"/>
          <w:szCs w:val="20"/>
        </w:rPr>
        <w:t>, E.</w:t>
      </w:r>
      <w:r>
        <w:rPr>
          <w:sz w:val="20"/>
          <w:szCs w:val="20"/>
        </w:rPr>
        <w:t xml:space="preserve"> </w:t>
      </w:r>
      <w:proofErr w:type="spellStart"/>
      <w:r>
        <w:rPr>
          <w:sz w:val="20"/>
          <w:szCs w:val="20"/>
        </w:rPr>
        <w:t>Ogens</w:t>
      </w:r>
      <w:proofErr w:type="spellEnd"/>
      <w:r>
        <w:rPr>
          <w:sz w:val="20"/>
          <w:szCs w:val="20"/>
        </w:rPr>
        <w:t xml:space="preserve">, E. </w:t>
      </w:r>
      <w:proofErr w:type="spellStart"/>
      <w:r>
        <w:rPr>
          <w:sz w:val="20"/>
          <w:szCs w:val="20"/>
        </w:rPr>
        <w:t>Rainforth</w:t>
      </w:r>
      <w:proofErr w:type="spellEnd"/>
      <w:r>
        <w:rPr>
          <w:sz w:val="20"/>
          <w:szCs w:val="20"/>
        </w:rPr>
        <w:t>, R. Root</w:t>
      </w:r>
      <w:r w:rsidRPr="001C6A9A">
        <w:rPr>
          <w:sz w:val="20"/>
          <w:szCs w:val="20"/>
        </w:rPr>
        <w:t>)</w:t>
      </w:r>
      <w:r>
        <w:rPr>
          <w:sz w:val="20"/>
          <w:szCs w:val="20"/>
        </w:rPr>
        <w:t>. 5/12/16</w:t>
      </w:r>
    </w:p>
  </w:footnote>
  <w:footnote w:id="4">
    <w:p w14:paraId="31BB1611" w14:textId="77777777" w:rsidR="009A6F5D" w:rsidRPr="001C6A9A" w:rsidRDefault="009A6F5D" w:rsidP="00F0466F">
      <w:pPr>
        <w:pStyle w:val="FootnoteText"/>
        <w:rPr>
          <w:sz w:val="20"/>
          <w:szCs w:val="20"/>
        </w:rPr>
      </w:pPr>
      <w:r w:rsidRPr="001C6A9A">
        <w:rPr>
          <w:rStyle w:val="FootnoteReference"/>
          <w:sz w:val="20"/>
          <w:szCs w:val="20"/>
        </w:rPr>
        <w:footnoteRef/>
      </w:r>
      <w:r w:rsidRPr="001C6A9A">
        <w:rPr>
          <w:sz w:val="20"/>
          <w:szCs w:val="20"/>
        </w:rPr>
        <w:t xml:space="preserve"> </w:t>
      </w:r>
      <w:r w:rsidRPr="001C6A9A">
        <w:rPr>
          <w:rFonts w:cs="Helvetica"/>
          <w:sz w:val="20"/>
          <w:szCs w:val="20"/>
        </w:rPr>
        <w:t>Academic Affairs Policy 300 Z sets enrollment caps for 100 and 200 level courses at 35 and 30 for 300 and 400 level courses</w:t>
      </w:r>
    </w:p>
  </w:footnote>
  <w:footnote w:id="5">
    <w:p w14:paraId="714A485D" w14:textId="77777777" w:rsidR="009A6F5D" w:rsidRPr="001C6A9A" w:rsidRDefault="009A6F5D" w:rsidP="00F0466F">
      <w:pPr>
        <w:pStyle w:val="FootnoteText"/>
        <w:rPr>
          <w:sz w:val="20"/>
          <w:szCs w:val="20"/>
        </w:rPr>
      </w:pPr>
      <w:r w:rsidRPr="001C6A9A">
        <w:rPr>
          <w:rStyle w:val="FootnoteReference"/>
          <w:sz w:val="20"/>
          <w:szCs w:val="20"/>
        </w:rPr>
        <w:footnoteRef/>
      </w:r>
      <w:r w:rsidRPr="001C6A9A">
        <w:rPr>
          <w:sz w:val="20"/>
          <w:szCs w:val="20"/>
        </w:rPr>
        <w:t xml:space="preserve"> </w:t>
      </w:r>
      <w:r w:rsidRPr="001C6A9A">
        <w:rPr>
          <w:rFonts w:cs="Helvetica"/>
          <w:sz w:val="20"/>
          <w:szCs w:val="20"/>
        </w:rPr>
        <w:t xml:space="preserve">The Final Report of General Education Task Force II (pages 3 and 15) indicates that courses within the Distribution Categories “reinforce Student Learning Outcomes introduced in the Keystones and ask students to apply learning outcomes from the keystone courses in new situations.” It is implicit that courses within the Distribution Categories may have prerequisites from within the Keystone Experiences that include the same student learning outcomes.  </w:t>
      </w:r>
    </w:p>
  </w:footnote>
  <w:footnote w:id="6">
    <w:p w14:paraId="60D07FDF" w14:textId="77777777" w:rsidR="009A6F5D" w:rsidRPr="001C6A9A" w:rsidRDefault="009A6F5D" w:rsidP="00360790">
      <w:pPr>
        <w:pStyle w:val="FootnoteText"/>
        <w:rPr>
          <w:sz w:val="20"/>
          <w:szCs w:val="20"/>
        </w:rPr>
      </w:pPr>
      <w:r w:rsidRPr="001C6A9A">
        <w:rPr>
          <w:rStyle w:val="FootnoteReference"/>
          <w:sz w:val="20"/>
          <w:szCs w:val="20"/>
        </w:rPr>
        <w:footnoteRef/>
      </w:r>
      <w:r w:rsidRPr="001C6A9A">
        <w:rPr>
          <w:sz w:val="20"/>
          <w:szCs w:val="20"/>
        </w:rPr>
        <w:t xml:space="preserve"> </w:t>
      </w:r>
      <w:r w:rsidRPr="001C6A9A">
        <w:rPr>
          <w:rFonts w:cs="Helvetica"/>
          <w:sz w:val="20"/>
          <w:szCs w:val="20"/>
        </w:rPr>
        <w:t xml:space="preserve">For the Distribution Categories, this will be defined by the thumbnail descriptions to be written by the Distribution Categories Working Group. </w:t>
      </w:r>
    </w:p>
  </w:footnote>
  <w:footnote w:id="7">
    <w:p w14:paraId="39C66FF2" w14:textId="77777777" w:rsidR="009A6F5D" w:rsidRPr="001C6A9A" w:rsidRDefault="009A6F5D" w:rsidP="00360790">
      <w:pPr>
        <w:pStyle w:val="FootnoteText"/>
        <w:rPr>
          <w:sz w:val="20"/>
          <w:szCs w:val="20"/>
        </w:rPr>
      </w:pPr>
      <w:r w:rsidRPr="001C6A9A">
        <w:rPr>
          <w:rStyle w:val="FootnoteReference"/>
          <w:sz w:val="20"/>
          <w:szCs w:val="20"/>
        </w:rPr>
        <w:footnoteRef/>
      </w:r>
      <w:r w:rsidRPr="001C6A9A">
        <w:rPr>
          <w:sz w:val="20"/>
          <w:szCs w:val="20"/>
        </w:rPr>
        <w:t xml:space="preserve"> </w:t>
      </w:r>
      <w:r w:rsidRPr="001C6A9A">
        <w:rPr>
          <w:rFonts w:cs="Helvetica"/>
          <w:sz w:val="20"/>
          <w:szCs w:val="20"/>
        </w:rPr>
        <w:t>Review for renewal should follow the same timetable as the overall A+GE Assessment Cycle, generally 3 or 4 years.</w:t>
      </w:r>
    </w:p>
  </w:footnote>
  <w:footnote w:id="8">
    <w:p w14:paraId="013B20BC" w14:textId="77777777" w:rsidR="007505CA" w:rsidRPr="004A6E00" w:rsidRDefault="007505CA" w:rsidP="007505CA">
      <w:pPr>
        <w:pStyle w:val="FootnoteText"/>
        <w:rPr>
          <w:sz w:val="20"/>
        </w:rPr>
      </w:pPr>
      <w:r w:rsidRPr="004A6E00">
        <w:rPr>
          <w:rStyle w:val="FootnoteReference"/>
        </w:rPr>
        <w:footnoteRef/>
      </w:r>
      <w:r w:rsidRPr="004A6E00">
        <w:rPr>
          <w:sz w:val="20"/>
        </w:rPr>
        <w:t xml:space="preserve"> See WAC Program Description on the ARC Website ('Supporting Documents' page)</w:t>
      </w:r>
    </w:p>
  </w:footnote>
  <w:footnote w:id="9">
    <w:p w14:paraId="54637954" w14:textId="77777777" w:rsidR="007505CA" w:rsidRPr="00CF6110" w:rsidRDefault="007505CA" w:rsidP="007505CA">
      <w:pPr>
        <w:pStyle w:val="FootnoteText"/>
        <w:rPr>
          <w:sz w:val="20"/>
        </w:rPr>
      </w:pPr>
      <w:r w:rsidRPr="00201DB8">
        <w:rPr>
          <w:rStyle w:val="FootnoteReference"/>
        </w:rPr>
        <w:footnoteRef/>
      </w:r>
      <w:r w:rsidRPr="00201DB8">
        <w:rPr>
          <w:sz w:val="20"/>
        </w:rPr>
        <w:t xml:space="preserve"> previously College English (ENGL 180)</w:t>
      </w:r>
    </w:p>
  </w:footnote>
  <w:footnote w:id="10">
    <w:p w14:paraId="27130DD7" w14:textId="77777777" w:rsidR="009A6F5D" w:rsidRPr="004A6E00" w:rsidRDefault="009A6F5D" w:rsidP="005F3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4A6E00">
        <w:rPr>
          <w:rStyle w:val="FootnoteReference"/>
        </w:rPr>
        <w:footnoteRef/>
      </w:r>
      <w:r w:rsidRPr="004A6E00">
        <w:rPr>
          <w:sz w:val="20"/>
        </w:rPr>
        <w:t xml:space="preserve"> </w:t>
      </w:r>
      <w:r w:rsidRPr="004A6E00">
        <w:rPr>
          <w:rFonts w:cs="TimesNewRomanPSMT"/>
          <w:sz w:val="20"/>
          <w:lang w:bidi="en-US"/>
        </w:rPr>
        <w:t xml:space="preserve">100-400 level guidelines approved by Faculty Assembly, 12/12/2007. 500-700 level </w:t>
      </w:r>
      <w:r>
        <w:rPr>
          <w:rFonts w:cs="TimesNewRomanPSMT"/>
          <w:sz w:val="20"/>
          <w:lang w:bidi="en-US"/>
        </w:rPr>
        <w:t xml:space="preserve">guidelines </w:t>
      </w:r>
      <w:r w:rsidRPr="004A6E00">
        <w:rPr>
          <w:rFonts w:cs="TimesNewRomanPSMT"/>
          <w:sz w:val="20"/>
          <w:lang w:bidi="en-US"/>
        </w:rPr>
        <w:t>approved by F</w:t>
      </w:r>
      <w:r>
        <w:rPr>
          <w:rFonts w:cs="TimesNewRomanPSMT"/>
          <w:sz w:val="20"/>
          <w:lang w:bidi="en-US"/>
        </w:rPr>
        <w:t xml:space="preserve">aculty </w:t>
      </w:r>
      <w:r w:rsidRPr="004A6E00">
        <w:rPr>
          <w:rFonts w:cs="TimesNewRomanPSMT"/>
          <w:sz w:val="20"/>
          <w:lang w:bidi="en-US"/>
        </w:rPr>
        <w:t>A</w:t>
      </w:r>
      <w:r>
        <w:rPr>
          <w:rFonts w:cs="TimesNewRomanPSMT"/>
          <w:sz w:val="20"/>
          <w:lang w:bidi="en-US"/>
        </w:rPr>
        <w:t>ssembly</w:t>
      </w:r>
      <w:r w:rsidRPr="004A6E00">
        <w:rPr>
          <w:rFonts w:cs="TimesNewRomanPSMT"/>
          <w:sz w:val="20"/>
          <w:lang w:bidi="en-US"/>
        </w:rPr>
        <w:t>, 10/20/2010.</w:t>
      </w:r>
    </w:p>
  </w:footnote>
  <w:footnote w:id="11">
    <w:p w14:paraId="2106B79D" w14:textId="77777777" w:rsidR="009A6F5D" w:rsidRPr="00407B43" w:rsidRDefault="009A6F5D" w:rsidP="005F3451">
      <w:pPr>
        <w:pStyle w:val="FootnoteText"/>
        <w:rPr>
          <w:sz w:val="20"/>
        </w:rPr>
      </w:pPr>
      <w:r>
        <w:rPr>
          <w:rStyle w:val="FootnoteReference"/>
        </w:rPr>
        <w:footnoteRef/>
      </w:r>
      <w:r>
        <w:t xml:space="preserve"> </w:t>
      </w:r>
      <w:r w:rsidRPr="004A6E00">
        <w:rPr>
          <w:rFonts w:ascii="TimesNewRomanPSMT" w:hAnsi="TimesNewRomanPSMT" w:cs="TimesNewRomanPSMT"/>
          <w:sz w:val="20"/>
          <w:lang w:bidi="en-US"/>
        </w:rPr>
        <w:t xml:space="preserve">Approved by Faculty Assembly, 12/12/2007 except graduate course caps (approved by FA, 10/20/2010) &amp; online course </w:t>
      </w:r>
      <w:r>
        <w:rPr>
          <w:rFonts w:ascii="TimesNewRomanPSMT" w:hAnsi="TimesNewRomanPSMT" w:cs="TimesNewRomanPSMT"/>
          <w:sz w:val="20"/>
          <w:lang w:bidi="en-US"/>
        </w:rPr>
        <w:t>caps (approval pending).</w:t>
      </w:r>
    </w:p>
  </w:footnote>
  <w:footnote w:id="12">
    <w:p w14:paraId="14696E04" w14:textId="04CD7EBD" w:rsidR="009A6F5D" w:rsidRDefault="009A6F5D" w:rsidP="005F3451">
      <w:pPr>
        <w:pStyle w:val="FootnoteText"/>
      </w:pPr>
    </w:p>
  </w:footnote>
  <w:footnote w:id="13">
    <w:p w14:paraId="521E86B0" w14:textId="77777777" w:rsidR="00D25D37" w:rsidRPr="00385F3F" w:rsidRDefault="00D25D37" w:rsidP="00D25D37">
      <w:pPr>
        <w:pStyle w:val="FootnoteText"/>
        <w:rPr>
          <w:sz w:val="20"/>
          <w:szCs w:val="20"/>
        </w:rPr>
      </w:pPr>
      <w:r w:rsidRPr="00385F3F">
        <w:rPr>
          <w:rStyle w:val="FootnoteReference"/>
        </w:rPr>
        <w:footnoteRef/>
      </w:r>
      <w:r w:rsidRPr="00385F3F">
        <w:rPr>
          <w:sz w:val="20"/>
          <w:szCs w:val="20"/>
        </w:rPr>
        <w:t xml:space="preserve"> http://www.ramapo.edu/fa/files/2013/04/Gen-Ed-SLOs-CurriculumMap.doc</w:t>
      </w:r>
    </w:p>
  </w:footnote>
  <w:footnote w:id="14">
    <w:p w14:paraId="7822012D" w14:textId="77777777" w:rsidR="00D25D37" w:rsidRPr="008573D8" w:rsidRDefault="00D25D37" w:rsidP="00D25D37">
      <w:pPr>
        <w:pStyle w:val="FootnoteText"/>
        <w:rPr>
          <w:sz w:val="20"/>
        </w:rPr>
      </w:pPr>
      <w:r w:rsidRPr="008573D8">
        <w:rPr>
          <w:rStyle w:val="FootnoteReference"/>
        </w:rPr>
        <w:footnoteRef/>
      </w:r>
      <w:r w:rsidRPr="008573D8">
        <w:rPr>
          <w:sz w:val="20"/>
        </w:rPr>
        <w:t xml:space="preserve"> </w:t>
      </w:r>
      <w:r w:rsidRPr="00AB6D41">
        <w:rPr>
          <w:sz w:val="20"/>
        </w:rPr>
        <w:t>http://www.ramapo.edu/provost/files/2013/04/Academic-Integrity-Reporting-Provost-2014.pdf</w:t>
      </w:r>
    </w:p>
  </w:footnote>
  <w:footnote w:id="15">
    <w:p w14:paraId="053F53E5" w14:textId="77777777" w:rsidR="009A6F5D" w:rsidRPr="0039630B" w:rsidRDefault="009A6F5D" w:rsidP="00ED5D4A">
      <w:pPr>
        <w:pStyle w:val="FootnoteText"/>
      </w:pPr>
      <w:r w:rsidRPr="00201DB8">
        <w:rPr>
          <w:rStyle w:val="FootnoteReference"/>
        </w:rPr>
        <w:t>*</w:t>
      </w:r>
      <w:r w:rsidRPr="00201DB8">
        <w:t xml:space="preserve"> </w:t>
      </w:r>
      <w:r>
        <w:rPr>
          <w:rFonts w:ascii="Arial" w:hAnsi="Arial" w:cs="Arial"/>
          <w:spacing w:val="-2"/>
          <w:sz w:val="20"/>
        </w:rPr>
        <w:t xml:space="preserve">Certificates </w:t>
      </w:r>
      <w:r w:rsidRPr="009C2408">
        <w:rPr>
          <w:rFonts w:ascii="Arial" w:hAnsi="Arial" w:cs="Arial"/>
          <w:spacing w:val="-2"/>
          <w:sz w:val="20"/>
        </w:rPr>
        <w:t xml:space="preserve">may be credit-bearing packages </w:t>
      </w:r>
      <w:r w:rsidRPr="00CD44CA">
        <w:rPr>
          <w:rFonts w:ascii="Arial" w:hAnsi="Arial" w:cs="Arial"/>
          <w:spacing w:val="-2"/>
          <w:sz w:val="20"/>
        </w:rPr>
        <w:t>of existing courses, non-credit-bearing packages of learning experiences</w:t>
      </w:r>
      <w:r w:rsidRPr="00FA7C33">
        <w:rPr>
          <w:rFonts w:ascii="Arial" w:hAnsi="Arial" w:cs="Arial"/>
          <w:spacing w:val="-2"/>
          <w:sz w:val="20"/>
        </w:rPr>
        <w:t>, or packages combining credit-bearing courses and non-credit-bearing learning experiences</w:t>
      </w:r>
      <w:r>
        <w:rPr>
          <w:rFonts w:ascii="Arial" w:hAnsi="Arial" w:cs="Arial"/>
          <w:spacing w:val="-2"/>
          <w:sz w:val="20"/>
        </w:rPr>
        <w:t xml:space="preserve">. For definitions of certificate programs, and procedures to create them, see </w:t>
      </w:r>
      <w:hyperlink r:id="rId1" w:history="1">
        <w:r w:rsidRPr="00513BA2">
          <w:rPr>
            <w:rStyle w:val="Hyperlink"/>
            <w:rFonts w:ascii="Arial" w:hAnsi="Arial" w:cs="Arial"/>
            <w:spacing w:val="-2"/>
            <w:sz w:val="20"/>
          </w:rPr>
          <w:t xml:space="preserve">Academic Affairs </w:t>
        </w:r>
        <w:r>
          <w:rPr>
            <w:rStyle w:val="Hyperlink"/>
            <w:rFonts w:ascii="Arial" w:hAnsi="Arial" w:cs="Arial"/>
            <w:spacing w:val="-2"/>
            <w:sz w:val="20"/>
          </w:rPr>
          <w:t>Procedure 300-V</w:t>
        </w:r>
      </w:hyperlink>
      <w:r>
        <w:rPr>
          <w:rFonts w:ascii="Arial" w:hAnsi="Arial" w:cs="Arial"/>
          <w:spacing w:val="-2"/>
          <w:sz w:val="20"/>
        </w:rPr>
        <w:t>)</w:t>
      </w:r>
    </w:p>
  </w:footnote>
  <w:footnote w:id="16">
    <w:p w14:paraId="6982339B" w14:textId="77777777" w:rsidR="009A6F5D" w:rsidRPr="00CA4ED9" w:rsidRDefault="009A6F5D" w:rsidP="00ED5D4A">
      <w:pPr>
        <w:pStyle w:val="FootnoteText"/>
        <w:rPr>
          <w:sz w:val="20"/>
        </w:rPr>
      </w:pPr>
      <w:r w:rsidRPr="00CA4ED9">
        <w:rPr>
          <w:rStyle w:val="FootnoteReference"/>
        </w:rPr>
        <w:footnoteRef/>
      </w:r>
      <w:r w:rsidRPr="00CA4ED9">
        <w:rPr>
          <w:sz w:val="20"/>
        </w:rPr>
        <w:t xml:space="preserve"> Graduate Council approval required </w:t>
      </w:r>
      <w:r>
        <w:rPr>
          <w:sz w:val="20"/>
        </w:rPr>
        <w:t xml:space="preserve">only </w:t>
      </w:r>
      <w:r w:rsidRPr="00CA4ED9">
        <w:rPr>
          <w:sz w:val="20"/>
        </w:rPr>
        <w:t>for graduate-level certificate programs</w:t>
      </w:r>
    </w:p>
  </w:footnote>
  <w:footnote w:id="17">
    <w:p w14:paraId="7C441365" w14:textId="77777777" w:rsidR="009A6F5D" w:rsidRPr="009C0962" w:rsidRDefault="009A6F5D" w:rsidP="005F3451">
      <w:pPr>
        <w:pStyle w:val="FootnoteText"/>
        <w:rPr>
          <w:sz w:val="18"/>
          <w:szCs w:val="18"/>
        </w:rPr>
      </w:pPr>
      <w:r w:rsidRPr="009C0962">
        <w:rPr>
          <w:rStyle w:val="FootnoteReference"/>
          <w:sz w:val="18"/>
          <w:szCs w:val="18"/>
        </w:rPr>
        <w:footnoteRef/>
      </w:r>
      <w:r w:rsidRPr="009C0962">
        <w:rPr>
          <w:sz w:val="18"/>
          <w:szCs w:val="18"/>
        </w:rPr>
        <w:t xml:space="preserve"> Only applies to non-credit-bearing certificate programs</w:t>
      </w:r>
    </w:p>
  </w:footnote>
  <w:footnote w:id="18">
    <w:p w14:paraId="5AA90AA5" w14:textId="77777777" w:rsidR="009A6F5D" w:rsidRDefault="009A6F5D" w:rsidP="005F3451">
      <w:pPr>
        <w:pStyle w:val="FootnoteText"/>
      </w:pPr>
      <w:r>
        <w:rPr>
          <w:rStyle w:val="FootnoteReference"/>
        </w:rPr>
        <w:footnoteRef/>
      </w:r>
      <w:r>
        <w:t xml:space="preserve"> </w:t>
      </w:r>
      <w:r>
        <w:rPr>
          <w:rFonts w:ascii="TimesNewRomanPSMT" w:hAnsi="TimesNewRomanPSMT" w:cs="TimesNewRomanPSMT"/>
          <w:sz w:val="20"/>
          <w:szCs w:val="20"/>
          <w:lang w:bidi="en-US"/>
        </w:rPr>
        <w:t xml:space="preserve">If the request is to change the program title, enter the </w:t>
      </w:r>
      <w:r>
        <w:rPr>
          <w:rFonts w:ascii="TimesNewRomanPSMT" w:hAnsi="TimesNewRomanPSMT" w:cs="TimesNewRomanPSMT"/>
          <w:i/>
          <w:sz w:val="20"/>
          <w:szCs w:val="20"/>
          <w:lang w:bidi="en-US"/>
        </w:rPr>
        <w:t>current</w:t>
      </w:r>
      <w:r>
        <w:rPr>
          <w:rFonts w:ascii="TimesNewRomanPSMT" w:hAnsi="TimesNewRomanPSMT" w:cs="TimesNewRomanPSMT"/>
          <w:sz w:val="20"/>
          <w:szCs w:val="20"/>
          <w:lang w:bidi="en-US"/>
        </w:rPr>
        <w:t xml:space="preserve"> title here</w:t>
      </w:r>
    </w:p>
  </w:footnote>
  <w:footnote w:id="19">
    <w:p w14:paraId="220A3D93" w14:textId="63878BEB" w:rsidR="009A6F5D" w:rsidRPr="00CC4982" w:rsidRDefault="009A6F5D" w:rsidP="005F3451">
      <w:pPr>
        <w:pStyle w:val="FootnoteText"/>
        <w:rPr>
          <w:sz w:val="20"/>
        </w:rPr>
      </w:pPr>
      <w:r w:rsidRPr="00CC4982">
        <w:rPr>
          <w:rStyle w:val="FootnoteReference"/>
        </w:rPr>
        <w:footnoteRef/>
      </w:r>
      <w:r w:rsidRPr="00CC4982">
        <w:rPr>
          <w:sz w:val="20"/>
        </w:rPr>
        <w:t xml:space="preserve"> Proposal must be received by ARC by October 15</w:t>
      </w:r>
      <w:r w:rsidRPr="00CC4982">
        <w:rPr>
          <w:sz w:val="20"/>
          <w:vertAlign w:val="superscript"/>
        </w:rPr>
        <w:t>th</w:t>
      </w:r>
      <w:r w:rsidRPr="00CC4982">
        <w:rPr>
          <w:sz w:val="20"/>
        </w:rPr>
        <w:t xml:space="preserve"> </w:t>
      </w:r>
      <w:r w:rsidRPr="00CC4982">
        <w:rPr>
          <w:sz w:val="20"/>
        </w:rPr>
        <w:t>20</w:t>
      </w:r>
      <w:r w:rsidR="00D25D37">
        <w:rPr>
          <w:sz w:val="20"/>
        </w:rPr>
        <w:t>22</w:t>
      </w:r>
      <w:bookmarkStart w:id="37" w:name="_GoBack"/>
      <w:bookmarkEnd w:id="37"/>
    </w:p>
  </w:footnote>
  <w:footnote w:id="20">
    <w:p w14:paraId="7DE8FDE0" w14:textId="483D9D22" w:rsidR="009A6F5D" w:rsidRPr="008573D8" w:rsidRDefault="009A6F5D" w:rsidP="005F3451">
      <w:pPr>
        <w:pStyle w:val="FootnoteText"/>
        <w:rPr>
          <w:sz w:val="20"/>
        </w:rPr>
      </w:pPr>
      <w:r w:rsidRPr="008573D8">
        <w:rPr>
          <w:rStyle w:val="FootnoteReference"/>
        </w:rPr>
        <w:footnoteRef/>
      </w:r>
      <w:r w:rsidRPr="008573D8">
        <w:rPr>
          <w:sz w:val="20"/>
        </w:rPr>
        <w:t xml:space="preserve"> </w:t>
      </w:r>
      <w:r w:rsidRPr="00AB6D41">
        <w:rPr>
          <w:sz w:val="20"/>
        </w:rPr>
        <w:t>http://www.ramapo.edu/provost/files/2013/04/Academic-Integrity-Reporting-Provost-2014.pdf</w:t>
      </w:r>
    </w:p>
  </w:footnote>
  <w:footnote w:id="21">
    <w:p w14:paraId="6E607388" w14:textId="77777777" w:rsidR="009A6F5D" w:rsidRPr="0039630B" w:rsidRDefault="009A6F5D" w:rsidP="005F3451">
      <w:pPr>
        <w:pStyle w:val="FootnoteText"/>
      </w:pPr>
      <w:r w:rsidRPr="00201DB8">
        <w:rPr>
          <w:rStyle w:val="FootnoteReference"/>
        </w:rPr>
        <w:t>*</w:t>
      </w:r>
      <w:r w:rsidRPr="00201DB8">
        <w:t xml:space="preserve"> </w:t>
      </w:r>
      <w:r>
        <w:rPr>
          <w:rFonts w:ascii="Arial" w:hAnsi="Arial" w:cs="Arial"/>
          <w:spacing w:val="-2"/>
          <w:sz w:val="20"/>
        </w:rPr>
        <w:t xml:space="preserve">Certificates </w:t>
      </w:r>
      <w:r w:rsidRPr="009C2408">
        <w:rPr>
          <w:rFonts w:ascii="Arial" w:hAnsi="Arial" w:cs="Arial"/>
          <w:spacing w:val="-2"/>
          <w:sz w:val="20"/>
        </w:rPr>
        <w:t xml:space="preserve">may be credit-bearing packages </w:t>
      </w:r>
      <w:r w:rsidRPr="00CD44CA">
        <w:rPr>
          <w:rFonts w:ascii="Arial" w:hAnsi="Arial" w:cs="Arial"/>
          <w:spacing w:val="-2"/>
          <w:sz w:val="20"/>
        </w:rPr>
        <w:t>of existing courses, non-credit-bearing packages of learning experiences</w:t>
      </w:r>
      <w:r w:rsidRPr="00FA7C33">
        <w:rPr>
          <w:rFonts w:ascii="Arial" w:hAnsi="Arial" w:cs="Arial"/>
          <w:spacing w:val="-2"/>
          <w:sz w:val="20"/>
        </w:rPr>
        <w:t>, or packages combining credit-bearing courses and non-credit-bearing learning experiences</w:t>
      </w:r>
      <w:r>
        <w:rPr>
          <w:rFonts w:ascii="Arial" w:hAnsi="Arial" w:cs="Arial"/>
          <w:spacing w:val="-2"/>
          <w:sz w:val="20"/>
        </w:rPr>
        <w:t xml:space="preserve">. For definitions of certificate programs, and procedures to create them, see </w:t>
      </w:r>
      <w:hyperlink r:id="rId2" w:history="1">
        <w:r w:rsidRPr="00513BA2">
          <w:rPr>
            <w:rStyle w:val="Hyperlink"/>
            <w:rFonts w:ascii="Arial" w:hAnsi="Arial" w:cs="Arial"/>
            <w:spacing w:val="-2"/>
            <w:sz w:val="20"/>
          </w:rPr>
          <w:t xml:space="preserve">Academic Affairs </w:t>
        </w:r>
        <w:r>
          <w:rPr>
            <w:rStyle w:val="Hyperlink"/>
            <w:rFonts w:ascii="Arial" w:hAnsi="Arial" w:cs="Arial"/>
            <w:spacing w:val="-2"/>
            <w:sz w:val="20"/>
          </w:rPr>
          <w:t>Procedure 300-V</w:t>
        </w:r>
      </w:hyperlink>
      <w:r>
        <w:rPr>
          <w:rFonts w:ascii="Arial" w:hAnsi="Arial" w:cs="Arial"/>
          <w:spacing w:val="-2"/>
          <w:sz w:val="20"/>
        </w:rPr>
        <w:t>)</w:t>
      </w:r>
    </w:p>
  </w:footnote>
  <w:footnote w:id="22">
    <w:p w14:paraId="053D1DAC" w14:textId="77777777" w:rsidR="009A6F5D" w:rsidRPr="00CA4ED9" w:rsidRDefault="009A6F5D" w:rsidP="005F3451">
      <w:pPr>
        <w:pStyle w:val="FootnoteText"/>
        <w:rPr>
          <w:sz w:val="20"/>
        </w:rPr>
      </w:pPr>
      <w:r w:rsidRPr="00CA4ED9">
        <w:rPr>
          <w:rStyle w:val="FootnoteReference"/>
        </w:rPr>
        <w:footnoteRef/>
      </w:r>
      <w:r w:rsidRPr="00CA4ED9">
        <w:rPr>
          <w:sz w:val="20"/>
        </w:rPr>
        <w:t xml:space="preserve"> Graduate Council approval only required for graduate-level certificate programs</w:t>
      </w:r>
    </w:p>
  </w:footnote>
  <w:footnote w:id="23">
    <w:p w14:paraId="14A80D4E" w14:textId="77777777" w:rsidR="009A6F5D" w:rsidRPr="00D538A6" w:rsidRDefault="009A6F5D" w:rsidP="005F3451">
      <w:pPr>
        <w:pStyle w:val="FootnoteText"/>
        <w:rPr>
          <w:sz w:val="20"/>
          <w:szCs w:val="20"/>
        </w:rPr>
      </w:pPr>
      <w:r w:rsidRPr="00D538A6">
        <w:rPr>
          <w:rStyle w:val="FootnoteReference"/>
        </w:rPr>
        <w:footnoteRef/>
      </w:r>
      <w:r w:rsidRPr="00D538A6">
        <w:rPr>
          <w:sz w:val="20"/>
          <w:szCs w:val="20"/>
        </w:rPr>
        <w:t xml:space="preserve"> Checklist developed by WAC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0153" w14:textId="1E29456F" w:rsidR="009A6F5D" w:rsidRDefault="009A6F5D" w:rsidP="00AC7E42">
    <w:pPr>
      <w:pStyle w:val="Header"/>
      <w:jc w:val="right"/>
      <w:rPr>
        <w:rFonts w:ascii="Arial" w:hAnsi="Arial"/>
        <w:sz w:val="16"/>
      </w:rPr>
    </w:pPr>
    <w:r w:rsidRPr="00E62090">
      <w:rPr>
        <w:rFonts w:ascii="Arial" w:hAnsi="Arial"/>
        <w:sz w:val="16"/>
      </w:rPr>
      <w:t>Ramapo College of New Jersey – Academic and Curricular Guidelines Manual</w:t>
    </w:r>
    <w:r>
      <w:rPr>
        <w:rFonts w:ascii="Arial" w:hAnsi="Arial"/>
        <w:sz w:val="16"/>
      </w:rPr>
      <w:t xml:space="preserve"> 2019-2020</w:t>
    </w:r>
  </w:p>
  <w:p w14:paraId="2E0E9B09" w14:textId="77777777" w:rsidR="009A6F5D" w:rsidRDefault="009A6F5D" w:rsidP="000249EB">
    <w:pPr>
      <w:pStyle w:val="Header"/>
      <w:jc w:val="center"/>
      <w:rPr>
        <w:rFonts w:ascii="Arial" w:hAnsi="Arial"/>
        <w:sz w:val="16"/>
      </w:rPr>
    </w:pPr>
  </w:p>
  <w:p w14:paraId="7322D6D1" w14:textId="77777777" w:rsidR="009A6F5D" w:rsidRPr="00E62090" w:rsidRDefault="009A6F5D" w:rsidP="00FB2BB7">
    <w:pPr>
      <w:pStyle w:val="Header"/>
      <w:jc w:val="center"/>
      <w:rPr>
        <w:rFonts w:ascii="Arial" w:hAnsi="Arial"/>
        <w:sz w:val="16"/>
      </w:rPr>
    </w:pPr>
  </w:p>
  <w:p w14:paraId="5C60A0FF" w14:textId="77777777" w:rsidR="009A6F5D" w:rsidRDefault="009A6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E3D1" w14:textId="77777777" w:rsidR="009A6F5D" w:rsidRDefault="009A6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554" w14:textId="77777777" w:rsidR="009A6F5D" w:rsidRDefault="009A6F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B23E" w14:textId="77777777" w:rsidR="009A6F5D" w:rsidRDefault="009A6F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41B0" w14:textId="77777777" w:rsidR="009A6F5D" w:rsidRDefault="009A6F5D">
    <w:pPr>
      <w:pStyle w:val="Header"/>
    </w:pPr>
  </w:p>
  <w:p w14:paraId="55B544A4" w14:textId="77777777" w:rsidR="009A6F5D" w:rsidRDefault="009A6F5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D3E3" w14:textId="77777777" w:rsidR="009A6F5D" w:rsidRDefault="009A6F5D">
    <w:pPr>
      <w:pStyle w:val="Header"/>
    </w:pPr>
  </w:p>
  <w:p w14:paraId="4F3CB939" w14:textId="77777777" w:rsidR="009A6F5D" w:rsidRDefault="009A6F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7869" w14:textId="77777777" w:rsidR="009A6F5D" w:rsidRDefault="009A6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34C"/>
    <w:multiLevelType w:val="hybridMultilevel"/>
    <w:tmpl w:val="F4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409F"/>
    <w:multiLevelType w:val="multilevel"/>
    <w:tmpl w:val="DA86E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59253D"/>
    <w:multiLevelType w:val="hybridMultilevel"/>
    <w:tmpl w:val="F440E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87452"/>
    <w:multiLevelType w:val="hybridMultilevel"/>
    <w:tmpl w:val="7B2AA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BA311FC"/>
    <w:multiLevelType w:val="hybridMultilevel"/>
    <w:tmpl w:val="BFB87CA6"/>
    <w:lvl w:ilvl="0" w:tplc="FA924B16">
      <w:start w:val="1"/>
      <w:numFmt w:val="decimal"/>
      <w:lvlText w:val="%1."/>
      <w:lvlJc w:val="left"/>
      <w:pPr>
        <w:tabs>
          <w:tab w:val="num" w:pos="720"/>
        </w:tabs>
        <w:ind w:left="720" w:hanging="360"/>
      </w:pPr>
      <w:rPr>
        <w:rFonts w:ascii="Times New Roman" w:hAnsi="Times New Roman" w:hint="default"/>
        <w:b w:val="0"/>
        <w:i w:val="0"/>
        <w:spacing w:val="0"/>
        <w:w w:val="100"/>
        <w:kern w:val="0"/>
        <w:position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C11E9"/>
    <w:multiLevelType w:val="hybridMultilevel"/>
    <w:tmpl w:val="51D6EA16"/>
    <w:lvl w:ilvl="0" w:tplc="FA924B16">
      <w:start w:val="1"/>
      <w:numFmt w:val="decimal"/>
      <w:lvlText w:val="%1."/>
      <w:lvlJc w:val="left"/>
      <w:pPr>
        <w:tabs>
          <w:tab w:val="num" w:pos="720"/>
        </w:tabs>
        <w:ind w:left="720" w:hanging="360"/>
      </w:pPr>
      <w:rPr>
        <w:rFonts w:ascii="Times New Roman" w:hAnsi="Times New Roman" w:hint="default"/>
        <w:b w:val="0"/>
        <w:i w:val="0"/>
        <w:spacing w:val="0"/>
        <w:w w:val="100"/>
        <w:kern w:val="0"/>
        <w:position w:val="0"/>
        <w:sz w:val="22"/>
      </w:rPr>
    </w:lvl>
    <w:lvl w:ilvl="1" w:tplc="00190409">
      <w:start w:val="1"/>
      <w:numFmt w:val="lowerLetter"/>
      <w:lvlText w:val="%2."/>
      <w:lvlJc w:val="left"/>
      <w:pPr>
        <w:tabs>
          <w:tab w:val="num" w:pos="1440"/>
        </w:tabs>
        <w:ind w:left="1440" w:hanging="360"/>
      </w:pPr>
    </w:lvl>
    <w:lvl w:ilvl="2" w:tplc="C89C5560">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3903A0A"/>
    <w:multiLevelType w:val="multilevel"/>
    <w:tmpl w:val="8E88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BE1CEB"/>
    <w:multiLevelType w:val="hybridMultilevel"/>
    <w:tmpl w:val="4F0E615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1523055E"/>
    <w:multiLevelType w:val="hybridMultilevel"/>
    <w:tmpl w:val="9536C8CE"/>
    <w:lvl w:ilvl="0" w:tplc="1AEACC4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964D0D"/>
    <w:multiLevelType w:val="hybridMultilevel"/>
    <w:tmpl w:val="75F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83B0E"/>
    <w:multiLevelType w:val="hybridMultilevel"/>
    <w:tmpl w:val="8BAA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C68B7"/>
    <w:multiLevelType w:val="hybridMultilevel"/>
    <w:tmpl w:val="26D6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A43BF"/>
    <w:multiLevelType w:val="hybridMultilevel"/>
    <w:tmpl w:val="61D0CA7A"/>
    <w:lvl w:ilvl="0" w:tplc="4AFC556A">
      <w:start w:val="1"/>
      <w:numFmt w:val="bullet"/>
      <w:lvlText w:val=""/>
      <w:lvlJc w:val="left"/>
      <w:pPr>
        <w:tabs>
          <w:tab w:val="num" w:pos="440"/>
        </w:tabs>
        <w:ind w:left="440" w:hanging="156"/>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87779"/>
    <w:multiLevelType w:val="multilevel"/>
    <w:tmpl w:val="A498F68A"/>
    <w:lvl w:ilvl="0">
      <w:start w:val="1"/>
      <w:numFmt w:val="decimal"/>
      <w:lvlText w:val="%1."/>
      <w:lvlJc w:val="left"/>
      <w:pPr>
        <w:ind w:left="720" w:hanging="360"/>
      </w:pPr>
      <w:rPr>
        <w:rFonts w:ascii="Helvetica" w:eastAsiaTheme="minorEastAsia" w:hAnsi="Helvetica" w:cs="Helvetic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33296A"/>
    <w:multiLevelType w:val="hybridMultilevel"/>
    <w:tmpl w:val="B54E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94438"/>
    <w:multiLevelType w:val="hybridMultilevel"/>
    <w:tmpl w:val="267CE3FE"/>
    <w:lvl w:ilvl="0" w:tplc="4E3A5F40">
      <w:start w:val="1"/>
      <w:numFmt w:val="decimal"/>
      <w:lvlText w:val="%1."/>
      <w:lvlJc w:val="left"/>
      <w:pPr>
        <w:ind w:left="720" w:hanging="360"/>
      </w:pPr>
      <w:rPr>
        <w:rFonts w:ascii="Helvetica" w:eastAsiaTheme="minorEastAsia" w:hAnsi="Helvetica" w:cs="Helvetic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96CDC"/>
    <w:multiLevelType w:val="hybridMultilevel"/>
    <w:tmpl w:val="25F0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320F3"/>
    <w:multiLevelType w:val="hybridMultilevel"/>
    <w:tmpl w:val="6ED8CF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20C42"/>
    <w:multiLevelType w:val="hybridMultilevel"/>
    <w:tmpl w:val="F550C412"/>
    <w:lvl w:ilvl="0" w:tplc="24AC3462">
      <w:start w:val="1"/>
      <w:numFmt w:val="decimal"/>
      <w:lvlText w:val="%1."/>
      <w:lvlJc w:val="left"/>
      <w:pPr>
        <w:tabs>
          <w:tab w:val="num" w:pos="920"/>
        </w:tabs>
        <w:ind w:left="920" w:hanging="360"/>
      </w:pPr>
      <w:rPr>
        <w:rFonts w:ascii="Times New Roman" w:hAnsi="Times New Roman" w:hint="default"/>
        <w:w w:val="100"/>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19" w15:restartNumberingAfterBreak="0">
    <w:nsid w:val="34C65F76"/>
    <w:multiLevelType w:val="hybridMultilevel"/>
    <w:tmpl w:val="CE147746"/>
    <w:lvl w:ilvl="0" w:tplc="24E8604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E3A9F"/>
    <w:multiLevelType w:val="hybridMultilevel"/>
    <w:tmpl w:val="42C29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9307B"/>
    <w:multiLevelType w:val="hybridMultilevel"/>
    <w:tmpl w:val="547EC854"/>
    <w:lvl w:ilvl="0" w:tplc="DC542172">
      <w:start w:val="1"/>
      <w:numFmt w:val="bullet"/>
      <w:lvlText w:val="•"/>
      <w:lvlJc w:val="left"/>
      <w:pPr>
        <w:tabs>
          <w:tab w:val="num" w:pos="720"/>
        </w:tabs>
        <w:ind w:left="720" w:hanging="360"/>
      </w:pPr>
      <w:rPr>
        <w:rFonts w:ascii="Arial" w:hAnsi="Arial" w:hint="default"/>
      </w:rPr>
    </w:lvl>
    <w:lvl w:ilvl="1" w:tplc="5EE8433C" w:tentative="1">
      <w:start w:val="1"/>
      <w:numFmt w:val="bullet"/>
      <w:lvlText w:val="•"/>
      <w:lvlJc w:val="left"/>
      <w:pPr>
        <w:tabs>
          <w:tab w:val="num" w:pos="1440"/>
        </w:tabs>
        <w:ind w:left="1440" w:hanging="360"/>
      </w:pPr>
      <w:rPr>
        <w:rFonts w:ascii="Arial" w:hAnsi="Arial" w:hint="default"/>
      </w:rPr>
    </w:lvl>
    <w:lvl w:ilvl="2" w:tplc="A7C24D9A" w:tentative="1">
      <w:start w:val="1"/>
      <w:numFmt w:val="bullet"/>
      <w:lvlText w:val="•"/>
      <w:lvlJc w:val="left"/>
      <w:pPr>
        <w:tabs>
          <w:tab w:val="num" w:pos="2160"/>
        </w:tabs>
        <w:ind w:left="2160" w:hanging="360"/>
      </w:pPr>
      <w:rPr>
        <w:rFonts w:ascii="Arial" w:hAnsi="Arial" w:hint="default"/>
      </w:rPr>
    </w:lvl>
    <w:lvl w:ilvl="3" w:tplc="7D6C3094" w:tentative="1">
      <w:start w:val="1"/>
      <w:numFmt w:val="bullet"/>
      <w:lvlText w:val="•"/>
      <w:lvlJc w:val="left"/>
      <w:pPr>
        <w:tabs>
          <w:tab w:val="num" w:pos="2880"/>
        </w:tabs>
        <w:ind w:left="2880" w:hanging="360"/>
      </w:pPr>
      <w:rPr>
        <w:rFonts w:ascii="Arial" w:hAnsi="Arial" w:hint="default"/>
      </w:rPr>
    </w:lvl>
    <w:lvl w:ilvl="4" w:tplc="FB6E63FE" w:tentative="1">
      <w:start w:val="1"/>
      <w:numFmt w:val="bullet"/>
      <w:lvlText w:val="•"/>
      <w:lvlJc w:val="left"/>
      <w:pPr>
        <w:tabs>
          <w:tab w:val="num" w:pos="3600"/>
        </w:tabs>
        <w:ind w:left="3600" w:hanging="360"/>
      </w:pPr>
      <w:rPr>
        <w:rFonts w:ascii="Arial" w:hAnsi="Arial" w:hint="default"/>
      </w:rPr>
    </w:lvl>
    <w:lvl w:ilvl="5" w:tplc="752A2ADC" w:tentative="1">
      <w:start w:val="1"/>
      <w:numFmt w:val="bullet"/>
      <w:lvlText w:val="•"/>
      <w:lvlJc w:val="left"/>
      <w:pPr>
        <w:tabs>
          <w:tab w:val="num" w:pos="4320"/>
        </w:tabs>
        <w:ind w:left="4320" w:hanging="360"/>
      </w:pPr>
      <w:rPr>
        <w:rFonts w:ascii="Arial" w:hAnsi="Arial" w:hint="default"/>
      </w:rPr>
    </w:lvl>
    <w:lvl w:ilvl="6" w:tplc="8C5891EE" w:tentative="1">
      <w:start w:val="1"/>
      <w:numFmt w:val="bullet"/>
      <w:lvlText w:val="•"/>
      <w:lvlJc w:val="left"/>
      <w:pPr>
        <w:tabs>
          <w:tab w:val="num" w:pos="5040"/>
        </w:tabs>
        <w:ind w:left="5040" w:hanging="360"/>
      </w:pPr>
      <w:rPr>
        <w:rFonts w:ascii="Arial" w:hAnsi="Arial" w:hint="default"/>
      </w:rPr>
    </w:lvl>
    <w:lvl w:ilvl="7" w:tplc="CD7CB184" w:tentative="1">
      <w:start w:val="1"/>
      <w:numFmt w:val="bullet"/>
      <w:lvlText w:val="•"/>
      <w:lvlJc w:val="left"/>
      <w:pPr>
        <w:tabs>
          <w:tab w:val="num" w:pos="5760"/>
        </w:tabs>
        <w:ind w:left="5760" w:hanging="360"/>
      </w:pPr>
      <w:rPr>
        <w:rFonts w:ascii="Arial" w:hAnsi="Arial" w:hint="default"/>
      </w:rPr>
    </w:lvl>
    <w:lvl w:ilvl="8" w:tplc="C2A484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D36502"/>
    <w:multiLevelType w:val="hybridMultilevel"/>
    <w:tmpl w:val="37AAD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F7E63"/>
    <w:multiLevelType w:val="hybridMultilevel"/>
    <w:tmpl w:val="DD4C29A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15:restartNumberingAfterBreak="0">
    <w:nsid w:val="46CE17B1"/>
    <w:multiLevelType w:val="hybridMultilevel"/>
    <w:tmpl w:val="0E2CF7EE"/>
    <w:lvl w:ilvl="0" w:tplc="9D923E76">
      <w:start w:val="1"/>
      <w:numFmt w:val="decimal"/>
      <w:lvlText w:val="%1."/>
      <w:lvlJc w:val="left"/>
      <w:pPr>
        <w:tabs>
          <w:tab w:val="num" w:pos="2367"/>
        </w:tabs>
        <w:ind w:left="2367" w:hanging="360"/>
      </w:pPr>
      <w:rPr>
        <w:rFonts w:hint="default"/>
      </w:rPr>
    </w:lvl>
    <w:lvl w:ilvl="1" w:tplc="C89C5560">
      <w:numFmt w:val="bullet"/>
      <w:lvlText w:val=""/>
      <w:lvlJc w:val="left"/>
      <w:pPr>
        <w:tabs>
          <w:tab w:val="num" w:pos="1800"/>
        </w:tabs>
        <w:ind w:left="180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15:restartNumberingAfterBreak="0">
    <w:nsid w:val="4A333D15"/>
    <w:multiLevelType w:val="hybridMultilevel"/>
    <w:tmpl w:val="E06C5212"/>
    <w:lvl w:ilvl="0" w:tplc="405C554C">
      <w:start w:val="1"/>
      <w:numFmt w:val="decimal"/>
      <w:lvlText w:val="%1."/>
      <w:lvlJc w:val="left"/>
      <w:pPr>
        <w:ind w:left="720" w:hanging="360"/>
      </w:pPr>
      <w:rPr>
        <w:rFonts w:cs="TimesNewRomanPSMT" w:hint="default"/>
      </w:rPr>
    </w:lvl>
    <w:lvl w:ilvl="1" w:tplc="F04C34D8">
      <w:start w:val="1"/>
      <w:numFmt w:val="decimal"/>
      <w:lvlText w:val="%2."/>
      <w:lvlJc w:val="left"/>
      <w:pPr>
        <w:ind w:left="1480" w:hanging="400"/>
      </w:pPr>
      <w:rPr>
        <w:rFonts w:cs="TimesNewRomanPS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D7BE6"/>
    <w:multiLevelType w:val="hybridMultilevel"/>
    <w:tmpl w:val="D9FE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42C1"/>
    <w:multiLevelType w:val="multilevel"/>
    <w:tmpl w:val="4FFE4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89202F"/>
    <w:multiLevelType w:val="hybridMultilevel"/>
    <w:tmpl w:val="C188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044DB"/>
    <w:multiLevelType w:val="hybridMultilevel"/>
    <w:tmpl w:val="819003AA"/>
    <w:lvl w:ilvl="0" w:tplc="13341576">
      <w:start w:val="1"/>
      <w:numFmt w:val="decimal"/>
      <w:lvlText w:val="%1."/>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919C2"/>
    <w:multiLevelType w:val="multilevel"/>
    <w:tmpl w:val="ACDE3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556911"/>
    <w:multiLevelType w:val="hybridMultilevel"/>
    <w:tmpl w:val="E7983A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97328BE"/>
    <w:multiLevelType w:val="multilevel"/>
    <w:tmpl w:val="8FD4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8E527C"/>
    <w:multiLevelType w:val="hybridMultilevel"/>
    <w:tmpl w:val="7B84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F23F3"/>
    <w:multiLevelType w:val="hybridMultilevel"/>
    <w:tmpl w:val="BFB87CA6"/>
    <w:lvl w:ilvl="0" w:tplc="FA924B16">
      <w:start w:val="1"/>
      <w:numFmt w:val="decimal"/>
      <w:lvlText w:val="%1."/>
      <w:lvlJc w:val="left"/>
      <w:pPr>
        <w:tabs>
          <w:tab w:val="num" w:pos="720"/>
        </w:tabs>
        <w:ind w:left="720" w:hanging="360"/>
      </w:pPr>
      <w:rPr>
        <w:rFonts w:ascii="Times New Roman" w:hAnsi="Times New Roman" w:hint="default"/>
        <w:b w:val="0"/>
        <w:i w:val="0"/>
        <w:spacing w:val="0"/>
        <w:w w:val="100"/>
        <w:kern w:val="0"/>
        <w:position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80C10"/>
    <w:multiLevelType w:val="hybridMultilevel"/>
    <w:tmpl w:val="0586571C"/>
    <w:lvl w:ilvl="0" w:tplc="4AFC556A">
      <w:start w:val="1"/>
      <w:numFmt w:val="bullet"/>
      <w:lvlText w:val=""/>
      <w:lvlJc w:val="left"/>
      <w:pPr>
        <w:tabs>
          <w:tab w:val="num" w:pos="516"/>
        </w:tabs>
        <w:ind w:left="516" w:hanging="15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510177"/>
    <w:multiLevelType w:val="hybridMultilevel"/>
    <w:tmpl w:val="BA5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A6562"/>
    <w:multiLevelType w:val="multilevel"/>
    <w:tmpl w:val="50DC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6"/>
  </w:num>
  <w:num w:numId="3">
    <w:abstractNumId w:val="0"/>
  </w:num>
  <w:num w:numId="4">
    <w:abstractNumId w:val="24"/>
  </w:num>
  <w:num w:numId="5">
    <w:abstractNumId w:val="18"/>
  </w:num>
  <w:num w:numId="6">
    <w:abstractNumId w:val="12"/>
  </w:num>
  <w:num w:numId="7">
    <w:abstractNumId w:val="31"/>
  </w:num>
  <w:num w:numId="8">
    <w:abstractNumId w:val="23"/>
  </w:num>
  <w:num w:numId="9">
    <w:abstractNumId w:val="11"/>
  </w:num>
  <w:num w:numId="10">
    <w:abstractNumId w:val="9"/>
  </w:num>
  <w:num w:numId="11">
    <w:abstractNumId w:val="36"/>
  </w:num>
  <w:num w:numId="12">
    <w:abstractNumId w:val="34"/>
  </w:num>
  <w:num w:numId="13">
    <w:abstractNumId w:val="4"/>
  </w:num>
  <w:num w:numId="14">
    <w:abstractNumId w:val="5"/>
  </w:num>
  <w:num w:numId="15">
    <w:abstractNumId w:val="25"/>
  </w:num>
  <w:num w:numId="16">
    <w:abstractNumId w:val="3"/>
  </w:num>
  <w:num w:numId="17">
    <w:abstractNumId w:val="28"/>
  </w:num>
  <w:num w:numId="18">
    <w:abstractNumId w:val="10"/>
  </w:num>
  <w:num w:numId="19">
    <w:abstractNumId w:val="33"/>
  </w:num>
  <w:num w:numId="20">
    <w:abstractNumId w:val="8"/>
  </w:num>
  <w:num w:numId="21">
    <w:abstractNumId w:val="22"/>
  </w:num>
  <w:num w:numId="22">
    <w:abstractNumId w:val="7"/>
  </w:num>
  <w:num w:numId="23">
    <w:abstractNumId w:val="17"/>
  </w:num>
  <w:num w:numId="24">
    <w:abstractNumId w:val="21"/>
  </w:num>
  <w:num w:numId="25">
    <w:abstractNumId w:val="26"/>
  </w:num>
  <w:num w:numId="26">
    <w:abstractNumId w:val="15"/>
  </w:num>
  <w:num w:numId="27">
    <w:abstractNumId w:val="29"/>
  </w:num>
  <w:num w:numId="28">
    <w:abstractNumId w:val="14"/>
  </w:num>
  <w:num w:numId="29">
    <w:abstractNumId w:val="19"/>
  </w:num>
  <w:num w:numId="30">
    <w:abstractNumId w:val="2"/>
  </w:num>
  <w:num w:numId="31">
    <w:abstractNumId w:val="20"/>
  </w:num>
  <w:num w:numId="32">
    <w:abstractNumId w:val="13"/>
  </w:num>
  <w:num w:numId="33">
    <w:abstractNumId w:val="1"/>
  </w:num>
  <w:num w:numId="34">
    <w:abstractNumId w:val="32"/>
  </w:num>
  <w:num w:numId="35">
    <w:abstractNumId w:val="37"/>
  </w:num>
  <w:num w:numId="36">
    <w:abstractNumId w:val="6"/>
  </w:num>
  <w:num w:numId="37">
    <w:abstractNumId w:val="30"/>
  </w:num>
  <w:num w:numId="3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451"/>
    <w:rsid w:val="000249EB"/>
    <w:rsid w:val="000379F9"/>
    <w:rsid w:val="00097059"/>
    <w:rsid w:val="000A733D"/>
    <w:rsid w:val="000B294C"/>
    <w:rsid w:val="000F6E17"/>
    <w:rsid w:val="00117A85"/>
    <w:rsid w:val="00124272"/>
    <w:rsid w:val="001B0CA9"/>
    <w:rsid w:val="001B6F30"/>
    <w:rsid w:val="00250EEF"/>
    <w:rsid w:val="0025201E"/>
    <w:rsid w:val="00265748"/>
    <w:rsid w:val="00267038"/>
    <w:rsid w:val="002924F2"/>
    <w:rsid w:val="002C1582"/>
    <w:rsid w:val="002F0E33"/>
    <w:rsid w:val="002F3BBD"/>
    <w:rsid w:val="00300FEF"/>
    <w:rsid w:val="0030100D"/>
    <w:rsid w:val="00310DA6"/>
    <w:rsid w:val="003126C0"/>
    <w:rsid w:val="003376BA"/>
    <w:rsid w:val="00347222"/>
    <w:rsid w:val="00360790"/>
    <w:rsid w:val="003727C4"/>
    <w:rsid w:val="0037348C"/>
    <w:rsid w:val="003A62B6"/>
    <w:rsid w:val="003B158D"/>
    <w:rsid w:val="003C0263"/>
    <w:rsid w:val="003F5C71"/>
    <w:rsid w:val="004464D7"/>
    <w:rsid w:val="00446F6C"/>
    <w:rsid w:val="0044741C"/>
    <w:rsid w:val="004515C6"/>
    <w:rsid w:val="00457E85"/>
    <w:rsid w:val="004A69B6"/>
    <w:rsid w:val="004E559F"/>
    <w:rsid w:val="004F5363"/>
    <w:rsid w:val="00532414"/>
    <w:rsid w:val="005714ED"/>
    <w:rsid w:val="00590130"/>
    <w:rsid w:val="005E2FEA"/>
    <w:rsid w:val="005F2EBF"/>
    <w:rsid w:val="005F3451"/>
    <w:rsid w:val="005F5A39"/>
    <w:rsid w:val="005F7596"/>
    <w:rsid w:val="00633499"/>
    <w:rsid w:val="00647DB9"/>
    <w:rsid w:val="00651D72"/>
    <w:rsid w:val="00670A94"/>
    <w:rsid w:val="006B5B3C"/>
    <w:rsid w:val="006C244C"/>
    <w:rsid w:val="006C39E6"/>
    <w:rsid w:val="006D279C"/>
    <w:rsid w:val="00704BE7"/>
    <w:rsid w:val="007505CA"/>
    <w:rsid w:val="00775955"/>
    <w:rsid w:val="007B0DAE"/>
    <w:rsid w:val="007C3180"/>
    <w:rsid w:val="007C341D"/>
    <w:rsid w:val="007F6E8B"/>
    <w:rsid w:val="007F75FB"/>
    <w:rsid w:val="00810CA2"/>
    <w:rsid w:val="00880B28"/>
    <w:rsid w:val="008A7B46"/>
    <w:rsid w:val="008B0A46"/>
    <w:rsid w:val="008B0FAC"/>
    <w:rsid w:val="008D65FF"/>
    <w:rsid w:val="00924151"/>
    <w:rsid w:val="009A6F5D"/>
    <w:rsid w:val="009A7A5A"/>
    <w:rsid w:val="009C28FE"/>
    <w:rsid w:val="009D2F13"/>
    <w:rsid w:val="00A0049C"/>
    <w:rsid w:val="00A03C15"/>
    <w:rsid w:val="00A06094"/>
    <w:rsid w:val="00A25521"/>
    <w:rsid w:val="00A823F2"/>
    <w:rsid w:val="00A83542"/>
    <w:rsid w:val="00AB7A92"/>
    <w:rsid w:val="00AC7E42"/>
    <w:rsid w:val="00AD417C"/>
    <w:rsid w:val="00AE3005"/>
    <w:rsid w:val="00AE462D"/>
    <w:rsid w:val="00B22CA4"/>
    <w:rsid w:val="00B60579"/>
    <w:rsid w:val="00B90595"/>
    <w:rsid w:val="00BB2CEF"/>
    <w:rsid w:val="00BC2572"/>
    <w:rsid w:val="00BE2D89"/>
    <w:rsid w:val="00C063A4"/>
    <w:rsid w:val="00C205CB"/>
    <w:rsid w:val="00C37E0D"/>
    <w:rsid w:val="00C54B4A"/>
    <w:rsid w:val="00C632EC"/>
    <w:rsid w:val="00C65092"/>
    <w:rsid w:val="00C75F91"/>
    <w:rsid w:val="00CA5FB5"/>
    <w:rsid w:val="00CC6305"/>
    <w:rsid w:val="00D10F56"/>
    <w:rsid w:val="00D25D37"/>
    <w:rsid w:val="00D27571"/>
    <w:rsid w:val="00D4047E"/>
    <w:rsid w:val="00D4763A"/>
    <w:rsid w:val="00D94494"/>
    <w:rsid w:val="00DC4EF4"/>
    <w:rsid w:val="00E10D1C"/>
    <w:rsid w:val="00E42DE4"/>
    <w:rsid w:val="00E7088E"/>
    <w:rsid w:val="00E73F1C"/>
    <w:rsid w:val="00E85C68"/>
    <w:rsid w:val="00EB4184"/>
    <w:rsid w:val="00ED53EA"/>
    <w:rsid w:val="00ED5D4A"/>
    <w:rsid w:val="00EE4326"/>
    <w:rsid w:val="00F01FEE"/>
    <w:rsid w:val="00F0466F"/>
    <w:rsid w:val="00F31279"/>
    <w:rsid w:val="00F335D1"/>
    <w:rsid w:val="00F508AC"/>
    <w:rsid w:val="00F8543F"/>
    <w:rsid w:val="00F85711"/>
    <w:rsid w:val="00FA1C05"/>
    <w:rsid w:val="00FB2BB7"/>
    <w:rsid w:val="00FB3799"/>
    <w:rsid w:val="00FD4D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FAAB663"/>
  <w15:docId w15:val="{B6ED503E-86F1-E440-8C16-CAAE8A97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451"/>
    <w:rPr>
      <w:rFonts w:ascii="Times New Roman" w:eastAsia="Times New Roman" w:hAnsi="Times New Roman" w:cs="Times New Roman"/>
      <w:lang w:eastAsia="en-US"/>
    </w:rPr>
  </w:style>
  <w:style w:type="paragraph" w:styleId="Heading1">
    <w:name w:val="heading 1"/>
    <w:basedOn w:val="Normal"/>
    <w:next w:val="Normal"/>
    <w:link w:val="Heading1Char"/>
    <w:uiPriority w:val="99"/>
    <w:qFormat/>
    <w:rsid w:val="005F3451"/>
    <w:pPr>
      <w:keepNext/>
      <w:spacing w:before="240" w:after="60"/>
      <w:outlineLvl w:val="0"/>
    </w:pPr>
    <w:rPr>
      <w:rFonts w:ascii="Arial" w:hAnsi="Arial"/>
      <w:b/>
      <w:kern w:val="32"/>
      <w:sz w:val="32"/>
      <w:szCs w:val="32"/>
    </w:rPr>
  </w:style>
  <w:style w:type="paragraph" w:styleId="Heading2">
    <w:name w:val="heading 2"/>
    <w:basedOn w:val="Normal"/>
    <w:next w:val="Normal"/>
    <w:link w:val="Heading2Char"/>
    <w:unhideWhenUsed/>
    <w:qFormat/>
    <w:rsid w:val="005F34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F3451"/>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5F3451"/>
    <w:pPr>
      <w:keepNext/>
      <w:spacing w:before="240" w:after="60"/>
      <w:outlineLvl w:val="3"/>
    </w:pPr>
    <w:rPr>
      <w:b/>
      <w:sz w:val="28"/>
      <w:szCs w:val="28"/>
    </w:rPr>
  </w:style>
  <w:style w:type="paragraph" w:styleId="Heading5">
    <w:name w:val="heading 5"/>
    <w:basedOn w:val="Normal"/>
    <w:next w:val="Normal"/>
    <w:link w:val="Heading5Char"/>
    <w:qFormat/>
    <w:rsid w:val="005F3451"/>
    <w:pPr>
      <w:spacing w:before="240" w:after="60"/>
      <w:outlineLvl w:val="4"/>
    </w:pPr>
    <w:rPr>
      <w:b/>
      <w:i/>
      <w:sz w:val="26"/>
      <w:szCs w:val="26"/>
    </w:rPr>
  </w:style>
  <w:style w:type="paragraph" w:styleId="Heading6">
    <w:name w:val="heading 6"/>
    <w:basedOn w:val="Normal"/>
    <w:next w:val="Normal"/>
    <w:link w:val="Heading6Char"/>
    <w:qFormat/>
    <w:rsid w:val="005F3451"/>
    <w:pPr>
      <w:spacing w:before="240" w:after="60"/>
      <w:outlineLvl w:val="5"/>
    </w:pPr>
    <w:rPr>
      <w:b/>
      <w:sz w:val="22"/>
      <w:szCs w:val="22"/>
    </w:rPr>
  </w:style>
  <w:style w:type="paragraph" w:styleId="Heading7">
    <w:name w:val="heading 7"/>
    <w:basedOn w:val="Normal"/>
    <w:next w:val="Normal"/>
    <w:link w:val="Heading7Char"/>
    <w:qFormat/>
    <w:rsid w:val="005F3451"/>
    <w:pPr>
      <w:spacing w:before="240" w:after="60"/>
      <w:outlineLvl w:val="6"/>
    </w:pPr>
  </w:style>
  <w:style w:type="paragraph" w:styleId="Heading8">
    <w:name w:val="heading 8"/>
    <w:basedOn w:val="Normal"/>
    <w:next w:val="Normal"/>
    <w:link w:val="Heading8Char"/>
    <w:qFormat/>
    <w:rsid w:val="005F3451"/>
    <w:pPr>
      <w:spacing w:before="240" w:after="60"/>
      <w:outlineLvl w:val="7"/>
    </w:pPr>
    <w:rPr>
      <w:i/>
    </w:rPr>
  </w:style>
  <w:style w:type="paragraph" w:styleId="Heading9">
    <w:name w:val="heading 9"/>
    <w:basedOn w:val="Normal"/>
    <w:next w:val="Normal"/>
    <w:link w:val="Heading9Char"/>
    <w:qFormat/>
    <w:rsid w:val="005F345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451"/>
    <w:pPr>
      <w:tabs>
        <w:tab w:val="center" w:pos="4320"/>
        <w:tab w:val="right" w:pos="8640"/>
      </w:tabs>
    </w:pPr>
  </w:style>
  <w:style w:type="character" w:customStyle="1" w:styleId="HeaderChar">
    <w:name w:val="Header Char"/>
    <w:basedOn w:val="DefaultParagraphFont"/>
    <w:link w:val="Header"/>
    <w:uiPriority w:val="99"/>
    <w:rsid w:val="005F3451"/>
    <w:rPr>
      <w:rFonts w:ascii="Times New Roman" w:eastAsia="Times New Roman" w:hAnsi="Times New Roman" w:cs="Times New Roman"/>
      <w:lang w:eastAsia="en-US"/>
    </w:rPr>
  </w:style>
  <w:style w:type="paragraph" w:styleId="Footer">
    <w:name w:val="footer"/>
    <w:basedOn w:val="Normal"/>
    <w:link w:val="FooterChar"/>
    <w:uiPriority w:val="99"/>
    <w:rsid w:val="005F3451"/>
    <w:pPr>
      <w:tabs>
        <w:tab w:val="center" w:pos="4320"/>
        <w:tab w:val="right" w:pos="8640"/>
      </w:tabs>
    </w:pPr>
  </w:style>
  <w:style w:type="character" w:customStyle="1" w:styleId="FooterChar">
    <w:name w:val="Footer Char"/>
    <w:basedOn w:val="DefaultParagraphFont"/>
    <w:link w:val="Footer"/>
    <w:uiPriority w:val="99"/>
    <w:rsid w:val="005F3451"/>
    <w:rPr>
      <w:rFonts w:ascii="Times New Roman" w:eastAsia="Times New Roman" w:hAnsi="Times New Roman" w:cs="Times New Roman"/>
      <w:lang w:eastAsia="en-US"/>
    </w:rPr>
  </w:style>
  <w:style w:type="character" w:styleId="PageNumber">
    <w:name w:val="page number"/>
    <w:basedOn w:val="DefaultParagraphFont"/>
    <w:rsid w:val="005F3451"/>
  </w:style>
  <w:style w:type="paragraph" w:styleId="HTMLPreformatted">
    <w:name w:val="HTML Preformatted"/>
    <w:basedOn w:val="Normal"/>
    <w:link w:val="HTMLPreformattedChar"/>
    <w:rsid w:val="005F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F3451"/>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9"/>
    <w:rsid w:val="005F3451"/>
    <w:rPr>
      <w:rFonts w:ascii="Arial" w:eastAsia="Times New Roman" w:hAnsi="Arial" w:cs="Times New Roman"/>
      <w:b/>
      <w:kern w:val="32"/>
      <w:sz w:val="32"/>
      <w:szCs w:val="32"/>
      <w:lang w:eastAsia="en-US"/>
    </w:rPr>
  </w:style>
  <w:style w:type="character" w:styleId="Hyperlink">
    <w:name w:val="Hyperlink"/>
    <w:basedOn w:val="DefaultParagraphFont"/>
    <w:rsid w:val="005F3451"/>
    <w:rPr>
      <w:color w:val="0000FF"/>
      <w:u w:val="single"/>
    </w:rPr>
  </w:style>
  <w:style w:type="paragraph" w:styleId="FootnoteText">
    <w:name w:val="footnote text"/>
    <w:basedOn w:val="Normal"/>
    <w:link w:val="FootnoteTextChar"/>
    <w:uiPriority w:val="99"/>
    <w:rsid w:val="005F3451"/>
  </w:style>
  <w:style w:type="character" w:customStyle="1" w:styleId="FootnoteTextChar">
    <w:name w:val="Footnote Text Char"/>
    <w:basedOn w:val="DefaultParagraphFont"/>
    <w:link w:val="FootnoteText"/>
    <w:uiPriority w:val="99"/>
    <w:rsid w:val="005F3451"/>
    <w:rPr>
      <w:rFonts w:ascii="Times New Roman" w:eastAsia="Times New Roman" w:hAnsi="Times New Roman" w:cs="Times New Roman"/>
      <w:lang w:eastAsia="en-US"/>
    </w:rPr>
  </w:style>
  <w:style w:type="character" w:styleId="FootnoteReference">
    <w:name w:val="footnote reference"/>
    <w:basedOn w:val="DefaultParagraphFont"/>
    <w:uiPriority w:val="99"/>
    <w:rsid w:val="005F3451"/>
    <w:rPr>
      <w:vertAlign w:val="superscript"/>
    </w:rPr>
  </w:style>
  <w:style w:type="paragraph" w:styleId="ListParagraph">
    <w:name w:val="List Paragraph"/>
    <w:basedOn w:val="Normal"/>
    <w:uiPriority w:val="34"/>
    <w:qFormat/>
    <w:rsid w:val="005F3451"/>
    <w:pPr>
      <w:ind w:left="720"/>
      <w:contextualSpacing/>
    </w:pPr>
    <w:rPr>
      <w:rFonts w:ascii="Cambria" w:eastAsia="Cambria" w:hAnsi="Cambria"/>
    </w:rPr>
  </w:style>
  <w:style w:type="character" w:customStyle="1" w:styleId="Heading2Char">
    <w:name w:val="Heading 2 Char"/>
    <w:basedOn w:val="DefaultParagraphFont"/>
    <w:link w:val="Heading2"/>
    <w:uiPriority w:val="9"/>
    <w:semiHidden/>
    <w:rsid w:val="005F345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5F3451"/>
    <w:rPr>
      <w:rFonts w:ascii="Arial" w:eastAsia="Times New Roman" w:hAnsi="Arial" w:cs="Times New Roman"/>
      <w:b/>
      <w:sz w:val="26"/>
      <w:szCs w:val="26"/>
      <w:lang w:eastAsia="en-US"/>
    </w:rPr>
  </w:style>
  <w:style w:type="character" w:customStyle="1" w:styleId="Heading4Char">
    <w:name w:val="Heading 4 Char"/>
    <w:basedOn w:val="DefaultParagraphFont"/>
    <w:link w:val="Heading4"/>
    <w:rsid w:val="005F3451"/>
    <w:rPr>
      <w:rFonts w:ascii="Times New Roman" w:eastAsia="Times New Roman" w:hAnsi="Times New Roman" w:cs="Times New Roman"/>
      <w:b/>
      <w:sz w:val="28"/>
      <w:szCs w:val="28"/>
      <w:lang w:eastAsia="en-US"/>
    </w:rPr>
  </w:style>
  <w:style w:type="character" w:customStyle="1" w:styleId="Heading5Char">
    <w:name w:val="Heading 5 Char"/>
    <w:basedOn w:val="DefaultParagraphFont"/>
    <w:link w:val="Heading5"/>
    <w:rsid w:val="005F3451"/>
    <w:rPr>
      <w:rFonts w:ascii="Times New Roman" w:eastAsia="Times New Roman" w:hAnsi="Times New Roman" w:cs="Times New Roman"/>
      <w:b/>
      <w:i/>
      <w:sz w:val="26"/>
      <w:szCs w:val="26"/>
      <w:lang w:eastAsia="en-US"/>
    </w:rPr>
  </w:style>
  <w:style w:type="character" w:customStyle="1" w:styleId="Heading6Char">
    <w:name w:val="Heading 6 Char"/>
    <w:basedOn w:val="DefaultParagraphFont"/>
    <w:link w:val="Heading6"/>
    <w:rsid w:val="005F3451"/>
    <w:rPr>
      <w:rFonts w:ascii="Times New Roman" w:eastAsia="Times New Roman" w:hAnsi="Times New Roman" w:cs="Times New Roman"/>
      <w:b/>
      <w:sz w:val="22"/>
      <w:szCs w:val="22"/>
      <w:lang w:eastAsia="en-US"/>
    </w:rPr>
  </w:style>
  <w:style w:type="character" w:customStyle="1" w:styleId="Heading7Char">
    <w:name w:val="Heading 7 Char"/>
    <w:basedOn w:val="DefaultParagraphFont"/>
    <w:link w:val="Heading7"/>
    <w:rsid w:val="005F3451"/>
    <w:rPr>
      <w:rFonts w:ascii="Times New Roman" w:eastAsia="Times New Roman" w:hAnsi="Times New Roman" w:cs="Times New Roman"/>
      <w:lang w:eastAsia="en-US"/>
    </w:rPr>
  </w:style>
  <w:style w:type="character" w:customStyle="1" w:styleId="Heading8Char">
    <w:name w:val="Heading 8 Char"/>
    <w:basedOn w:val="DefaultParagraphFont"/>
    <w:link w:val="Heading8"/>
    <w:rsid w:val="005F3451"/>
    <w:rPr>
      <w:rFonts w:ascii="Times New Roman" w:eastAsia="Times New Roman" w:hAnsi="Times New Roman" w:cs="Times New Roman"/>
      <w:i/>
      <w:lang w:eastAsia="en-US"/>
    </w:rPr>
  </w:style>
  <w:style w:type="character" w:customStyle="1" w:styleId="Heading9Char">
    <w:name w:val="Heading 9 Char"/>
    <w:basedOn w:val="DefaultParagraphFont"/>
    <w:link w:val="Heading9"/>
    <w:rsid w:val="005F3451"/>
    <w:rPr>
      <w:rFonts w:ascii="Arial" w:eastAsia="Times New Roman" w:hAnsi="Arial" w:cs="Times New Roman"/>
      <w:sz w:val="22"/>
      <w:szCs w:val="22"/>
      <w:lang w:eastAsia="en-US"/>
    </w:rPr>
  </w:style>
  <w:style w:type="table" w:styleId="TableGrid">
    <w:name w:val="Table Grid"/>
    <w:basedOn w:val="TableNormal"/>
    <w:rsid w:val="005F3451"/>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F3451"/>
    <w:pPr>
      <w:spacing w:before="120"/>
    </w:pPr>
    <w:rPr>
      <w:rFonts w:asciiTheme="minorHAnsi" w:hAnsiTheme="minorHAnsi"/>
      <w:b/>
    </w:rPr>
  </w:style>
  <w:style w:type="paragraph" w:styleId="TOC2">
    <w:name w:val="toc 2"/>
    <w:basedOn w:val="Normal"/>
    <w:next w:val="Normal"/>
    <w:autoRedefine/>
    <w:uiPriority w:val="39"/>
    <w:rsid w:val="005F3451"/>
    <w:pPr>
      <w:ind w:left="240"/>
    </w:pPr>
    <w:rPr>
      <w:rFonts w:asciiTheme="minorHAnsi" w:hAnsiTheme="minorHAnsi"/>
      <w:b/>
      <w:sz w:val="22"/>
      <w:szCs w:val="22"/>
    </w:rPr>
  </w:style>
  <w:style w:type="paragraph" w:styleId="TOC3">
    <w:name w:val="toc 3"/>
    <w:basedOn w:val="Normal"/>
    <w:next w:val="Normal"/>
    <w:autoRedefine/>
    <w:uiPriority w:val="39"/>
    <w:rsid w:val="005F3451"/>
    <w:pPr>
      <w:ind w:left="480"/>
    </w:pPr>
    <w:rPr>
      <w:rFonts w:asciiTheme="minorHAnsi" w:hAnsiTheme="minorHAnsi"/>
      <w:sz w:val="22"/>
      <w:szCs w:val="22"/>
    </w:rPr>
  </w:style>
  <w:style w:type="paragraph" w:styleId="TOC4">
    <w:name w:val="toc 4"/>
    <w:basedOn w:val="Normal"/>
    <w:next w:val="Normal"/>
    <w:autoRedefine/>
    <w:semiHidden/>
    <w:rsid w:val="005F3451"/>
    <w:pPr>
      <w:ind w:left="720"/>
    </w:pPr>
    <w:rPr>
      <w:rFonts w:asciiTheme="minorHAnsi" w:hAnsiTheme="minorHAnsi"/>
      <w:sz w:val="20"/>
      <w:szCs w:val="20"/>
    </w:rPr>
  </w:style>
  <w:style w:type="paragraph" w:styleId="TOC5">
    <w:name w:val="toc 5"/>
    <w:basedOn w:val="Normal"/>
    <w:next w:val="Normal"/>
    <w:autoRedefine/>
    <w:semiHidden/>
    <w:rsid w:val="005F3451"/>
    <w:pPr>
      <w:ind w:left="960"/>
    </w:pPr>
    <w:rPr>
      <w:rFonts w:asciiTheme="minorHAnsi" w:hAnsiTheme="minorHAnsi"/>
      <w:sz w:val="20"/>
      <w:szCs w:val="20"/>
    </w:rPr>
  </w:style>
  <w:style w:type="paragraph" w:styleId="TOC6">
    <w:name w:val="toc 6"/>
    <w:basedOn w:val="Normal"/>
    <w:next w:val="Normal"/>
    <w:autoRedefine/>
    <w:semiHidden/>
    <w:rsid w:val="005F3451"/>
    <w:pPr>
      <w:ind w:left="1200"/>
    </w:pPr>
    <w:rPr>
      <w:rFonts w:asciiTheme="minorHAnsi" w:hAnsiTheme="minorHAnsi"/>
      <w:sz w:val="20"/>
      <w:szCs w:val="20"/>
    </w:rPr>
  </w:style>
  <w:style w:type="paragraph" w:styleId="TOC7">
    <w:name w:val="toc 7"/>
    <w:basedOn w:val="Normal"/>
    <w:next w:val="Normal"/>
    <w:autoRedefine/>
    <w:semiHidden/>
    <w:rsid w:val="005F3451"/>
    <w:pPr>
      <w:ind w:left="1440"/>
    </w:pPr>
    <w:rPr>
      <w:rFonts w:asciiTheme="minorHAnsi" w:hAnsiTheme="minorHAnsi"/>
      <w:sz w:val="20"/>
      <w:szCs w:val="20"/>
    </w:rPr>
  </w:style>
  <w:style w:type="paragraph" w:styleId="TOC8">
    <w:name w:val="toc 8"/>
    <w:basedOn w:val="Normal"/>
    <w:next w:val="Normal"/>
    <w:autoRedefine/>
    <w:semiHidden/>
    <w:rsid w:val="005F3451"/>
    <w:pPr>
      <w:ind w:left="1680"/>
    </w:pPr>
    <w:rPr>
      <w:rFonts w:asciiTheme="minorHAnsi" w:hAnsiTheme="minorHAnsi"/>
      <w:sz w:val="20"/>
      <w:szCs w:val="20"/>
    </w:rPr>
  </w:style>
  <w:style w:type="paragraph" w:styleId="TOC9">
    <w:name w:val="toc 9"/>
    <w:basedOn w:val="Normal"/>
    <w:next w:val="Normal"/>
    <w:autoRedefine/>
    <w:semiHidden/>
    <w:rsid w:val="005F3451"/>
    <w:pPr>
      <w:ind w:left="1920"/>
    </w:pPr>
    <w:rPr>
      <w:rFonts w:asciiTheme="minorHAnsi" w:hAnsiTheme="minorHAnsi"/>
      <w:sz w:val="20"/>
      <w:szCs w:val="20"/>
    </w:rPr>
  </w:style>
  <w:style w:type="paragraph" w:styleId="BalloonText">
    <w:name w:val="Balloon Text"/>
    <w:basedOn w:val="Normal"/>
    <w:link w:val="BalloonTextChar"/>
    <w:semiHidden/>
    <w:rsid w:val="005F3451"/>
    <w:rPr>
      <w:rFonts w:ascii="Tahoma" w:hAnsi="Tahoma" w:cs="Tahoma"/>
      <w:sz w:val="16"/>
      <w:szCs w:val="16"/>
    </w:rPr>
  </w:style>
  <w:style w:type="character" w:customStyle="1" w:styleId="BalloonTextChar">
    <w:name w:val="Balloon Text Char"/>
    <w:basedOn w:val="DefaultParagraphFont"/>
    <w:link w:val="BalloonText"/>
    <w:semiHidden/>
    <w:rsid w:val="005F3451"/>
    <w:rPr>
      <w:rFonts w:ascii="Tahoma" w:eastAsia="Times New Roman" w:hAnsi="Tahoma" w:cs="Tahoma"/>
      <w:sz w:val="16"/>
      <w:szCs w:val="16"/>
      <w:lang w:eastAsia="en-US"/>
    </w:rPr>
  </w:style>
  <w:style w:type="character" w:styleId="CommentReference">
    <w:name w:val="annotation reference"/>
    <w:basedOn w:val="DefaultParagraphFont"/>
    <w:rsid w:val="005F3451"/>
    <w:rPr>
      <w:sz w:val="16"/>
      <w:szCs w:val="16"/>
    </w:rPr>
  </w:style>
  <w:style w:type="paragraph" w:styleId="CommentText">
    <w:name w:val="annotation text"/>
    <w:basedOn w:val="Normal"/>
    <w:link w:val="CommentTextChar"/>
    <w:rsid w:val="005F3451"/>
    <w:rPr>
      <w:sz w:val="20"/>
      <w:szCs w:val="20"/>
    </w:rPr>
  </w:style>
  <w:style w:type="character" w:customStyle="1" w:styleId="CommentTextChar">
    <w:name w:val="Comment Text Char"/>
    <w:basedOn w:val="DefaultParagraphFont"/>
    <w:link w:val="CommentText"/>
    <w:rsid w:val="005F345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5F3451"/>
    <w:rPr>
      <w:b/>
      <w:bCs/>
    </w:rPr>
  </w:style>
  <w:style w:type="character" w:customStyle="1" w:styleId="CommentSubjectChar">
    <w:name w:val="Comment Subject Char"/>
    <w:basedOn w:val="CommentTextChar"/>
    <w:link w:val="CommentSubject"/>
    <w:rsid w:val="005F3451"/>
    <w:rPr>
      <w:rFonts w:ascii="Times New Roman" w:eastAsia="Times New Roman" w:hAnsi="Times New Roman" w:cs="Times New Roman"/>
      <w:b/>
      <w:bCs/>
      <w:sz w:val="20"/>
      <w:szCs w:val="20"/>
      <w:lang w:eastAsia="en-US"/>
    </w:rPr>
  </w:style>
  <w:style w:type="paragraph" w:styleId="Revision">
    <w:name w:val="Revision"/>
    <w:hidden/>
    <w:rsid w:val="005F3451"/>
    <w:rPr>
      <w:rFonts w:ascii="Times New Roman" w:eastAsia="Times New Roman" w:hAnsi="Times New Roman" w:cs="Times New Roman"/>
      <w:lang w:eastAsia="en-US"/>
    </w:rPr>
  </w:style>
  <w:style w:type="character" w:styleId="FollowedHyperlink">
    <w:name w:val="FollowedHyperlink"/>
    <w:basedOn w:val="DefaultParagraphFont"/>
    <w:rsid w:val="005F3451"/>
    <w:rPr>
      <w:color w:val="800080" w:themeColor="followedHyperlink"/>
      <w:u w:val="single"/>
    </w:rPr>
  </w:style>
  <w:style w:type="paragraph" w:styleId="PlainText">
    <w:name w:val="Plain Text"/>
    <w:basedOn w:val="Normal"/>
    <w:link w:val="PlainTextChar"/>
    <w:uiPriority w:val="99"/>
    <w:unhideWhenUsed/>
    <w:rsid w:val="00A06094"/>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A06094"/>
    <w:rPr>
      <w:rFonts w:ascii="Calibri" w:eastAsia="Calibri" w:hAnsi="Calibri" w:cs="Times New Roman"/>
      <w:sz w:val="22"/>
      <w:szCs w:val="21"/>
      <w:lang w:val="x-none" w:eastAsia="x-none"/>
    </w:rPr>
  </w:style>
  <w:style w:type="paragraph" w:styleId="NoSpacing">
    <w:name w:val="No Spacing"/>
    <w:uiPriority w:val="1"/>
    <w:qFormat/>
    <w:rsid w:val="00A06094"/>
    <w:pPr>
      <w:widowControl w:val="0"/>
    </w:pPr>
    <w:rPr>
      <w:rFonts w:eastAsiaTheme="minorHAnsi"/>
      <w:sz w:val="22"/>
      <w:szCs w:val="22"/>
      <w:lang w:eastAsia="en-US"/>
    </w:rPr>
  </w:style>
  <w:style w:type="character" w:styleId="Strong">
    <w:name w:val="Strong"/>
    <w:uiPriority w:val="22"/>
    <w:qFormat/>
    <w:rsid w:val="00590130"/>
    <w:rPr>
      <w:b/>
      <w:bCs/>
    </w:rPr>
  </w:style>
  <w:style w:type="character" w:styleId="HTMLTypewriter">
    <w:name w:val="HTML Typewriter"/>
    <w:uiPriority w:val="99"/>
    <w:semiHidden/>
    <w:unhideWhenUsed/>
    <w:rsid w:val="00590130"/>
    <w:rPr>
      <w:rFonts w:ascii="Courier" w:eastAsia="MS Mincho" w:hAnsi="Courier" w:cs="Courier"/>
      <w:sz w:val="20"/>
      <w:szCs w:val="20"/>
    </w:rPr>
  </w:style>
  <w:style w:type="paragraph" w:styleId="NormalWeb">
    <w:name w:val="Normal (Web)"/>
    <w:basedOn w:val="Normal"/>
    <w:uiPriority w:val="99"/>
    <w:unhideWhenUsed/>
    <w:rsid w:val="007505CA"/>
    <w:pPr>
      <w:spacing w:before="100" w:beforeAutospacing="1" w:after="100" w:afterAutospacing="1"/>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59452">
      <w:bodyDiv w:val="1"/>
      <w:marLeft w:val="0"/>
      <w:marRight w:val="0"/>
      <w:marTop w:val="0"/>
      <w:marBottom w:val="0"/>
      <w:divBdr>
        <w:top w:val="none" w:sz="0" w:space="0" w:color="auto"/>
        <w:left w:val="none" w:sz="0" w:space="0" w:color="auto"/>
        <w:bottom w:val="none" w:sz="0" w:space="0" w:color="auto"/>
        <w:right w:val="none" w:sz="0" w:space="0" w:color="auto"/>
      </w:divBdr>
      <w:divsChild>
        <w:div w:id="1404644531">
          <w:marLeft w:val="547"/>
          <w:marRight w:val="0"/>
          <w:marTop w:val="144"/>
          <w:marBottom w:val="0"/>
          <w:divBdr>
            <w:top w:val="none" w:sz="0" w:space="0" w:color="auto"/>
            <w:left w:val="none" w:sz="0" w:space="0" w:color="auto"/>
            <w:bottom w:val="none" w:sz="0" w:space="0" w:color="auto"/>
            <w:right w:val="none" w:sz="0" w:space="0" w:color="auto"/>
          </w:divBdr>
        </w:div>
        <w:div w:id="1465083319">
          <w:marLeft w:val="547"/>
          <w:marRight w:val="0"/>
          <w:marTop w:val="144"/>
          <w:marBottom w:val="0"/>
          <w:divBdr>
            <w:top w:val="none" w:sz="0" w:space="0" w:color="auto"/>
            <w:left w:val="none" w:sz="0" w:space="0" w:color="auto"/>
            <w:bottom w:val="none" w:sz="0" w:space="0" w:color="auto"/>
            <w:right w:val="none" w:sz="0" w:space="0" w:color="auto"/>
          </w:divBdr>
        </w:div>
        <w:div w:id="1211841765">
          <w:marLeft w:val="547"/>
          <w:marRight w:val="0"/>
          <w:marTop w:val="144"/>
          <w:marBottom w:val="0"/>
          <w:divBdr>
            <w:top w:val="none" w:sz="0" w:space="0" w:color="auto"/>
            <w:left w:val="none" w:sz="0" w:space="0" w:color="auto"/>
            <w:bottom w:val="none" w:sz="0" w:space="0" w:color="auto"/>
            <w:right w:val="none" w:sz="0" w:space="0" w:color="auto"/>
          </w:divBdr>
        </w:div>
        <w:div w:id="1253705156">
          <w:marLeft w:val="547"/>
          <w:marRight w:val="0"/>
          <w:marTop w:val="144"/>
          <w:marBottom w:val="0"/>
          <w:divBdr>
            <w:top w:val="none" w:sz="0" w:space="0" w:color="auto"/>
            <w:left w:val="none" w:sz="0" w:space="0" w:color="auto"/>
            <w:bottom w:val="none" w:sz="0" w:space="0" w:color="auto"/>
            <w:right w:val="none" w:sz="0" w:space="0" w:color="auto"/>
          </w:divBdr>
        </w:div>
        <w:div w:id="1031686584">
          <w:marLeft w:val="547"/>
          <w:marRight w:val="0"/>
          <w:marTop w:val="144"/>
          <w:marBottom w:val="0"/>
          <w:divBdr>
            <w:top w:val="none" w:sz="0" w:space="0" w:color="auto"/>
            <w:left w:val="none" w:sz="0" w:space="0" w:color="auto"/>
            <w:bottom w:val="none" w:sz="0" w:space="0" w:color="auto"/>
            <w:right w:val="none" w:sz="0" w:space="0" w:color="auto"/>
          </w:divBdr>
        </w:div>
        <w:div w:id="373627525">
          <w:marLeft w:val="547"/>
          <w:marRight w:val="0"/>
          <w:marTop w:val="144"/>
          <w:marBottom w:val="0"/>
          <w:divBdr>
            <w:top w:val="none" w:sz="0" w:space="0" w:color="auto"/>
            <w:left w:val="none" w:sz="0" w:space="0" w:color="auto"/>
            <w:bottom w:val="none" w:sz="0" w:space="0" w:color="auto"/>
            <w:right w:val="none" w:sz="0" w:space="0" w:color="auto"/>
          </w:divBdr>
        </w:div>
        <w:div w:id="1485898045">
          <w:marLeft w:val="547"/>
          <w:marRight w:val="0"/>
          <w:marTop w:val="144"/>
          <w:marBottom w:val="0"/>
          <w:divBdr>
            <w:top w:val="none" w:sz="0" w:space="0" w:color="auto"/>
            <w:left w:val="none" w:sz="0" w:space="0" w:color="auto"/>
            <w:bottom w:val="none" w:sz="0" w:space="0" w:color="auto"/>
            <w:right w:val="none" w:sz="0" w:space="0" w:color="auto"/>
          </w:divBdr>
        </w:div>
        <w:div w:id="405961546">
          <w:marLeft w:val="547"/>
          <w:marRight w:val="0"/>
          <w:marTop w:val="144"/>
          <w:marBottom w:val="0"/>
          <w:divBdr>
            <w:top w:val="none" w:sz="0" w:space="0" w:color="auto"/>
            <w:left w:val="none" w:sz="0" w:space="0" w:color="auto"/>
            <w:bottom w:val="none" w:sz="0" w:space="0" w:color="auto"/>
            <w:right w:val="none" w:sz="0" w:space="0" w:color="auto"/>
          </w:divBdr>
        </w:div>
        <w:div w:id="657850432">
          <w:marLeft w:val="547"/>
          <w:marRight w:val="0"/>
          <w:marTop w:val="14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w@ramapo.edu" TargetMode="External"/><Relationship Id="rId18" Type="http://schemas.openxmlformats.org/officeDocument/2006/relationships/hyperlink" Target="http://ww2.ramapo.edu/libfiles/Provost2/Policy%20-%20300-Z%20-%20Minimum-Maximum%20Course%20Enrollment%20-%204-2-12.doc" TargetMode="External"/><Relationship Id="rId26" Type="http://schemas.openxmlformats.org/officeDocument/2006/relationships/header" Target="header2.xml"/><Relationship Id="rId39" Type="http://schemas.openxmlformats.org/officeDocument/2006/relationships/hyperlink" Target="http://www.ramapo.edu/fa/files/2013/04/College-Wide-Class-Policies1.docx" TargetMode="External"/><Relationship Id="rId21" Type="http://schemas.openxmlformats.org/officeDocument/2006/relationships/hyperlink" Target="https://www.ramapo.edu/provost/policy/credit-hours/" TargetMode="External"/><Relationship Id="rId34" Type="http://schemas.openxmlformats.org/officeDocument/2006/relationships/hyperlink" Target="http://www.msche.org/documents/P6A-2-SubChangePolicyRev042613Mod11014.pdf" TargetMode="External"/><Relationship Id="rId42" Type="http://schemas.openxmlformats.org/officeDocument/2006/relationships/hyperlink" Target="mailto:crw@ramapo.edu" TargetMode="External"/><Relationship Id="rId47" Type="http://schemas.openxmlformats.org/officeDocument/2006/relationships/header" Target="header7.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2.ramapo.edu/libfiles/Provost2/Policy%20-%20300-Z%20-%20Minimum-Maximum%20Course%20Enrollment%20-%204-2-12.doc" TargetMode="External"/><Relationship Id="rId29" Type="http://schemas.openxmlformats.org/officeDocument/2006/relationships/footer" Target="footer3.xml"/><Relationship Id="rId11" Type="http://schemas.openxmlformats.org/officeDocument/2006/relationships/hyperlink" Target="http://www.ramapo.edu/provost/ce-resources" TargetMode="External"/><Relationship Id="rId24" Type="http://schemas.openxmlformats.org/officeDocument/2006/relationships/hyperlink" Target="mailto:crw@ramapo.edu" TargetMode="External"/><Relationship Id="rId32" Type="http://schemas.openxmlformats.org/officeDocument/2006/relationships/image" Target="media/image2.jpeg"/><Relationship Id="rId37" Type="http://schemas.openxmlformats.org/officeDocument/2006/relationships/image" Target="media/image5.png"/><Relationship Id="rId40" Type="http://schemas.openxmlformats.org/officeDocument/2006/relationships/hyperlink" Target="http://www.ramapo.edu/provost/files/2013/04/Academic-Integrity-Reporting-Provost-2014.pdf"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eshannon@ramapo.edu" TargetMode="External"/><Relationship Id="rId23" Type="http://schemas.openxmlformats.org/officeDocument/2006/relationships/hyperlink" Target="http://www.ramapo.edu" TargetMode="External"/><Relationship Id="rId28" Type="http://schemas.openxmlformats.org/officeDocument/2006/relationships/footer" Target="footer2.xml"/><Relationship Id="rId36" Type="http://schemas.openxmlformats.org/officeDocument/2006/relationships/image" Target="media/image4.jp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2.ramapo.edu/libfiles/Provost2/Procedures%20-%20300-Z-Min-Max%20Course%20Enr.doc" TargetMode="External"/><Relationship Id="rId31" Type="http://schemas.openxmlformats.org/officeDocument/2006/relationships/footer" Target="footer4.xm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rw@ramapo.edu" TargetMode="External"/><Relationship Id="rId22" Type="http://schemas.openxmlformats.org/officeDocument/2006/relationships/hyperlink" Target="https://www.ramapo.edu/fa/arc/college-wide-policies-courses"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image" Target="media/image3.emf"/><Relationship Id="rId43" Type="http://schemas.openxmlformats.org/officeDocument/2006/relationships/header" Target="header5.xml"/><Relationship Id="rId48" Type="http://schemas.openxmlformats.org/officeDocument/2006/relationships/footer" Target="footer7.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ramapo.edu/provost/files/2013/04/FAEC-and-DC-Agreement-5-11-16.docx" TargetMode="External"/><Relationship Id="rId17" Type="http://schemas.openxmlformats.org/officeDocument/2006/relationships/hyperlink" Target="http://ww2.ramapo.edu/libfiles/Provost2/Procedures%20-%20300-Z-Min-Max%20Course%20Enr.doc" TargetMode="External"/><Relationship Id="rId25" Type="http://schemas.openxmlformats.org/officeDocument/2006/relationships/hyperlink" Target="http://www.ramapo.edu/provost/files/2013/04/Academic-Integrity-Reporting-Provost-2014.pdf" TargetMode="External"/><Relationship Id="rId33" Type="http://schemas.openxmlformats.org/officeDocument/2006/relationships/hyperlink" Target="http://njpc.org/documents/2014-15-aic-manual" TargetMode="External"/><Relationship Id="rId38" Type="http://schemas.openxmlformats.org/officeDocument/2006/relationships/image" Target="media/image6.jpg"/><Relationship Id="rId46" Type="http://schemas.openxmlformats.org/officeDocument/2006/relationships/footer" Target="footer6.xml"/><Relationship Id="rId20" Type="http://schemas.openxmlformats.org/officeDocument/2006/relationships/hyperlink" Target="mailto:crw@ramapo.edu" TargetMode="External"/><Relationship Id="rId41" Type="http://schemas.openxmlformats.org/officeDocument/2006/relationships/hyperlink" Target="mailto:crw@ramapo.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2.ramapo.edu/libfiles/Provost2/Procedures%20-%20300-V-Certificate_Programs_Proc%20(305).doc" TargetMode="External"/><Relationship Id="rId1" Type="http://schemas.openxmlformats.org/officeDocument/2006/relationships/hyperlink" Target="http://ww2.ramapo.edu/libfiles/Provost2/Procedures%20-%20300-V-Certificate_Programs_Proc%20(30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BA19-750C-724A-AB8F-96BA121C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14637</Words>
  <Characters>83433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Ramapo College of New Jersey</Company>
  <LinksUpToDate>false</LinksUpToDate>
  <CharactersWithSpaces>97875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 Rainforth</dc:creator>
  <cp:lastModifiedBy>Microsoft Office User</cp:lastModifiedBy>
  <cp:revision>3</cp:revision>
  <cp:lastPrinted>2015-09-15T19:43:00Z</cp:lastPrinted>
  <dcterms:created xsi:type="dcterms:W3CDTF">2020-01-06T19:02:00Z</dcterms:created>
  <dcterms:modified xsi:type="dcterms:W3CDTF">2022-08-22T20:14:00Z</dcterms:modified>
</cp:coreProperties>
</file>