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5E" w:rsidRPr="0065511B" w:rsidRDefault="0033355E" w:rsidP="0065511B">
      <w:pPr>
        <w:rPr>
          <w:rFonts w:ascii="Times New Roman" w:hAnsi="Times New Roman" w:cs="Times New Roman"/>
          <w:b/>
          <w:bCs/>
        </w:rPr>
      </w:pPr>
      <w:bookmarkStart w:id="0" w:name="_GoBack"/>
      <w:bookmarkEnd w:id="0"/>
      <w:r w:rsidRPr="0065511B">
        <w:rPr>
          <w:rFonts w:ascii="Times New Roman" w:hAnsi="Times New Roman" w:cs="Times New Roman"/>
          <w:b/>
          <w:bCs/>
        </w:rPr>
        <w:t>Faculty Assembly Executive Council Minutes</w:t>
      </w:r>
    </w:p>
    <w:p w:rsidR="0033355E" w:rsidRPr="0065511B" w:rsidRDefault="0033355E" w:rsidP="0065511B">
      <w:pPr>
        <w:rPr>
          <w:rFonts w:ascii="Times New Roman" w:hAnsi="Times New Roman" w:cs="Times New Roman"/>
        </w:rPr>
      </w:pPr>
      <w:r w:rsidRPr="0065511B">
        <w:rPr>
          <w:rFonts w:ascii="Times New Roman" w:hAnsi="Times New Roman" w:cs="Times New Roman"/>
        </w:rPr>
        <w:t>October 10, 2012, 8:30-9:15am, ASB 230</w:t>
      </w:r>
    </w:p>
    <w:p w:rsidR="0033355E" w:rsidRPr="0065511B" w:rsidRDefault="0033355E" w:rsidP="0065511B">
      <w:pPr>
        <w:rPr>
          <w:rFonts w:ascii="Times New Roman" w:hAnsi="Times New Roman" w:cs="Times New Roman"/>
        </w:rPr>
      </w:pPr>
      <w:r w:rsidRPr="0065511B">
        <w:rPr>
          <w:rFonts w:ascii="Times New Roman" w:hAnsi="Times New Roman" w:cs="Times New Roman"/>
        </w:rPr>
        <w:t xml:space="preserve">Present: Jill Weiss, Donna Crawley, Murray </w:t>
      </w:r>
      <w:proofErr w:type="spellStart"/>
      <w:r w:rsidRPr="0065511B">
        <w:rPr>
          <w:rFonts w:ascii="Times New Roman" w:hAnsi="Times New Roman" w:cs="Times New Roman"/>
        </w:rPr>
        <w:t>Sabrin</w:t>
      </w:r>
      <w:proofErr w:type="spellEnd"/>
      <w:r w:rsidRPr="0065511B">
        <w:rPr>
          <w:rFonts w:ascii="Times New Roman" w:hAnsi="Times New Roman" w:cs="Times New Roman"/>
        </w:rPr>
        <w:t xml:space="preserve">, Bob </w:t>
      </w:r>
      <w:proofErr w:type="spellStart"/>
      <w:r w:rsidRPr="0065511B">
        <w:rPr>
          <w:rFonts w:ascii="Times New Roman" w:hAnsi="Times New Roman" w:cs="Times New Roman"/>
        </w:rPr>
        <w:t>Becklen</w:t>
      </w:r>
      <w:proofErr w:type="spellEnd"/>
      <w:r w:rsidRPr="0065511B">
        <w:rPr>
          <w:rFonts w:ascii="Times New Roman" w:hAnsi="Times New Roman" w:cs="Times New Roman"/>
        </w:rPr>
        <w:t xml:space="preserve">, Ken </w:t>
      </w:r>
      <w:proofErr w:type="spellStart"/>
      <w:r w:rsidRPr="0065511B">
        <w:rPr>
          <w:rFonts w:ascii="Times New Roman" w:hAnsi="Times New Roman" w:cs="Times New Roman"/>
        </w:rPr>
        <w:t>McMurdy</w:t>
      </w:r>
      <w:proofErr w:type="spellEnd"/>
    </w:p>
    <w:p w:rsidR="0033355E" w:rsidRPr="0065511B" w:rsidRDefault="0033355E" w:rsidP="0065511B">
      <w:pPr>
        <w:rPr>
          <w:rFonts w:ascii="Times New Roman" w:hAnsi="Times New Roman" w:cs="Times New Roman"/>
        </w:rPr>
      </w:pPr>
      <w:r w:rsidRPr="0065511B">
        <w:rPr>
          <w:rFonts w:ascii="Times New Roman" w:hAnsi="Times New Roman" w:cs="Times New Roman"/>
        </w:rPr>
        <w:t xml:space="preserve">Absent: Irene </w:t>
      </w:r>
      <w:proofErr w:type="spellStart"/>
      <w:r w:rsidRPr="0065511B">
        <w:rPr>
          <w:rFonts w:ascii="Times New Roman" w:hAnsi="Times New Roman" w:cs="Times New Roman"/>
        </w:rPr>
        <w:t>Kuchta</w:t>
      </w:r>
      <w:proofErr w:type="spellEnd"/>
      <w:r w:rsidRPr="0065511B">
        <w:rPr>
          <w:rFonts w:ascii="Times New Roman" w:hAnsi="Times New Roman" w:cs="Times New Roman"/>
        </w:rPr>
        <w:t xml:space="preserve">, Tae </w:t>
      </w:r>
      <w:proofErr w:type="spellStart"/>
      <w:r w:rsidRPr="0065511B">
        <w:rPr>
          <w:rFonts w:ascii="Times New Roman" w:hAnsi="Times New Roman" w:cs="Times New Roman"/>
        </w:rPr>
        <w:t>Kwak</w:t>
      </w:r>
      <w:proofErr w:type="spellEnd"/>
      <w:r w:rsidRPr="0065511B">
        <w:rPr>
          <w:rFonts w:ascii="Times New Roman" w:hAnsi="Times New Roman" w:cs="Times New Roman"/>
        </w:rPr>
        <w:t xml:space="preserve">, Jonathan </w:t>
      </w:r>
      <w:proofErr w:type="spellStart"/>
      <w:r w:rsidRPr="0065511B">
        <w:rPr>
          <w:rFonts w:ascii="Times New Roman" w:hAnsi="Times New Roman" w:cs="Times New Roman"/>
        </w:rPr>
        <w:t>Lipkin</w:t>
      </w:r>
      <w:proofErr w:type="spellEnd"/>
      <w:r w:rsidRPr="0065511B">
        <w:rPr>
          <w:rFonts w:ascii="Times New Roman" w:hAnsi="Times New Roman" w:cs="Times New Roman"/>
        </w:rPr>
        <w:t xml:space="preserve">, </w:t>
      </w:r>
      <w:proofErr w:type="spellStart"/>
      <w:proofErr w:type="gramStart"/>
      <w:r w:rsidRPr="0065511B">
        <w:rPr>
          <w:rFonts w:ascii="Times New Roman" w:hAnsi="Times New Roman" w:cs="Times New Roman"/>
        </w:rPr>
        <w:t>JenneferMazza</w:t>
      </w:r>
      <w:proofErr w:type="spellEnd"/>
      <w:proofErr w:type="gramEnd"/>
    </w:p>
    <w:p w:rsidR="0033355E" w:rsidRDefault="0033355E" w:rsidP="0065511B">
      <w:pPr>
        <w:rPr>
          <w:rFonts w:ascii="Times New Roman" w:hAnsi="Times New Roman" w:cs="Times New Roman"/>
        </w:rPr>
      </w:pPr>
      <w:r w:rsidRPr="0065511B">
        <w:rPr>
          <w:rFonts w:ascii="Times New Roman" w:hAnsi="Times New Roman" w:cs="Times New Roman"/>
        </w:rPr>
        <w:t>Secretary: Rebecca Root</w:t>
      </w:r>
    </w:p>
    <w:p w:rsidR="0033355E" w:rsidRPr="00A36641" w:rsidRDefault="0033355E" w:rsidP="0065511B">
      <w:pPr>
        <w:rPr>
          <w:rFonts w:ascii="Times New Roman" w:hAnsi="Times New Roman" w:cs="Times New Roman"/>
        </w:rPr>
      </w:pPr>
    </w:p>
    <w:p w:rsidR="0033355E" w:rsidRPr="00A36641" w:rsidRDefault="0033355E" w:rsidP="0065511B">
      <w:pPr>
        <w:rPr>
          <w:rFonts w:ascii="Times New Roman" w:hAnsi="Times New Roman" w:cs="Times New Roman"/>
          <w:b/>
          <w:bCs/>
        </w:rPr>
      </w:pPr>
      <w:r w:rsidRPr="00A36641">
        <w:rPr>
          <w:rFonts w:ascii="Times New Roman" w:hAnsi="Times New Roman" w:cs="Times New Roman"/>
          <w:b/>
          <w:bCs/>
        </w:rPr>
        <w:t>1. Continued Discussion of Concerns with Hiring of Assistant Deans</w:t>
      </w:r>
    </w:p>
    <w:p w:rsidR="0033355E" w:rsidRDefault="0033355E" w:rsidP="0065511B"/>
    <w:p w:rsidR="0033355E" w:rsidRPr="0012527F" w:rsidRDefault="0033355E" w:rsidP="0065511B">
      <w:pPr>
        <w:rPr>
          <w:rFonts w:ascii="Times New Roman" w:hAnsi="Times New Roman" w:cs="Times New Roman"/>
        </w:rPr>
      </w:pPr>
      <w:r w:rsidRPr="0012527F">
        <w:rPr>
          <w:rFonts w:ascii="Times New Roman" w:hAnsi="Times New Roman" w:cs="Times New Roman"/>
        </w:rPr>
        <w:t xml:space="preserve">a. Last week, FA Pres. Weiss sent Pres. Mercer and Provost Barnett the Executive Council’s resolution expressing concern about the hiring of an Assistant Dean in Social Work to replace a faculty line. Pres. Mercer responded by email, reminding us that hiring of administrators is the purview of the administration and governed by our AFT-negotiated contract. </w:t>
      </w:r>
    </w:p>
    <w:p w:rsidR="0033355E" w:rsidRPr="0012527F" w:rsidRDefault="0033355E" w:rsidP="00F24C14">
      <w:pPr>
        <w:pStyle w:val="ListParagraph"/>
        <w:rPr>
          <w:rFonts w:ascii="Times New Roman" w:hAnsi="Times New Roman" w:cs="Times New Roman"/>
        </w:rPr>
      </w:pPr>
    </w:p>
    <w:p w:rsidR="0033355E" w:rsidRDefault="0033355E" w:rsidP="009B54ED">
      <w:pPr>
        <w:pStyle w:val="ListParagraph"/>
        <w:ind w:left="0"/>
        <w:rPr>
          <w:rFonts w:ascii="Times New Roman" w:hAnsi="Times New Roman" w:cs="Times New Roman"/>
        </w:rPr>
      </w:pPr>
      <w:r>
        <w:rPr>
          <w:rFonts w:ascii="Times New Roman" w:hAnsi="Times New Roman" w:cs="Times New Roman"/>
        </w:rPr>
        <w:t xml:space="preserve">b. Discussed reasons to pursue this issue with Pres. Mercer and Provost Barnett. In this case, a failed search for a new faculty member appears to have prompted the decision to hire an Assistant Dean instead. There is also concern about the process for </w:t>
      </w:r>
      <w:proofErr w:type="spellStart"/>
      <w:r>
        <w:rPr>
          <w:rFonts w:ascii="Times New Roman" w:hAnsi="Times New Roman" w:cs="Times New Roman"/>
        </w:rPr>
        <w:t>tenuring</w:t>
      </w:r>
      <w:proofErr w:type="spellEnd"/>
      <w:r>
        <w:rPr>
          <w:rFonts w:ascii="Times New Roman" w:hAnsi="Times New Roman" w:cs="Times New Roman"/>
        </w:rPr>
        <w:t xml:space="preserve"> this person, which may not involve any direct faculty input or the regular tenure procedure used for faculty, despite the fact that if this person were to step down from the position, he or she would be entitled to join the faculty. </w:t>
      </w:r>
    </w:p>
    <w:p w:rsidR="0033355E" w:rsidRDefault="0033355E" w:rsidP="009B54ED">
      <w:pPr>
        <w:pStyle w:val="ListParagraph"/>
        <w:ind w:left="0"/>
        <w:rPr>
          <w:rFonts w:ascii="Times New Roman" w:hAnsi="Times New Roman" w:cs="Times New Roman"/>
        </w:rPr>
      </w:pPr>
    </w:p>
    <w:p w:rsidR="0033355E" w:rsidRDefault="0033355E" w:rsidP="009B54ED">
      <w:pPr>
        <w:pStyle w:val="ListParagraph"/>
        <w:ind w:left="0"/>
        <w:rPr>
          <w:rFonts w:ascii="Times New Roman" w:hAnsi="Times New Roman" w:cs="Times New Roman"/>
        </w:rPr>
      </w:pPr>
      <w:r>
        <w:rPr>
          <w:rFonts w:ascii="Times New Roman" w:hAnsi="Times New Roman" w:cs="Times New Roman"/>
        </w:rPr>
        <w:t>c. Pres. Weiss w</w:t>
      </w:r>
      <w:r w:rsidRPr="0012527F">
        <w:rPr>
          <w:rFonts w:ascii="Times New Roman" w:hAnsi="Times New Roman" w:cs="Times New Roman"/>
        </w:rPr>
        <w:t xml:space="preserve">ill invite </w:t>
      </w:r>
      <w:r>
        <w:rPr>
          <w:rFonts w:ascii="Times New Roman" w:hAnsi="Times New Roman" w:cs="Times New Roman"/>
        </w:rPr>
        <w:t xml:space="preserve">Pres. Mercer, Provost Barnett, and SSHS </w:t>
      </w:r>
      <w:r w:rsidRPr="0012527F">
        <w:rPr>
          <w:rFonts w:ascii="Times New Roman" w:hAnsi="Times New Roman" w:cs="Times New Roman"/>
        </w:rPr>
        <w:t xml:space="preserve">Dean Sam </w:t>
      </w:r>
      <w:r>
        <w:rPr>
          <w:rFonts w:ascii="Times New Roman" w:hAnsi="Times New Roman" w:cs="Times New Roman"/>
        </w:rPr>
        <w:t xml:space="preserve">Rosenberg </w:t>
      </w:r>
      <w:r w:rsidRPr="0012527F">
        <w:rPr>
          <w:rFonts w:ascii="Times New Roman" w:hAnsi="Times New Roman" w:cs="Times New Roman"/>
        </w:rPr>
        <w:t xml:space="preserve">to attend an </w:t>
      </w:r>
      <w:r>
        <w:rPr>
          <w:rFonts w:ascii="Times New Roman" w:hAnsi="Times New Roman" w:cs="Times New Roman"/>
        </w:rPr>
        <w:t xml:space="preserve">upcoming </w:t>
      </w:r>
      <w:r w:rsidRPr="0012527F">
        <w:rPr>
          <w:rFonts w:ascii="Times New Roman" w:hAnsi="Times New Roman" w:cs="Times New Roman"/>
        </w:rPr>
        <w:t>Exec</w:t>
      </w:r>
      <w:r>
        <w:rPr>
          <w:rFonts w:ascii="Times New Roman" w:hAnsi="Times New Roman" w:cs="Times New Roman"/>
        </w:rPr>
        <w:t>utive</w:t>
      </w:r>
      <w:r w:rsidRPr="0012527F">
        <w:rPr>
          <w:rFonts w:ascii="Times New Roman" w:hAnsi="Times New Roman" w:cs="Times New Roman"/>
        </w:rPr>
        <w:t xml:space="preserve"> Council meeting. </w:t>
      </w:r>
      <w:r>
        <w:rPr>
          <w:rFonts w:ascii="Times New Roman" w:hAnsi="Times New Roman" w:cs="Times New Roman"/>
        </w:rPr>
        <w:t xml:space="preserve">A question to be raised is </w:t>
      </w:r>
      <w:r w:rsidRPr="0012527F">
        <w:rPr>
          <w:rFonts w:ascii="Times New Roman" w:hAnsi="Times New Roman" w:cs="Times New Roman"/>
        </w:rPr>
        <w:t xml:space="preserve">whether other </w:t>
      </w:r>
      <w:r>
        <w:rPr>
          <w:rFonts w:ascii="Times New Roman" w:hAnsi="Times New Roman" w:cs="Times New Roman"/>
        </w:rPr>
        <w:t xml:space="preserve">academic </w:t>
      </w:r>
      <w:r w:rsidRPr="0012527F">
        <w:rPr>
          <w:rFonts w:ascii="Times New Roman" w:hAnsi="Times New Roman" w:cs="Times New Roman"/>
        </w:rPr>
        <w:t>programs that currently are directed by faculty but that may soon pursue accreditation will then get Assistant Deans.</w:t>
      </w:r>
    </w:p>
    <w:p w:rsidR="0033355E" w:rsidRDefault="0033355E" w:rsidP="009B54ED">
      <w:pPr>
        <w:pStyle w:val="ListParagraph"/>
        <w:ind w:left="0"/>
        <w:rPr>
          <w:rFonts w:ascii="Times New Roman" w:hAnsi="Times New Roman" w:cs="Times New Roman"/>
        </w:rPr>
      </w:pPr>
    </w:p>
    <w:p w:rsidR="0033355E" w:rsidRPr="007A5722" w:rsidRDefault="0033355E" w:rsidP="009B54ED">
      <w:pPr>
        <w:pStyle w:val="ListParagraph"/>
        <w:ind w:left="0"/>
        <w:rPr>
          <w:rFonts w:ascii="Times New Roman" w:hAnsi="Times New Roman" w:cs="Times New Roman"/>
          <w:b/>
          <w:bCs/>
        </w:rPr>
      </w:pPr>
      <w:r w:rsidRPr="007A5722">
        <w:rPr>
          <w:rFonts w:ascii="Times New Roman" w:hAnsi="Times New Roman" w:cs="Times New Roman"/>
          <w:b/>
          <w:bCs/>
        </w:rPr>
        <w:t>2. Discussed Provost’s Council Proposed Policies</w:t>
      </w:r>
    </w:p>
    <w:p w:rsidR="0033355E" w:rsidRDefault="0033355E" w:rsidP="009B54ED">
      <w:pPr>
        <w:pStyle w:val="ListParagraph"/>
        <w:ind w:left="0"/>
        <w:rPr>
          <w:rFonts w:ascii="Times New Roman" w:hAnsi="Times New Roman" w:cs="Times New Roman"/>
        </w:rPr>
      </w:pPr>
    </w:p>
    <w:p w:rsidR="0033355E" w:rsidRDefault="0033355E" w:rsidP="009B54ED">
      <w:pPr>
        <w:pStyle w:val="ListParagraph"/>
        <w:ind w:left="0"/>
        <w:rPr>
          <w:rFonts w:ascii="Times New Roman" w:hAnsi="Times New Roman" w:cs="Times New Roman"/>
        </w:rPr>
      </w:pPr>
      <w:r>
        <w:rPr>
          <w:rFonts w:ascii="Times New Roman" w:hAnsi="Times New Roman" w:cs="Times New Roman"/>
        </w:rPr>
        <w:t xml:space="preserve">a. VP Crawley </w:t>
      </w:r>
      <w:r w:rsidRPr="0065511B">
        <w:rPr>
          <w:rFonts w:ascii="Times New Roman" w:hAnsi="Times New Roman" w:cs="Times New Roman"/>
        </w:rPr>
        <w:t xml:space="preserve">provided a summary of the policies </w:t>
      </w:r>
      <w:r>
        <w:rPr>
          <w:rFonts w:ascii="Times New Roman" w:hAnsi="Times New Roman" w:cs="Times New Roman"/>
        </w:rPr>
        <w:t xml:space="preserve">introduced at the September meeting of the Provost’s Council, </w:t>
      </w:r>
      <w:r w:rsidRPr="0065511B">
        <w:rPr>
          <w:rFonts w:ascii="Times New Roman" w:hAnsi="Times New Roman" w:cs="Times New Roman"/>
        </w:rPr>
        <w:t xml:space="preserve">and </w:t>
      </w:r>
      <w:r>
        <w:rPr>
          <w:rFonts w:ascii="Times New Roman" w:hAnsi="Times New Roman" w:cs="Times New Roman"/>
        </w:rPr>
        <w:t>Secretary Root</w:t>
      </w:r>
      <w:r w:rsidRPr="0065511B">
        <w:rPr>
          <w:rFonts w:ascii="Times New Roman" w:hAnsi="Times New Roman" w:cs="Times New Roman"/>
        </w:rPr>
        <w:t xml:space="preserve"> posted the</w:t>
      </w:r>
      <w:r>
        <w:rPr>
          <w:rFonts w:ascii="Times New Roman" w:hAnsi="Times New Roman" w:cs="Times New Roman"/>
        </w:rPr>
        <w:t xml:space="preserve"> summary and policy documents on the </w:t>
      </w:r>
      <w:r w:rsidRPr="0065511B">
        <w:rPr>
          <w:rFonts w:ascii="Times New Roman" w:hAnsi="Times New Roman" w:cs="Times New Roman"/>
        </w:rPr>
        <w:t>FA webpage</w:t>
      </w:r>
      <w:r>
        <w:rPr>
          <w:rFonts w:ascii="Times New Roman" w:hAnsi="Times New Roman" w:cs="Times New Roman"/>
        </w:rPr>
        <w:t xml:space="preserve"> so that faculty can review them and give feedback before they are voted upon at the Oct. 25 Provost’s Council meeting</w:t>
      </w:r>
      <w:r w:rsidRPr="0065511B">
        <w:rPr>
          <w:rFonts w:ascii="Times New Roman" w:hAnsi="Times New Roman" w:cs="Times New Roman"/>
        </w:rPr>
        <w:t>.</w:t>
      </w:r>
    </w:p>
    <w:p w:rsidR="0033355E" w:rsidRDefault="0033355E" w:rsidP="009B54ED">
      <w:pPr>
        <w:pStyle w:val="ListParagraph"/>
        <w:ind w:left="0"/>
        <w:rPr>
          <w:rFonts w:ascii="Times New Roman" w:hAnsi="Times New Roman" w:cs="Times New Roman"/>
        </w:rPr>
      </w:pPr>
    </w:p>
    <w:p w:rsidR="0033355E" w:rsidRDefault="0033355E" w:rsidP="009B54ED">
      <w:pPr>
        <w:pStyle w:val="ListParagraph"/>
        <w:ind w:left="0"/>
        <w:rPr>
          <w:rFonts w:ascii="Times New Roman" w:hAnsi="Times New Roman" w:cs="Times New Roman"/>
        </w:rPr>
      </w:pPr>
      <w:r>
        <w:rPr>
          <w:rFonts w:ascii="Times New Roman" w:hAnsi="Times New Roman" w:cs="Times New Roman"/>
        </w:rPr>
        <w:t xml:space="preserve">b. Discussed the proposed policy requiring that adjuncts have a minimum of an MA to teach undergraduate courses. Pres. Weiss notes that in Law &amp; Society the relevant degree is often a JD rather than an MA. The Executive Council would recommend revising the language to state that the adjunct should have an MA “or equivalent degree.” </w:t>
      </w:r>
    </w:p>
    <w:p w:rsidR="0033355E" w:rsidRDefault="0033355E" w:rsidP="009B54ED">
      <w:pPr>
        <w:pStyle w:val="ListParagraph"/>
        <w:ind w:left="0"/>
        <w:rPr>
          <w:rFonts w:ascii="Times New Roman" w:hAnsi="Times New Roman" w:cs="Times New Roman"/>
        </w:rPr>
      </w:pPr>
    </w:p>
    <w:p w:rsidR="0033355E" w:rsidRDefault="0033355E" w:rsidP="007A5722">
      <w:pPr>
        <w:pStyle w:val="ListParagraph"/>
        <w:ind w:left="0"/>
        <w:rPr>
          <w:rFonts w:ascii="Times New Roman" w:hAnsi="Times New Roman" w:cs="Times New Roman"/>
        </w:rPr>
      </w:pPr>
      <w:r>
        <w:rPr>
          <w:rFonts w:ascii="Times New Roman" w:hAnsi="Times New Roman" w:cs="Times New Roman"/>
        </w:rPr>
        <w:t xml:space="preserve">c. Discussed proposed </w:t>
      </w:r>
      <w:proofErr w:type="gramStart"/>
      <w:r>
        <w:rPr>
          <w:rFonts w:ascii="Times New Roman" w:hAnsi="Times New Roman" w:cs="Times New Roman"/>
        </w:rPr>
        <w:t>policy limiting</w:t>
      </w:r>
      <w:proofErr w:type="gramEnd"/>
      <w:r>
        <w:rPr>
          <w:rFonts w:ascii="Times New Roman" w:hAnsi="Times New Roman" w:cs="Times New Roman"/>
        </w:rPr>
        <w:t xml:space="preserve"> students to a total of 8 </w:t>
      </w:r>
      <w:r w:rsidRPr="0065511B">
        <w:rPr>
          <w:rFonts w:ascii="Times New Roman" w:hAnsi="Times New Roman" w:cs="Times New Roman"/>
        </w:rPr>
        <w:t xml:space="preserve">Independent Study </w:t>
      </w:r>
      <w:r>
        <w:rPr>
          <w:rFonts w:ascii="Times New Roman" w:hAnsi="Times New Roman" w:cs="Times New Roman"/>
        </w:rPr>
        <w:t>credits and no more than 4 in a semester (though with exceptions possible with the approval of the dean). I</w:t>
      </w:r>
      <w:r w:rsidRPr="0065511B">
        <w:rPr>
          <w:rFonts w:ascii="Times New Roman" w:hAnsi="Times New Roman" w:cs="Times New Roman"/>
        </w:rPr>
        <w:t>t is unclear what the rationale is. This policy does a</w:t>
      </w:r>
      <w:r>
        <w:rPr>
          <w:rFonts w:ascii="Times New Roman" w:hAnsi="Times New Roman" w:cs="Times New Roman"/>
        </w:rPr>
        <w:t xml:space="preserve">ppear to reflect ARC’s position, so Rep. </w:t>
      </w:r>
      <w:proofErr w:type="spellStart"/>
      <w:r>
        <w:rPr>
          <w:rFonts w:ascii="Times New Roman" w:hAnsi="Times New Roman" w:cs="Times New Roman"/>
        </w:rPr>
        <w:t>Lipkin</w:t>
      </w:r>
      <w:proofErr w:type="spellEnd"/>
      <w:r>
        <w:rPr>
          <w:rFonts w:ascii="Times New Roman" w:hAnsi="Times New Roman" w:cs="Times New Roman"/>
        </w:rPr>
        <w:t xml:space="preserve"> will </w:t>
      </w:r>
      <w:r w:rsidRPr="0065511B">
        <w:rPr>
          <w:rFonts w:ascii="Times New Roman" w:hAnsi="Times New Roman" w:cs="Times New Roman"/>
        </w:rPr>
        <w:t xml:space="preserve">raise this with ARC and ask </w:t>
      </w:r>
      <w:r>
        <w:rPr>
          <w:rFonts w:ascii="Times New Roman" w:hAnsi="Times New Roman" w:cs="Times New Roman"/>
        </w:rPr>
        <w:t xml:space="preserve">for the </w:t>
      </w:r>
      <w:r w:rsidRPr="0065511B">
        <w:rPr>
          <w:rFonts w:ascii="Times New Roman" w:hAnsi="Times New Roman" w:cs="Times New Roman"/>
        </w:rPr>
        <w:t>rationale.</w:t>
      </w:r>
    </w:p>
    <w:p w:rsidR="0033355E" w:rsidRDefault="0033355E" w:rsidP="007A5722">
      <w:pPr>
        <w:pStyle w:val="ListParagraph"/>
        <w:ind w:left="0"/>
        <w:rPr>
          <w:rFonts w:ascii="Times New Roman" w:hAnsi="Times New Roman" w:cs="Times New Roman"/>
        </w:rPr>
      </w:pPr>
    </w:p>
    <w:p w:rsidR="0033355E" w:rsidRDefault="0033355E" w:rsidP="007A5722">
      <w:pPr>
        <w:pStyle w:val="ListParagraph"/>
        <w:ind w:left="0"/>
        <w:rPr>
          <w:rFonts w:ascii="Times New Roman" w:hAnsi="Times New Roman" w:cs="Times New Roman"/>
        </w:rPr>
      </w:pPr>
      <w:r>
        <w:rPr>
          <w:rFonts w:ascii="Times New Roman" w:hAnsi="Times New Roman" w:cs="Times New Roman"/>
        </w:rPr>
        <w:t xml:space="preserve">d. Discussed proposed policy barring faculty with release time from simultaneously teaching </w:t>
      </w:r>
      <w:r w:rsidRPr="0065511B">
        <w:rPr>
          <w:rFonts w:ascii="Times New Roman" w:hAnsi="Times New Roman" w:cs="Times New Roman"/>
        </w:rPr>
        <w:t>overload</w:t>
      </w:r>
      <w:r>
        <w:rPr>
          <w:rFonts w:ascii="Times New Roman" w:hAnsi="Times New Roman" w:cs="Times New Roman"/>
        </w:rPr>
        <w:t>s</w:t>
      </w:r>
      <w:r w:rsidRPr="0065511B">
        <w:rPr>
          <w:rFonts w:ascii="Times New Roman" w:hAnsi="Times New Roman" w:cs="Times New Roman"/>
        </w:rPr>
        <w:t xml:space="preserve">. </w:t>
      </w:r>
      <w:r>
        <w:rPr>
          <w:rFonts w:ascii="Times New Roman" w:hAnsi="Times New Roman" w:cs="Times New Roman"/>
        </w:rPr>
        <w:t>A</w:t>
      </w:r>
      <w:r w:rsidRPr="0065511B">
        <w:rPr>
          <w:rFonts w:ascii="Times New Roman" w:hAnsi="Times New Roman" w:cs="Times New Roman"/>
        </w:rPr>
        <w:t>gain</w:t>
      </w:r>
      <w:r>
        <w:rPr>
          <w:rFonts w:ascii="Times New Roman" w:hAnsi="Times New Roman" w:cs="Times New Roman"/>
        </w:rPr>
        <w:t>, it is</w:t>
      </w:r>
      <w:r w:rsidRPr="0065511B">
        <w:rPr>
          <w:rFonts w:ascii="Times New Roman" w:hAnsi="Times New Roman" w:cs="Times New Roman"/>
        </w:rPr>
        <w:t xml:space="preserve"> unclear what the rationale is</w:t>
      </w:r>
      <w:r>
        <w:rPr>
          <w:rFonts w:ascii="Times New Roman" w:hAnsi="Times New Roman" w:cs="Times New Roman"/>
        </w:rPr>
        <w:t xml:space="preserve">, </w:t>
      </w:r>
      <w:r w:rsidRPr="0065511B">
        <w:rPr>
          <w:rFonts w:ascii="Times New Roman" w:hAnsi="Times New Roman" w:cs="Times New Roman"/>
        </w:rPr>
        <w:t xml:space="preserve">and the policy appears to interfere with faculty’s right to determine how to allocate their own energies and time. </w:t>
      </w:r>
    </w:p>
    <w:p w:rsidR="0033355E" w:rsidRDefault="0033355E" w:rsidP="007A5722">
      <w:pPr>
        <w:pStyle w:val="ListParagraph"/>
        <w:ind w:left="0"/>
        <w:rPr>
          <w:rFonts w:ascii="Times New Roman" w:hAnsi="Times New Roman" w:cs="Times New Roman"/>
        </w:rPr>
      </w:pPr>
    </w:p>
    <w:p w:rsidR="0033355E" w:rsidRPr="00A36641" w:rsidRDefault="0033355E" w:rsidP="007A5722">
      <w:pPr>
        <w:pStyle w:val="ListParagraph"/>
        <w:ind w:left="0"/>
        <w:rPr>
          <w:rFonts w:ascii="Times New Roman" w:hAnsi="Times New Roman" w:cs="Times New Roman"/>
          <w:b/>
          <w:bCs/>
        </w:rPr>
      </w:pPr>
      <w:r w:rsidRPr="00A36641">
        <w:rPr>
          <w:rFonts w:ascii="Times New Roman" w:hAnsi="Times New Roman" w:cs="Times New Roman"/>
          <w:b/>
          <w:bCs/>
        </w:rPr>
        <w:lastRenderedPageBreak/>
        <w:t>3. Discussion of ARC Agenda Items</w:t>
      </w:r>
    </w:p>
    <w:p w:rsidR="0033355E" w:rsidRDefault="0033355E" w:rsidP="007A5722">
      <w:pPr>
        <w:pStyle w:val="ListParagraph"/>
        <w:ind w:left="0"/>
        <w:rPr>
          <w:rFonts w:ascii="Times New Roman" w:hAnsi="Times New Roman" w:cs="Times New Roman"/>
        </w:rPr>
      </w:pPr>
    </w:p>
    <w:p w:rsidR="0033355E" w:rsidRPr="0065511B" w:rsidRDefault="0033355E" w:rsidP="007A5722">
      <w:pPr>
        <w:pStyle w:val="ListParagraph"/>
        <w:ind w:left="0"/>
        <w:rPr>
          <w:rFonts w:ascii="Times New Roman" w:hAnsi="Times New Roman" w:cs="Times New Roman"/>
        </w:rPr>
      </w:pPr>
      <w:r>
        <w:rPr>
          <w:rFonts w:ascii="Times New Roman" w:hAnsi="Times New Roman" w:cs="Times New Roman"/>
        </w:rPr>
        <w:t xml:space="preserve">a. </w:t>
      </w:r>
      <w:r w:rsidRPr="0065511B">
        <w:rPr>
          <w:rFonts w:ascii="Times New Roman" w:hAnsi="Times New Roman" w:cs="Times New Roman"/>
        </w:rPr>
        <w:t xml:space="preserve">On the ARC agenda is a proposal that Developmental Math should be taken in the student’s first semester. </w:t>
      </w:r>
      <w:r>
        <w:rPr>
          <w:rFonts w:ascii="Times New Roman" w:hAnsi="Times New Roman" w:cs="Times New Roman"/>
        </w:rPr>
        <w:t xml:space="preserve">Rep. </w:t>
      </w:r>
      <w:proofErr w:type="spellStart"/>
      <w:r>
        <w:rPr>
          <w:rFonts w:ascii="Times New Roman" w:hAnsi="Times New Roman" w:cs="Times New Roman"/>
        </w:rPr>
        <w:t>McMurdy</w:t>
      </w:r>
      <w:proofErr w:type="spellEnd"/>
      <w:r w:rsidRPr="0065511B">
        <w:rPr>
          <w:rFonts w:ascii="Times New Roman" w:hAnsi="Times New Roman" w:cs="Times New Roman"/>
        </w:rPr>
        <w:t xml:space="preserve"> expressed general support </w:t>
      </w:r>
      <w:r>
        <w:rPr>
          <w:rFonts w:ascii="Times New Roman" w:hAnsi="Times New Roman" w:cs="Times New Roman"/>
        </w:rPr>
        <w:t xml:space="preserve">for this </w:t>
      </w:r>
      <w:r w:rsidRPr="0065511B">
        <w:rPr>
          <w:rFonts w:ascii="Times New Roman" w:hAnsi="Times New Roman" w:cs="Times New Roman"/>
        </w:rPr>
        <w:t xml:space="preserve">from </w:t>
      </w:r>
      <w:r>
        <w:rPr>
          <w:rFonts w:ascii="Times New Roman" w:hAnsi="Times New Roman" w:cs="Times New Roman"/>
        </w:rPr>
        <w:t xml:space="preserve">the </w:t>
      </w:r>
      <w:r w:rsidRPr="0065511B">
        <w:rPr>
          <w:rFonts w:ascii="Times New Roman" w:hAnsi="Times New Roman" w:cs="Times New Roman"/>
        </w:rPr>
        <w:t xml:space="preserve">Math convening group. </w:t>
      </w:r>
    </w:p>
    <w:p w:rsidR="0033355E" w:rsidRPr="0065511B" w:rsidRDefault="0033355E" w:rsidP="002F3996">
      <w:pPr>
        <w:pStyle w:val="ListParagraph"/>
        <w:rPr>
          <w:rFonts w:ascii="Times New Roman" w:hAnsi="Times New Roman" w:cs="Times New Roman"/>
        </w:rPr>
      </w:pPr>
    </w:p>
    <w:p w:rsidR="0033355E" w:rsidRPr="0065511B" w:rsidRDefault="0033355E" w:rsidP="006702FA">
      <w:pPr>
        <w:pStyle w:val="ListParagraph"/>
        <w:ind w:left="0"/>
        <w:rPr>
          <w:rFonts w:ascii="Times New Roman" w:hAnsi="Times New Roman" w:cs="Times New Roman"/>
        </w:rPr>
      </w:pPr>
      <w:r>
        <w:rPr>
          <w:rFonts w:ascii="Times New Roman" w:hAnsi="Times New Roman" w:cs="Times New Roman"/>
        </w:rPr>
        <w:t xml:space="preserve">b. </w:t>
      </w:r>
      <w:r w:rsidRPr="0065511B">
        <w:rPr>
          <w:rFonts w:ascii="Times New Roman" w:hAnsi="Times New Roman" w:cs="Times New Roman"/>
        </w:rPr>
        <w:t xml:space="preserve">When determining </w:t>
      </w:r>
      <w:r>
        <w:rPr>
          <w:rFonts w:ascii="Times New Roman" w:hAnsi="Times New Roman" w:cs="Times New Roman"/>
        </w:rPr>
        <w:t xml:space="preserve">the </w:t>
      </w:r>
      <w:r w:rsidRPr="0065511B">
        <w:rPr>
          <w:rFonts w:ascii="Times New Roman" w:hAnsi="Times New Roman" w:cs="Times New Roman"/>
        </w:rPr>
        <w:t xml:space="preserve">size of </w:t>
      </w:r>
      <w:r>
        <w:rPr>
          <w:rFonts w:ascii="Times New Roman" w:hAnsi="Times New Roman" w:cs="Times New Roman"/>
        </w:rPr>
        <w:t xml:space="preserve">a </w:t>
      </w:r>
      <w:r w:rsidRPr="0065511B">
        <w:rPr>
          <w:rFonts w:ascii="Times New Roman" w:hAnsi="Times New Roman" w:cs="Times New Roman"/>
        </w:rPr>
        <w:t>major, ARC recommends incl</w:t>
      </w:r>
      <w:r>
        <w:rPr>
          <w:rFonts w:ascii="Times New Roman" w:hAnsi="Times New Roman" w:cs="Times New Roman"/>
        </w:rPr>
        <w:t xml:space="preserve">uding courses that double-count </w:t>
      </w:r>
      <w:r w:rsidRPr="0065511B">
        <w:rPr>
          <w:rFonts w:ascii="Times New Roman" w:hAnsi="Times New Roman" w:cs="Times New Roman"/>
        </w:rPr>
        <w:t xml:space="preserve">for Gen Ed or school core. </w:t>
      </w:r>
      <w:r>
        <w:rPr>
          <w:rFonts w:ascii="Times New Roman" w:hAnsi="Times New Roman" w:cs="Times New Roman"/>
        </w:rPr>
        <w:t>Rep. Weiss</w:t>
      </w:r>
      <w:r w:rsidRPr="0065511B">
        <w:rPr>
          <w:rFonts w:ascii="Times New Roman" w:hAnsi="Times New Roman" w:cs="Times New Roman"/>
        </w:rPr>
        <w:t xml:space="preserve"> will ask for clarification of the logic here.</w:t>
      </w:r>
    </w:p>
    <w:p w:rsidR="0033355E" w:rsidRPr="0065511B" w:rsidRDefault="0033355E" w:rsidP="006702FA">
      <w:pPr>
        <w:pStyle w:val="ListParagraph"/>
        <w:ind w:hanging="720"/>
        <w:rPr>
          <w:rFonts w:ascii="Times New Roman" w:hAnsi="Times New Roman" w:cs="Times New Roman"/>
        </w:rPr>
      </w:pPr>
    </w:p>
    <w:p w:rsidR="0033355E" w:rsidRPr="0065511B" w:rsidRDefault="0033355E" w:rsidP="006702FA">
      <w:pPr>
        <w:pStyle w:val="ListParagraph"/>
        <w:ind w:left="0"/>
        <w:rPr>
          <w:rFonts w:ascii="Times New Roman" w:hAnsi="Times New Roman" w:cs="Times New Roman"/>
        </w:rPr>
      </w:pPr>
      <w:r>
        <w:rPr>
          <w:rFonts w:ascii="Times New Roman" w:hAnsi="Times New Roman" w:cs="Times New Roman"/>
        </w:rPr>
        <w:t xml:space="preserve">c. The </w:t>
      </w:r>
      <w:r w:rsidRPr="0065511B">
        <w:rPr>
          <w:rFonts w:ascii="Times New Roman" w:hAnsi="Times New Roman" w:cs="Times New Roman"/>
        </w:rPr>
        <w:t xml:space="preserve">ARC agenda notes that the college is pursuing Masters-granting institution classification. </w:t>
      </w:r>
      <w:r>
        <w:rPr>
          <w:rFonts w:ascii="Times New Roman" w:hAnsi="Times New Roman" w:cs="Times New Roman"/>
        </w:rPr>
        <w:t xml:space="preserve">Pres. Weiss suggested this requires </w:t>
      </w:r>
      <w:r w:rsidRPr="0065511B">
        <w:rPr>
          <w:rFonts w:ascii="Times New Roman" w:hAnsi="Times New Roman" w:cs="Times New Roman"/>
        </w:rPr>
        <w:t xml:space="preserve">faculty discussion. Some note that </w:t>
      </w:r>
      <w:r>
        <w:rPr>
          <w:rFonts w:ascii="Times New Roman" w:hAnsi="Times New Roman" w:cs="Times New Roman"/>
        </w:rPr>
        <w:t xml:space="preserve">a good reason to pursue the classification change is that not having </w:t>
      </w:r>
      <w:r w:rsidRPr="0065511B">
        <w:rPr>
          <w:rFonts w:ascii="Times New Roman" w:hAnsi="Times New Roman" w:cs="Times New Roman"/>
        </w:rPr>
        <w:t xml:space="preserve">it creates a bureaucratic problem </w:t>
      </w:r>
      <w:r>
        <w:rPr>
          <w:rFonts w:ascii="Times New Roman" w:hAnsi="Times New Roman" w:cs="Times New Roman"/>
        </w:rPr>
        <w:t xml:space="preserve">because the college has </w:t>
      </w:r>
      <w:r w:rsidRPr="0065511B">
        <w:rPr>
          <w:rFonts w:ascii="Times New Roman" w:hAnsi="Times New Roman" w:cs="Times New Roman"/>
        </w:rPr>
        <w:t>to ask the state for exemption f</w:t>
      </w:r>
      <w:r>
        <w:rPr>
          <w:rFonts w:ascii="Times New Roman" w:hAnsi="Times New Roman" w:cs="Times New Roman"/>
        </w:rPr>
        <w:t>or each new MA program. However, the change does raise a</w:t>
      </w:r>
      <w:r w:rsidRPr="0065511B">
        <w:rPr>
          <w:rFonts w:ascii="Times New Roman" w:hAnsi="Times New Roman" w:cs="Times New Roman"/>
        </w:rPr>
        <w:t xml:space="preserve"> bigger issue about the balance between</w:t>
      </w:r>
      <w:ins w:id="1" w:author="User" w:date="2012-10-13T17:01:00Z">
        <w:r>
          <w:rPr>
            <w:rFonts w:ascii="Times New Roman" w:hAnsi="Times New Roman" w:cs="Times New Roman"/>
          </w:rPr>
          <w:t xml:space="preserve"> </w:t>
        </w:r>
      </w:ins>
      <w:r>
        <w:rPr>
          <w:rFonts w:ascii="Times New Roman" w:hAnsi="Times New Roman" w:cs="Times New Roman"/>
        </w:rPr>
        <w:t xml:space="preserve">undergraduate </w:t>
      </w:r>
      <w:r w:rsidRPr="0065511B">
        <w:rPr>
          <w:rFonts w:ascii="Times New Roman" w:hAnsi="Times New Roman" w:cs="Times New Roman"/>
        </w:rPr>
        <w:t>liberal arts and graduate programs</w:t>
      </w:r>
      <w:r>
        <w:rPr>
          <w:rFonts w:ascii="Times New Roman" w:hAnsi="Times New Roman" w:cs="Times New Roman"/>
        </w:rPr>
        <w:t xml:space="preserve"> at the college</w:t>
      </w:r>
      <w:r w:rsidRPr="0065511B">
        <w:rPr>
          <w:rFonts w:ascii="Times New Roman" w:hAnsi="Times New Roman" w:cs="Times New Roman"/>
        </w:rPr>
        <w:t xml:space="preserve">. Is the Strategic Planning Task Force </w:t>
      </w:r>
      <w:r>
        <w:rPr>
          <w:rFonts w:ascii="Times New Roman" w:hAnsi="Times New Roman" w:cs="Times New Roman"/>
        </w:rPr>
        <w:t>addressing</w:t>
      </w:r>
      <w:r w:rsidRPr="0065511B">
        <w:rPr>
          <w:rFonts w:ascii="Times New Roman" w:hAnsi="Times New Roman" w:cs="Times New Roman"/>
        </w:rPr>
        <w:t xml:space="preserve"> this concern? Should we survey faculty to see what balance they support and to get other feedback?</w:t>
      </w:r>
    </w:p>
    <w:p w:rsidR="0033355E" w:rsidRPr="0065511B" w:rsidRDefault="0033355E" w:rsidP="006702FA">
      <w:pPr>
        <w:pStyle w:val="ListParagraph"/>
        <w:ind w:hanging="720"/>
        <w:rPr>
          <w:rFonts w:ascii="Times New Roman" w:hAnsi="Times New Roman" w:cs="Times New Roman"/>
        </w:rPr>
      </w:pPr>
    </w:p>
    <w:p w:rsidR="0033355E" w:rsidRDefault="0033355E" w:rsidP="00A36641">
      <w:pPr>
        <w:pStyle w:val="ListParagraph"/>
        <w:ind w:left="0"/>
        <w:rPr>
          <w:rFonts w:ascii="Times New Roman" w:hAnsi="Times New Roman" w:cs="Times New Roman"/>
        </w:rPr>
      </w:pPr>
      <w:r>
        <w:rPr>
          <w:rFonts w:ascii="Times New Roman" w:hAnsi="Times New Roman" w:cs="Times New Roman"/>
        </w:rPr>
        <w:t>d. ARC also noted that a</w:t>
      </w:r>
      <w:r w:rsidRPr="0065511B">
        <w:rPr>
          <w:rFonts w:ascii="Times New Roman" w:hAnsi="Times New Roman" w:cs="Times New Roman"/>
        </w:rPr>
        <w:t xml:space="preserve">ll majors should be 68 credits, but </w:t>
      </w:r>
      <w:r>
        <w:rPr>
          <w:rFonts w:ascii="Times New Roman" w:hAnsi="Times New Roman" w:cs="Times New Roman"/>
        </w:rPr>
        <w:t xml:space="preserve">Vice Provost </w:t>
      </w:r>
      <w:proofErr w:type="spellStart"/>
      <w:r>
        <w:rPr>
          <w:rFonts w:ascii="Times New Roman" w:hAnsi="Times New Roman" w:cs="Times New Roman"/>
        </w:rPr>
        <w:t>Daffron</w:t>
      </w:r>
      <w:proofErr w:type="spellEnd"/>
      <w:r>
        <w:rPr>
          <w:rFonts w:ascii="Times New Roman" w:hAnsi="Times New Roman" w:cs="Times New Roman"/>
        </w:rPr>
        <w:t xml:space="preserve"> has pointed out that </w:t>
      </w:r>
      <w:r w:rsidRPr="0065511B">
        <w:rPr>
          <w:rFonts w:ascii="Times New Roman" w:hAnsi="Times New Roman" w:cs="Times New Roman"/>
        </w:rPr>
        <w:t xml:space="preserve">there is some ambiguity about how to count courses that double-count for major and school core or Gen Ed. </w:t>
      </w:r>
      <w:r>
        <w:rPr>
          <w:rFonts w:ascii="Times New Roman" w:hAnsi="Times New Roman" w:cs="Times New Roman"/>
        </w:rPr>
        <w:t>The Executive Council expressed c</w:t>
      </w:r>
      <w:r w:rsidRPr="0065511B">
        <w:rPr>
          <w:rFonts w:ascii="Times New Roman" w:hAnsi="Times New Roman" w:cs="Times New Roman"/>
        </w:rPr>
        <w:t xml:space="preserve">onsensus in favor of </w:t>
      </w:r>
      <w:proofErr w:type="gramStart"/>
      <w:r w:rsidRPr="0065511B">
        <w:rPr>
          <w:rFonts w:ascii="Times New Roman" w:hAnsi="Times New Roman" w:cs="Times New Roman"/>
        </w:rPr>
        <w:t>double-counting</w:t>
      </w:r>
      <w:proofErr w:type="gramEnd"/>
      <w:r w:rsidRPr="0065511B">
        <w:rPr>
          <w:rFonts w:ascii="Times New Roman" w:hAnsi="Times New Roman" w:cs="Times New Roman"/>
        </w:rPr>
        <w:t>.</w:t>
      </w:r>
    </w:p>
    <w:p w:rsidR="0033355E" w:rsidRDefault="0033355E" w:rsidP="006702FA">
      <w:pPr>
        <w:pStyle w:val="ListParagraph"/>
        <w:ind w:hanging="720"/>
        <w:rPr>
          <w:rFonts w:ascii="Times New Roman" w:hAnsi="Times New Roman" w:cs="Times New Roman"/>
        </w:rPr>
      </w:pPr>
    </w:p>
    <w:p w:rsidR="0033355E" w:rsidRPr="006702FA" w:rsidRDefault="0033355E" w:rsidP="006702FA">
      <w:pPr>
        <w:pStyle w:val="ListParagraph"/>
        <w:ind w:hanging="720"/>
        <w:rPr>
          <w:rFonts w:ascii="Times New Roman" w:hAnsi="Times New Roman" w:cs="Times New Roman"/>
          <w:b/>
          <w:bCs/>
        </w:rPr>
      </w:pPr>
      <w:r w:rsidRPr="006702FA">
        <w:rPr>
          <w:rFonts w:ascii="Times New Roman" w:hAnsi="Times New Roman" w:cs="Times New Roman"/>
          <w:b/>
          <w:bCs/>
        </w:rPr>
        <w:t>4. Other Items</w:t>
      </w:r>
    </w:p>
    <w:p w:rsidR="0033355E" w:rsidRDefault="0033355E" w:rsidP="006702FA">
      <w:pPr>
        <w:pStyle w:val="ListParagraph"/>
        <w:ind w:hanging="720"/>
        <w:rPr>
          <w:rFonts w:ascii="Times New Roman" w:hAnsi="Times New Roman" w:cs="Times New Roman"/>
        </w:rPr>
      </w:pPr>
    </w:p>
    <w:p w:rsidR="0033355E" w:rsidRDefault="0033355E" w:rsidP="006702FA">
      <w:pPr>
        <w:pStyle w:val="ListParagraph"/>
        <w:ind w:hanging="720"/>
        <w:rPr>
          <w:rFonts w:ascii="Times New Roman" w:hAnsi="Times New Roman" w:cs="Times New Roman"/>
        </w:rPr>
      </w:pPr>
      <w:r>
        <w:rPr>
          <w:rFonts w:ascii="Times New Roman" w:hAnsi="Times New Roman" w:cs="Times New Roman"/>
        </w:rPr>
        <w:t>a. Board of Trustees Committee R</w:t>
      </w:r>
      <w:r w:rsidRPr="0065511B">
        <w:rPr>
          <w:rFonts w:ascii="Times New Roman" w:hAnsi="Times New Roman" w:cs="Times New Roman"/>
        </w:rPr>
        <w:t>eports</w:t>
      </w:r>
      <w:r>
        <w:rPr>
          <w:rFonts w:ascii="Times New Roman" w:hAnsi="Times New Roman" w:cs="Times New Roman"/>
        </w:rPr>
        <w:t>: Tabled due to abbreviated meeting time.</w:t>
      </w:r>
    </w:p>
    <w:p w:rsidR="0033355E" w:rsidRDefault="0033355E" w:rsidP="006702FA">
      <w:pPr>
        <w:pStyle w:val="ListParagraph"/>
        <w:ind w:hanging="720"/>
        <w:rPr>
          <w:rFonts w:ascii="Times New Roman" w:hAnsi="Times New Roman" w:cs="Times New Roman"/>
        </w:rPr>
      </w:pPr>
    </w:p>
    <w:p w:rsidR="0033355E" w:rsidRDefault="0033355E" w:rsidP="006702FA">
      <w:pPr>
        <w:pStyle w:val="ListParagraph"/>
        <w:ind w:hanging="720"/>
        <w:rPr>
          <w:rFonts w:ascii="Times New Roman" w:hAnsi="Times New Roman" w:cs="Times New Roman"/>
        </w:rPr>
      </w:pPr>
      <w:r>
        <w:rPr>
          <w:rFonts w:ascii="Times New Roman" w:hAnsi="Times New Roman" w:cs="Times New Roman"/>
        </w:rPr>
        <w:t xml:space="preserve">b. </w:t>
      </w:r>
      <w:r w:rsidRPr="0065511B">
        <w:rPr>
          <w:rFonts w:ascii="Times New Roman" w:hAnsi="Times New Roman" w:cs="Times New Roman"/>
        </w:rPr>
        <w:t>Dean’</w:t>
      </w:r>
      <w:r>
        <w:rPr>
          <w:rFonts w:ascii="Times New Roman" w:hAnsi="Times New Roman" w:cs="Times New Roman"/>
        </w:rPr>
        <w:t>s S</w:t>
      </w:r>
      <w:r w:rsidRPr="0065511B">
        <w:rPr>
          <w:rFonts w:ascii="Times New Roman" w:hAnsi="Times New Roman" w:cs="Times New Roman"/>
        </w:rPr>
        <w:t>urvey</w:t>
      </w:r>
      <w:r>
        <w:rPr>
          <w:rFonts w:ascii="Times New Roman" w:hAnsi="Times New Roman" w:cs="Times New Roman"/>
        </w:rPr>
        <w:t xml:space="preserve">: It has been </w:t>
      </w:r>
      <w:r w:rsidRPr="0065511B">
        <w:rPr>
          <w:rFonts w:ascii="Times New Roman" w:hAnsi="Times New Roman" w:cs="Times New Roman"/>
        </w:rPr>
        <w:t>prepared for distribution</w:t>
      </w:r>
      <w:r>
        <w:rPr>
          <w:rFonts w:ascii="Times New Roman" w:hAnsi="Times New Roman" w:cs="Times New Roman"/>
        </w:rPr>
        <w:t>, and Pres. Weiss will send it out soon.</w:t>
      </w:r>
    </w:p>
    <w:p w:rsidR="0033355E" w:rsidRDefault="0033355E" w:rsidP="006702FA">
      <w:pPr>
        <w:pStyle w:val="ListParagraph"/>
        <w:ind w:hanging="720"/>
        <w:rPr>
          <w:rFonts w:ascii="Times New Roman" w:hAnsi="Times New Roman" w:cs="Times New Roman"/>
        </w:rPr>
      </w:pPr>
    </w:p>
    <w:p w:rsidR="0033355E" w:rsidRDefault="0033355E" w:rsidP="006702FA">
      <w:pPr>
        <w:pStyle w:val="ListParagraph"/>
        <w:ind w:hanging="720"/>
        <w:rPr>
          <w:rFonts w:ascii="Times New Roman" w:hAnsi="Times New Roman" w:cs="Times New Roman"/>
        </w:rPr>
      </w:pPr>
      <w:r>
        <w:rPr>
          <w:rFonts w:ascii="Times New Roman" w:hAnsi="Times New Roman" w:cs="Times New Roman"/>
        </w:rPr>
        <w:t>c. November 14 FA Meeting A</w:t>
      </w:r>
      <w:r w:rsidRPr="0065511B">
        <w:rPr>
          <w:rFonts w:ascii="Times New Roman" w:hAnsi="Times New Roman" w:cs="Times New Roman"/>
        </w:rPr>
        <w:t>genda</w:t>
      </w:r>
      <w:r>
        <w:rPr>
          <w:rFonts w:ascii="Times New Roman" w:hAnsi="Times New Roman" w:cs="Times New Roman"/>
        </w:rPr>
        <w:t>: Tabled due to abbreviated meeting time.</w:t>
      </w:r>
    </w:p>
    <w:p w:rsidR="0033355E" w:rsidRDefault="0033355E" w:rsidP="006702FA">
      <w:pPr>
        <w:pStyle w:val="ListParagraph"/>
        <w:ind w:hanging="720"/>
        <w:rPr>
          <w:rFonts w:ascii="Times New Roman" w:hAnsi="Times New Roman" w:cs="Times New Roman"/>
        </w:rPr>
      </w:pPr>
    </w:p>
    <w:p w:rsidR="0033355E" w:rsidRDefault="0033355E" w:rsidP="006702FA">
      <w:pPr>
        <w:pStyle w:val="ListParagraph"/>
        <w:ind w:left="0"/>
        <w:rPr>
          <w:rFonts w:ascii="Times New Roman" w:hAnsi="Times New Roman" w:cs="Times New Roman"/>
        </w:rPr>
      </w:pPr>
      <w:r>
        <w:rPr>
          <w:rFonts w:ascii="Times New Roman" w:hAnsi="Times New Roman" w:cs="Times New Roman"/>
        </w:rPr>
        <w:t>d. Briefly discussed need to always set meeting schedules well in advance of the following semester (preferably in June for Fall semester).</w:t>
      </w:r>
    </w:p>
    <w:p w:rsidR="0033355E" w:rsidRDefault="0033355E" w:rsidP="006702FA">
      <w:pPr>
        <w:pStyle w:val="ListParagraph"/>
        <w:ind w:left="0"/>
        <w:rPr>
          <w:rFonts w:ascii="Times New Roman" w:hAnsi="Times New Roman" w:cs="Times New Roman"/>
        </w:rPr>
      </w:pPr>
    </w:p>
    <w:p w:rsidR="0033355E" w:rsidRPr="0065511B" w:rsidRDefault="0033355E" w:rsidP="006702FA">
      <w:pPr>
        <w:pStyle w:val="ListParagraph"/>
        <w:ind w:left="0"/>
        <w:rPr>
          <w:rFonts w:ascii="Times New Roman" w:hAnsi="Times New Roman" w:cs="Times New Roman"/>
        </w:rPr>
      </w:pPr>
      <w:r>
        <w:rPr>
          <w:rFonts w:ascii="Times New Roman" w:hAnsi="Times New Roman" w:cs="Times New Roman"/>
        </w:rPr>
        <w:t>e. Unit reps are soliciting feedback from faculty about scheduling issues (for example, changing the lunch hour).</w:t>
      </w:r>
    </w:p>
    <w:p w:rsidR="0033355E" w:rsidRPr="0065511B" w:rsidRDefault="0033355E" w:rsidP="007504A9">
      <w:pPr>
        <w:pStyle w:val="ListParagraph"/>
        <w:rPr>
          <w:rFonts w:ascii="Times New Roman" w:hAnsi="Times New Roman" w:cs="Times New Roman"/>
        </w:rPr>
      </w:pPr>
    </w:p>
    <w:sectPr w:rsidR="0033355E" w:rsidRPr="0065511B" w:rsidSect="008248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C29"/>
    <w:multiLevelType w:val="hybridMultilevel"/>
    <w:tmpl w:val="0D1E83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47678B"/>
    <w:multiLevelType w:val="hybridMultilevel"/>
    <w:tmpl w:val="288612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9B"/>
    <w:rsid w:val="00071A17"/>
    <w:rsid w:val="00071D01"/>
    <w:rsid w:val="0012527F"/>
    <w:rsid w:val="00291886"/>
    <w:rsid w:val="002B1D23"/>
    <w:rsid w:val="002C6431"/>
    <w:rsid w:val="002F3996"/>
    <w:rsid w:val="003202A3"/>
    <w:rsid w:val="0033355E"/>
    <w:rsid w:val="00377589"/>
    <w:rsid w:val="003B6740"/>
    <w:rsid w:val="003F2A50"/>
    <w:rsid w:val="004727A0"/>
    <w:rsid w:val="004B4C63"/>
    <w:rsid w:val="004C602C"/>
    <w:rsid w:val="004D6DEE"/>
    <w:rsid w:val="004E6E9B"/>
    <w:rsid w:val="005164BC"/>
    <w:rsid w:val="00537314"/>
    <w:rsid w:val="006403FE"/>
    <w:rsid w:val="0065511B"/>
    <w:rsid w:val="006702FA"/>
    <w:rsid w:val="00721138"/>
    <w:rsid w:val="0074572F"/>
    <w:rsid w:val="007504A9"/>
    <w:rsid w:val="00764294"/>
    <w:rsid w:val="00771B9E"/>
    <w:rsid w:val="007A5722"/>
    <w:rsid w:val="007E0F94"/>
    <w:rsid w:val="007F5979"/>
    <w:rsid w:val="008212B2"/>
    <w:rsid w:val="0082481F"/>
    <w:rsid w:val="008761D1"/>
    <w:rsid w:val="00890F4F"/>
    <w:rsid w:val="009317D8"/>
    <w:rsid w:val="00986D47"/>
    <w:rsid w:val="009B54ED"/>
    <w:rsid w:val="00A36641"/>
    <w:rsid w:val="00A4107D"/>
    <w:rsid w:val="00AB48D9"/>
    <w:rsid w:val="00AC41CA"/>
    <w:rsid w:val="00AD07DB"/>
    <w:rsid w:val="00B0502C"/>
    <w:rsid w:val="00C35C8F"/>
    <w:rsid w:val="00C443CE"/>
    <w:rsid w:val="00CA7E2E"/>
    <w:rsid w:val="00CC598C"/>
    <w:rsid w:val="00D117DF"/>
    <w:rsid w:val="00D225BE"/>
    <w:rsid w:val="00E631AB"/>
    <w:rsid w:val="00EB1C79"/>
    <w:rsid w:val="00F24C14"/>
    <w:rsid w:val="00F92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CA"/>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6E9B"/>
    <w:pPr>
      <w:ind w:left="720"/>
    </w:pPr>
  </w:style>
  <w:style w:type="paragraph" w:styleId="BalloonText">
    <w:name w:val="Balloon Text"/>
    <w:basedOn w:val="Normal"/>
    <w:link w:val="BalloonTextChar"/>
    <w:uiPriority w:val="99"/>
    <w:semiHidden/>
    <w:rsid w:val="00986D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A50"/>
    <w:rPr>
      <w:rFonts w:ascii="Times New Roman" w:hAnsi="Times New Roman" w:cs="Times New Roman"/>
      <w:sz w:val="2"/>
      <w:szCs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CA"/>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6E9B"/>
    <w:pPr>
      <w:ind w:left="720"/>
    </w:pPr>
  </w:style>
  <w:style w:type="paragraph" w:styleId="BalloonText">
    <w:name w:val="Balloon Text"/>
    <w:basedOn w:val="Normal"/>
    <w:link w:val="BalloonTextChar"/>
    <w:uiPriority w:val="99"/>
    <w:semiHidden/>
    <w:rsid w:val="00986D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A50"/>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Macintosh Word</Application>
  <DocSecurity>0</DocSecurity>
  <Lines>32</Lines>
  <Paragraphs>9</Paragraphs>
  <ScaleCrop>false</ScaleCrop>
  <Company>Ramapo College of NJ</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Faculy Assembly Executive Committee</dc:title>
  <dc:subject/>
  <dc:creator>Jillian Weiss</dc:creator>
  <cp:keywords/>
  <dc:description/>
  <cp:lastModifiedBy>setup</cp:lastModifiedBy>
  <cp:revision>2</cp:revision>
  <cp:lastPrinted>2012-10-10T11:47:00Z</cp:lastPrinted>
  <dcterms:created xsi:type="dcterms:W3CDTF">2012-10-19T18:50:00Z</dcterms:created>
  <dcterms:modified xsi:type="dcterms:W3CDTF">2012-10-19T18:50:00Z</dcterms:modified>
</cp:coreProperties>
</file>